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96" w:rsidRPr="00960588" w:rsidRDefault="00DD3296" w:rsidP="009D22A7">
      <w:pPr>
        <w:keepNext/>
        <w:spacing w:after="0" w:line="240" w:lineRule="auto"/>
        <w:jc w:val="center"/>
        <w:outlineLvl w:val="1"/>
        <w:rPr>
          <w:rFonts w:ascii="Verdana" w:hAnsi="Verdana"/>
          <w:b/>
          <w:sz w:val="24"/>
          <w:szCs w:val="24"/>
        </w:rPr>
      </w:pPr>
      <w:bookmarkStart w:id="0" w:name="_GoBack"/>
      <w:bookmarkEnd w:id="0"/>
      <w:r w:rsidRPr="00960588">
        <w:rPr>
          <w:rFonts w:ascii="Verdana" w:hAnsi="Verdana"/>
          <w:b/>
          <w:sz w:val="24"/>
          <w:szCs w:val="24"/>
        </w:rPr>
        <w:t>RCRC Perception Study</w:t>
      </w:r>
    </w:p>
    <w:p w:rsidR="00DD3296" w:rsidRPr="00960588" w:rsidRDefault="00DD3296" w:rsidP="009D22A7">
      <w:pPr>
        <w:keepNext/>
        <w:spacing w:after="0" w:line="240" w:lineRule="auto"/>
        <w:jc w:val="center"/>
        <w:outlineLvl w:val="1"/>
        <w:rPr>
          <w:rFonts w:ascii="Verdana" w:hAnsi="Verdana"/>
          <w:b/>
          <w:sz w:val="24"/>
          <w:szCs w:val="24"/>
        </w:rPr>
      </w:pPr>
      <w:r w:rsidRPr="00960588">
        <w:rPr>
          <w:rFonts w:ascii="Verdana" w:hAnsi="Verdana"/>
          <w:b/>
          <w:sz w:val="24"/>
          <w:szCs w:val="24"/>
        </w:rPr>
        <w:t>Quantitative Questionnaire</w:t>
      </w:r>
    </w:p>
    <w:p w:rsidR="000B2233" w:rsidRPr="00960588" w:rsidRDefault="004723A4" w:rsidP="009D22A7">
      <w:pPr>
        <w:keepNext/>
        <w:spacing w:after="0" w:line="240" w:lineRule="auto"/>
        <w:jc w:val="center"/>
        <w:outlineLvl w:val="1"/>
        <w:rPr>
          <w:rFonts w:ascii="Verdana" w:hAnsi="Verdana"/>
          <w:b/>
          <w:sz w:val="24"/>
          <w:szCs w:val="24"/>
        </w:rPr>
      </w:pPr>
      <w:r w:rsidRPr="00960588">
        <w:rPr>
          <w:rFonts w:ascii="Verdana" w:hAnsi="Verdana"/>
          <w:b/>
          <w:sz w:val="24"/>
          <w:szCs w:val="24"/>
        </w:rPr>
        <w:t xml:space="preserve">Type </w:t>
      </w:r>
      <w:r w:rsidR="00785A1E" w:rsidRPr="00960588">
        <w:rPr>
          <w:rFonts w:ascii="Verdana" w:hAnsi="Verdana"/>
          <w:b/>
          <w:sz w:val="24"/>
          <w:szCs w:val="24"/>
        </w:rPr>
        <w:t>of Respondents: General Population</w:t>
      </w:r>
      <w:r w:rsidR="00DB3C2A" w:rsidRPr="00960588">
        <w:rPr>
          <w:rFonts w:ascii="Verdana" w:hAnsi="Verdana"/>
          <w:b/>
          <w:sz w:val="24"/>
          <w:szCs w:val="24"/>
        </w:rPr>
        <w:t xml:space="preserve"> (18+ male and female) </w:t>
      </w:r>
    </w:p>
    <w:p w:rsidR="00DF3E3F" w:rsidRPr="00960588" w:rsidRDefault="00DF3E3F" w:rsidP="009D22A7">
      <w:pPr>
        <w:keepNext/>
        <w:spacing w:after="0" w:line="240" w:lineRule="auto"/>
        <w:jc w:val="center"/>
        <w:outlineLvl w:val="1"/>
        <w:rPr>
          <w:rFonts w:ascii="Verdana" w:hAnsi="Verdana"/>
          <w:b/>
          <w:sz w:val="24"/>
          <w:szCs w:val="24"/>
        </w:rPr>
      </w:pPr>
    </w:p>
    <w:tbl>
      <w:tblPr>
        <w:tblStyle w:val="TableGrid"/>
        <w:tblW w:w="0" w:type="auto"/>
        <w:tblLook w:val="04A0" w:firstRow="1" w:lastRow="0" w:firstColumn="1" w:lastColumn="0" w:noHBand="0" w:noVBand="1"/>
      </w:tblPr>
      <w:tblGrid>
        <w:gridCol w:w="9821"/>
      </w:tblGrid>
      <w:tr w:rsidR="00DF3E3F" w:rsidRPr="00960588" w:rsidTr="00DF3E3F">
        <w:tc>
          <w:tcPr>
            <w:tcW w:w="9821" w:type="dxa"/>
          </w:tcPr>
          <w:p w:rsidR="00DF3E3F" w:rsidRPr="00960588" w:rsidRDefault="00DF3E3F" w:rsidP="009D22A7">
            <w:pPr>
              <w:jc w:val="center"/>
              <w:outlineLvl w:val="0"/>
              <w:rPr>
                <w:rFonts w:ascii="Verdana" w:hAnsi="Verdana"/>
                <w:b/>
                <w:sz w:val="24"/>
                <w:szCs w:val="24"/>
                <w:lang w:val="sv-SE"/>
              </w:rPr>
            </w:pPr>
            <w:r w:rsidRPr="00960588">
              <w:rPr>
                <w:rFonts w:ascii="Verdana" w:hAnsi="Verdana"/>
                <w:b/>
                <w:sz w:val="24"/>
                <w:szCs w:val="24"/>
                <w:lang w:val="sv-SE"/>
              </w:rPr>
              <w:t>Informed Consent</w:t>
            </w:r>
          </w:p>
          <w:p w:rsidR="00DF3E3F" w:rsidRPr="00960588" w:rsidRDefault="00DF3E3F" w:rsidP="009D22A7">
            <w:pPr>
              <w:jc w:val="center"/>
              <w:outlineLvl w:val="0"/>
              <w:rPr>
                <w:rFonts w:ascii="Verdana" w:hAnsi="Verdana"/>
                <w:b/>
                <w:sz w:val="24"/>
                <w:szCs w:val="24"/>
                <w:lang w:val="sv-SE"/>
              </w:rPr>
            </w:pPr>
          </w:p>
          <w:p w:rsidR="00DF3E3F" w:rsidRPr="0049148C" w:rsidRDefault="00DF3E3F" w:rsidP="009D22A7">
            <w:pPr>
              <w:jc w:val="both"/>
              <w:outlineLvl w:val="0"/>
              <w:rPr>
                <w:rFonts w:ascii="Verdana" w:hAnsi="Verdana"/>
                <w:sz w:val="20"/>
                <w:szCs w:val="20"/>
              </w:rPr>
            </w:pPr>
            <w:r w:rsidRPr="0049148C">
              <w:rPr>
                <w:rFonts w:ascii="Verdana" w:hAnsi="Verdana"/>
                <w:sz w:val="20"/>
                <w:szCs w:val="20"/>
              </w:rPr>
              <w:t xml:space="preserve">Salam/Adab. I’m_________________ from Nielsen Bangladesh and we are conducting a survey on people’s perception on Red Cross and Red Crescent. Your participation in the survey is completely voluntary. We would appreciate your cooperation in responding to the questions.  This interview will take approximately 15-20 minutes. The information you provide will be kept strictly confidential. You will not be identified, or be able to be identified, in any of the reports we plan to write. This information is ONLY being used to evaluate the perception of RCRC Movement and its humanitarian services to vulnerable population. </w:t>
            </w:r>
          </w:p>
          <w:p w:rsidR="00DF3E3F" w:rsidRPr="00960588" w:rsidRDefault="00DF3E3F" w:rsidP="009D22A7">
            <w:pPr>
              <w:jc w:val="both"/>
              <w:outlineLvl w:val="0"/>
              <w:rPr>
                <w:rFonts w:ascii="SutonnyMJ" w:hAnsi="SutonnyMJ"/>
                <w:sz w:val="24"/>
                <w:szCs w:val="24"/>
              </w:rPr>
            </w:pPr>
          </w:p>
          <w:p w:rsidR="00DF3E3F" w:rsidRPr="00960588" w:rsidRDefault="00DF3E3F" w:rsidP="00981DE1">
            <w:pPr>
              <w:keepNext/>
              <w:jc w:val="both"/>
              <w:outlineLvl w:val="1"/>
              <w:rPr>
                <w:rFonts w:ascii="Verdana" w:hAnsi="Verdana"/>
                <w:b/>
                <w:sz w:val="24"/>
                <w:szCs w:val="24"/>
              </w:rPr>
            </w:pPr>
            <w:proofErr w:type="gramStart"/>
            <w:r w:rsidRPr="00960588">
              <w:rPr>
                <w:rFonts w:ascii="SutonnyMJ" w:hAnsi="SutonnyMJ"/>
                <w:sz w:val="24"/>
                <w:szCs w:val="24"/>
              </w:rPr>
              <w:t>mvjvg</w:t>
            </w:r>
            <w:proofErr w:type="gramEnd"/>
            <w:r w:rsidRPr="00960588">
              <w:rPr>
                <w:rFonts w:ascii="SutonnyMJ" w:hAnsi="SutonnyMJ"/>
                <w:sz w:val="24"/>
                <w:szCs w:val="24"/>
              </w:rPr>
              <w:t xml:space="preserve">/Av`ve, Avwg................................ wbj‡mb evsjv‡`k bvgK GKwU M‡elYv ms¯’v †_‡K G‡mwQ| Avgiv wewfbœ mgq wewfbœ wel‡qi Dci M‡elYv </w:t>
            </w:r>
            <w:r w:rsidR="006E2786" w:rsidRPr="00960588">
              <w:rPr>
                <w:rFonts w:ascii="SutonnyMJ" w:hAnsi="SutonnyMJ"/>
                <w:sz w:val="24"/>
                <w:szCs w:val="24"/>
              </w:rPr>
              <w:t>K‡i _vwK</w:t>
            </w:r>
            <w:r w:rsidR="00EF7AE6" w:rsidRPr="00960588">
              <w:rPr>
                <w:rFonts w:ascii="SutonnyMJ" w:hAnsi="SutonnyMJ"/>
                <w:sz w:val="24"/>
                <w:szCs w:val="24"/>
              </w:rPr>
              <w:t>|</w:t>
            </w:r>
            <w:r w:rsidRPr="00960588">
              <w:rPr>
                <w:rFonts w:ascii="SutonnyMJ" w:hAnsi="SutonnyMJ"/>
                <w:sz w:val="24"/>
                <w:szCs w:val="24"/>
              </w:rPr>
              <w:t xml:space="preserve"> eZ©gv‡b Avgiv †iW µm Ges †iW wµ‡m›U Gi Dci RbM‡Yi aviYv m¤ú‡K© GKwU M‡elYv </w:t>
            </w:r>
            <w:r w:rsidR="006E2786" w:rsidRPr="00960588">
              <w:rPr>
                <w:rFonts w:ascii="SutonnyMJ" w:hAnsi="SutonnyMJ"/>
                <w:sz w:val="24"/>
                <w:szCs w:val="24"/>
              </w:rPr>
              <w:t>Kiw</w:t>
            </w:r>
            <w:r w:rsidR="00393349" w:rsidRPr="00960588">
              <w:rPr>
                <w:rFonts w:ascii="SutonnyMJ" w:hAnsi="SutonnyMJ"/>
                <w:sz w:val="24"/>
                <w:szCs w:val="24"/>
              </w:rPr>
              <w:t>Q</w:t>
            </w:r>
            <w:r w:rsidRPr="00960588">
              <w:rPr>
                <w:rFonts w:ascii="SutonnyMJ" w:hAnsi="SutonnyMJ"/>
                <w:sz w:val="24"/>
                <w:szCs w:val="24"/>
              </w:rPr>
              <w:t>| GB mvÿvZKviwU‡Z Avcbvi AskMÖnY m¤ú~b© B”Qvg~jK| Avgiv K…ZÁ _vK‡ev hw` Avcwb Avcbvi g~j¨evb AwfÁZv Avgv‡`i</w:t>
            </w:r>
            <w:r w:rsidR="000C39EE" w:rsidRPr="00960588">
              <w:rPr>
                <w:rFonts w:ascii="SutonnyMJ" w:hAnsi="SutonnyMJ"/>
                <w:sz w:val="24"/>
                <w:szCs w:val="24"/>
              </w:rPr>
              <w:t xml:space="preserve"> Kv‡Q Zz‡j a‡ib</w:t>
            </w:r>
            <w:r w:rsidRPr="00960588">
              <w:rPr>
                <w:rFonts w:ascii="SutonnyMJ" w:hAnsi="SutonnyMJ"/>
                <w:sz w:val="24"/>
                <w:szCs w:val="24"/>
              </w:rPr>
              <w:t xml:space="preserve">| GB </w:t>
            </w:r>
            <w:r w:rsidR="000C39EE" w:rsidRPr="00960588">
              <w:rPr>
                <w:rFonts w:ascii="SutonnyMJ" w:hAnsi="SutonnyMJ"/>
                <w:sz w:val="24"/>
                <w:szCs w:val="24"/>
              </w:rPr>
              <w:t xml:space="preserve">mvÿvZKviwUi Rb¨ </w:t>
            </w:r>
            <w:r w:rsidRPr="00960588">
              <w:rPr>
                <w:rFonts w:ascii="SutonnyMJ" w:hAnsi="SutonnyMJ"/>
                <w:sz w:val="24"/>
                <w:szCs w:val="24"/>
              </w:rPr>
              <w:t xml:space="preserve">15-20 wgwb‡Ui gZ mgq jvM‡e Ges Avcbvi †`qv mKj Z_¨ m¤ú~b© †Mvcb ivLv n‡e </w:t>
            </w:r>
            <w:r w:rsidR="00851455" w:rsidRPr="00960588">
              <w:rPr>
                <w:rFonts w:ascii="SutonnyMJ" w:hAnsi="SutonnyMJ"/>
                <w:sz w:val="24"/>
                <w:szCs w:val="24"/>
              </w:rPr>
              <w:t xml:space="preserve">hv wK bv </w:t>
            </w:r>
            <w:r w:rsidRPr="00960588">
              <w:rPr>
                <w:rFonts w:ascii="SutonnyMJ" w:hAnsi="SutonnyMJ"/>
                <w:sz w:val="24"/>
                <w:szCs w:val="24"/>
              </w:rPr>
              <w:t xml:space="preserve">ïaygvÎ M‡elYvi Kv‡RB e¨envi Kiv n‡e| Avgv‡`i wi‡cv‡U©i †Kv_vI Avcbvi bvg </w:t>
            </w:r>
            <w:r w:rsidR="00851455" w:rsidRPr="00960588">
              <w:rPr>
                <w:rFonts w:ascii="SutonnyMJ" w:hAnsi="SutonnyMJ"/>
                <w:sz w:val="24"/>
                <w:szCs w:val="24"/>
              </w:rPr>
              <w:t>e¨envi Kiv n‡e bv</w:t>
            </w:r>
            <w:r w:rsidR="00E20398" w:rsidRPr="00960588">
              <w:rPr>
                <w:rFonts w:ascii="SutonnyMJ" w:hAnsi="SutonnyMJ"/>
                <w:sz w:val="24"/>
                <w:szCs w:val="24"/>
              </w:rPr>
              <w:t xml:space="preserve"> Ges †KD Avcbv‡K †Kvbfv‡e Avjv`v Ki‡Z cvi‡e bv| </w:t>
            </w:r>
            <w:r w:rsidRPr="00960588">
              <w:rPr>
                <w:rFonts w:ascii="SutonnyMJ" w:hAnsi="SutonnyMJ"/>
                <w:sz w:val="24"/>
                <w:szCs w:val="24"/>
              </w:rPr>
              <w:t xml:space="preserve">GB Z_¨¸‡jv ïaygvÎ </w:t>
            </w:r>
            <w:r w:rsidR="006A5AAD" w:rsidRPr="00960588">
              <w:rPr>
                <w:rFonts w:ascii="SutonnyMJ" w:hAnsi="SutonnyMJ"/>
                <w:sz w:val="24"/>
                <w:szCs w:val="24"/>
              </w:rPr>
              <w:t>SzuwKc~b© Rb‡Mvwôi Rb¨ †iWµm I †iW wµ‡m›U ‡h</w:t>
            </w:r>
            <w:r w:rsidR="00981DE1">
              <w:rPr>
                <w:rFonts w:ascii="SutonnyMJ" w:hAnsi="SutonnyMJ"/>
                <w:sz w:val="24"/>
                <w:szCs w:val="24"/>
              </w:rPr>
              <w:t xml:space="preserve"> </w:t>
            </w:r>
            <w:r w:rsidR="006A5AAD" w:rsidRPr="00960588">
              <w:rPr>
                <w:rFonts w:ascii="SutonnyMJ" w:hAnsi="SutonnyMJ"/>
                <w:sz w:val="24"/>
                <w:szCs w:val="24"/>
              </w:rPr>
              <w:t xml:space="preserve">mKj RbwnZKi Kvh©µg cwiPvjbv K‡i _v‡K Zvi </w:t>
            </w:r>
            <w:r w:rsidR="00E20398" w:rsidRPr="00960588">
              <w:rPr>
                <w:rFonts w:ascii="SutonnyMJ" w:hAnsi="SutonnyMJ"/>
                <w:sz w:val="24"/>
                <w:szCs w:val="24"/>
              </w:rPr>
              <w:t xml:space="preserve">g~j¨vq‡bi </w:t>
            </w:r>
            <w:r w:rsidRPr="00960588">
              <w:rPr>
                <w:rFonts w:ascii="SutonnyMJ" w:hAnsi="SutonnyMJ"/>
                <w:sz w:val="24"/>
                <w:szCs w:val="24"/>
              </w:rPr>
              <w:t>K</w:t>
            </w:r>
            <w:r w:rsidR="006A5AAD" w:rsidRPr="00960588">
              <w:rPr>
                <w:rFonts w:ascii="SutonnyMJ" w:hAnsi="SutonnyMJ"/>
                <w:sz w:val="24"/>
                <w:szCs w:val="24"/>
              </w:rPr>
              <w:t>v‡</w:t>
            </w:r>
            <w:r w:rsidRPr="00960588">
              <w:rPr>
                <w:rFonts w:ascii="SutonnyMJ" w:hAnsi="SutonnyMJ"/>
                <w:sz w:val="24"/>
                <w:szCs w:val="24"/>
              </w:rPr>
              <w:t>R</w:t>
            </w:r>
            <w:r w:rsidR="006A5AAD" w:rsidRPr="00960588">
              <w:rPr>
                <w:rFonts w:ascii="SutonnyMJ" w:hAnsi="SutonnyMJ"/>
                <w:sz w:val="24"/>
                <w:szCs w:val="24"/>
              </w:rPr>
              <w:t xml:space="preserve"> e¨envi Kiv n‡e| </w:t>
            </w:r>
          </w:p>
        </w:tc>
      </w:tr>
    </w:tbl>
    <w:p w:rsidR="00B51FB5" w:rsidRPr="00960588" w:rsidRDefault="00B51FB5" w:rsidP="009D22A7">
      <w:pPr>
        <w:keepNext/>
        <w:spacing w:after="0" w:line="240" w:lineRule="auto"/>
        <w:jc w:val="center"/>
        <w:outlineLvl w:val="1"/>
        <w:rPr>
          <w:rFonts w:ascii="Verdana" w:hAnsi="Verdana"/>
          <w:b/>
          <w:sz w:val="24"/>
          <w:szCs w:val="24"/>
        </w:rPr>
      </w:pPr>
    </w:p>
    <w:tbl>
      <w:tblPr>
        <w:tblStyle w:val="TableGrid"/>
        <w:tblW w:w="0" w:type="auto"/>
        <w:tblInd w:w="18" w:type="dxa"/>
        <w:tblLook w:val="04A0" w:firstRow="1" w:lastRow="0" w:firstColumn="1" w:lastColumn="0" w:noHBand="0" w:noVBand="1"/>
      </w:tblPr>
      <w:tblGrid>
        <w:gridCol w:w="5130"/>
        <w:gridCol w:w="810"/>
        <w:gridCol w:w="2880"/>
        <w:gridCol w:w="900"/>
      </w:tblGrid>
      <w:tr w:rsidR="002C108E" w:rsidRPr="00960588" w:rsidTr="00981DE1">
        <w:tc>
          <w:tcPr>
            <w:tcW w:w="5130" w:type="dxa"/>
            <w:shd w:val="clear" w:color="auto" w:fill="808080" w:themeFill="background1" w:themeFillShade="80"/>
          </w:tcPr>
          <w:p w:rsidR="008319DD" w:rsidRPr="002C108E" w:rsidRDefault="002C108E" w:rsidP="009D22A7">
            <w:pPr>
              <w:keepNext/>
              <w:jc w:val="center"/>
              <w:outlineLvl w:val="1"/>
              <w:rPr>
                <w:rFonts w:ascii="Verdana" w:hAnsi="Verdana"/>
                <w:b/>
                <w:color w:val="FFFFFF" w:themeColor="background1"/>
                <w:sz w:val="20"/>
                <w:szCs w:val="20"/>
              </w:rPr>
            </w:pPr>
            <w:r w:rsidRPr="002C108E">
              <w:rPr>
                <w:rFonts w:ascii="Verdana" w:hAnsi="Verdana"/>
                <w:b/>
                <w:color w:val="FFFFFF" w:themeColor="background1"/>
                <w:sz w:val="20"/>
                <w:szCs w:val="20"/>
              </w:rPr>
              <w:t>D</w:t>
            </w:r>
            <w:r w:rsidR="008319DD" w:rsidRPr="002C108E">
              <w:rPr>
                <w:rFonts w:ascii="Verdana" w:hAnsi="Verdana"/>
                <w:b/>
                <w:color w:val="FFFFFF" w:themeColor="background1"/>
                <w:sz w:val="20"/>
                <w:szCs w:val="20"/>
              </w:rPr>
              <w:t>istrict</w:t>
            </w:r>
          </w:p>
        </w:tc>
        <w:tc>
          <w:tcPr>
            <w:tcW w:w="810" w:type="dxa"/>
            <w:shd w:val="clear" w:color="auto" w:fill="808080" w:themeFill="background1" w:themeFillShade="80"/>
          </w:tcPr>
          <w:p w:rsidR="008319DD" w:rsidRPr="002C108E" w:rsidRDefault="008319DD" w:rsidP="009D22A7">
            <w:pPr>
              <w:keepNext/>
              <w:jc w:val="center"/>
              <w:outlineLvl w:val="1"/>
              <w:rPr>
                <w:rFonts w:ascii="Verdana" w:hAnsi="Verdana"/>
                <w:b/>
                <w:color w:val="FFFFFF" w:themeColor="background1"/>
                <w:sz w:val="20"/>
                <w:szCs w:val="20"/>
              </w:rPr>
            </w:pPr>
            <w:r w:rsidRPr="002C108E">
              <w:rPr>
                <w:rFonts w:ascii="Verdana" w:hAnsi="Verdana"/>
                <w:b/>
                <w:color w:val="FFFFFF" w:themeColor="background1"/>
                <w:sz w:val="20"/>
                <w:szCs w:val="20"/>
              </w:rPr>
              <w:t>Code</w:t>
            </w:r>
          </w:p>
        </w:tc>
        <w:tc>
          <w:tcPr>
            <w:tcW w:w="2880" w:type="dxa"/>
            <w:shd w:val="clear" w:color="auto" w:fill="808080" w:themeFill="background1" w:themeFillShade="80"/>
          </w:tcPr>
          <w:p w:rsidR="008319DD" w:rsidRPr="002C108E" w:rsidRDefault="00F77491" w:rsidP="009D22A7">
            <w:pPr>
              <w:keepNext/>
              <w:tabs>
                <w:tab w:val="left" w:pos="330"/>
              </w:tabs>
              <w:jc w:val="center"/>
              <w:outlineLvl w:val="1"/>
              <w:rPr>
                <w:rFonts w:ascii="Verdana" w:hAnsi="Verdana"/>
                <w:b/>
                <w:color w:val="FFFFFF" w:themeColor="background1"/>
                <w:sz w:val="20"/>
                <w:szCs w:val="20"/>
              </w:rPr>
            </w:pPr>
            <w:r w:rsidRPr="002C108E">
              <w:rPr>
                <w:rFonts w:ascii="Verdana" w:hAnsi="Verdana"/>
                <w:b/>
                <w:color w:val="FFFFFF" w:themeColor="background1"/>
                <w:sz w:val="20"/>
                <w:szCs w:val="20"/>
              </w:rPr>
              <w:t>District</w:t>
            </w:r>
          </w:p>
        </w:tc>
        <w:tc>
          <w:tcPr>
            <w:tcW w:w="900" w:type="dxa"/>
            <w:shd w:val="clear" w:color="auto" w:fill="808080" w:themeFill="background1" w:themeFillShade="80"/>
          </w:tcPr>
          <w:p w:rsidR="008319DD" w:rsidRPr="002C108E" w:rsidRDefault="008319DD" w:rsidP="009D22A7">
            <w:pPr>
              <w:keepNext/>
              <w:jc w:val="center"/>
              <w:outlineLvl w:val="1"/>
              <w:rPr>
                <w:rFonts w:ascii="Verdana" w:hAnsi="Verdana"/>
                <w:b/>
                <w:color w:val="FFFFFF" w:themeColor="background1"/>
                <w:sz w:val="20"/>
                <w:szCs w:val="20"/>
              </w:rPr>
            </w:pPr>
            <w:r w:rsidRPr="002C108E">
              <w:rPr>
                <w:rFonts w:ascii="Verdana" w:hAnsi="Verdana"/>
                <w:b/>
                <w:color w:val="FFFFFF" w:themeColor="background1"/>
                <w:sz w:val="20"/>
                <w:szCs w:val="20"/>
              </w:rPr>
              <w:t>Code</w:t>
            </w:r>
          </w:p>
        </w:tc>
      </w:tr>
      <w:tr w:rsidR="00F77491" w:rsidRPr="00960588" w:rsidTr="00981DE1">
        <w:tc>
          <w:tcPr>
            <w:tcW w:w="5130" w:type="dxa"/>
          </w:tcPr>
          <w:p w:rsidR="00F77491" w:rsidRPr="00960588" w:rsidRDefault="00F77491" w:rsidP="009D22A7">
            <w:pPr>
              <w:jc w:val="both"/>
              <w:rPr>
                <w:rFonts w:ascii="SutonnyMJ" w:hAnsi="SutonnyMJ"/>
                <w:bCs/>
                <w:iCs/>
                <w:sz w:val="24"/>
                <w:szCs w:val="24"/>
              </w:rPr>
            </w:pPr>
            <w:r w:rsidRPr="00960588">
              <w:rPr>
                <w:rFonts w:ascii="Verdana" w:hAnsi="Verdana"/>
                <w:bCs/>
                <w:iCs/>
                <w:sz w:val="24"/>
                <w:szCs w:val="24"/>
              </w:rPr>
              <w:t xml:space="preserve">Dhaka (District/City) </w:t>
            </w:r>
            <w:r w:rsidR="00B6287B" w:rsidRPr="00960588">
              <w:rPr>
                <w:rFonts w:ascii="SutonnyMJ" w:hAnsi="SutonnyMJ"/>
                <w:bCs/>
                <w:iCs/>
                <w:sz w:val="24"/>
                <w:szCs w:val="24"/>
              </w:rPr>
              <w:t>XvKv  (†Rjv/kni)</w:t>
            </w:r>
          </w:p>
        </w:tc>
        <w:tc>
          <w:tcPr>
            <w:tcW w:w="810" w:type="dxa"/>
          </w:tcPr>
          <w:p w:rsidR="00F77491" w:rsidRPr="00960588" w:rsidRDefault="00F77491" w:rsidP="009D22A7">
            <w:pPr>
              <w:keepNext/>
              <w:jc w:val="center"/>
              <w:outlineLvl w:val="1"/>
              <w:rPr>
                <w:rFonts w:ascii="Verdana" w:hAnsi="Verdana"/>
                <w:bCs/>
                <w:sz w:val="24"/>
                <w:szCs w:val="24"/>
              </w:rPr>
            </w:pPr>
            <w:r w:rsidRPr="00960588">
              <w:rPr>
                <w:rFonts w:ascii="Verdana" w:hAnsi="Verdana"/>
                <w:bCs/>
                <w:sz w:val="24"/>
                <w:szCs w:val="24"/>
              </w:rPr>
              <w:t>1</w:t>
            </w:r>
          </w:p>
        </w:tc>
        <w:tc>
          <w:tcPr>
            <w:tcW w:w="2880" w:type="dxa"/>
          </w:tcPr>
          <w:p w:rsidR="00F77491" w:rsidRPr="00960588" w:rsidRDefault="00F77491" w:rsidP="009D22A7">
            <w:pPr>
              <w:jc w:val="both"/>
              <w:rPr>
                <w:rFonts w:ascii="Verdana" w:hAnsi="Verdana"/>
                <w:bCs/>
                <w:iCs/>
                <w:sz w:val="24"/>
                <w:szCs w:val="24"/>
              </w:rPr>
            </w:pPr>
            <w:r w:rsidRPr="00960588">
              <w:rPr>
                <w:rFonts w:ascii="Verdana" w:hAnsi="Verdana"/>
                <w:bCs/>
                <w:iCs/>
                <w:sz w:val="24"/>
                <w:szCs w:val="24"/>
              </w:rPr>
              <w:t xml:space="preserve">Patuakhali </w:t>
            </w:r>
            <w:r w:rsidR="00B6287B" w:rsidRPr="00960588">
              <w:rPr>
                <w:rFonts w:ascii="SutonnyMJ" w:hAnsi="SutonnyMJ"/>
                <w:bCs/>
                <w:iCs/>
                <w:sz w:val="24"/>
                <w:szCs w:val="24"/>
              </w:rPr>
              <w:t>(cUzqvLvwj)</w:t>
            </w:r>
          </w:p>
        </w:tc>
        <w:tc>
          <w:tcPr>
            <w:tcW w:w="900" w:type="dxa"/>
          </w:tcPr>
          <w:p w:rsidR="00F77491" w:rsidRPr="00960588" w:rsidRDefault="00F77491" w:rsidP="009D22A7">
            <w:pPr>
              <w:keepNext/>
              <w:jc w:val="center"/>
              <w:outlineLvl w:val="1"/>
              <w:rPr>
                <w:rFonts w:ascii="Verdana" w:hAnsi="Verdana"/>
                <w:bCs/>
                <w:sz w:val="24"/>
                <w:szCs w:val="24"/>
              </w:rPr>
            </w:pPr>
            <w:r w:rsidRPr="00960588">
              <w:rPr>
                <w:rFonts w:ascii="Verdana" w:hAnsi="Verdana"/>
                <w:bCs/>
                <w:sz w:val="24"/>
                <w:szCs w:val="24"/>
              </w:rPr>
              <w:t>9</w:t>
            </w:r>
          </w:p>
        </w:tc>
      </w:tr>
      <w:tr w:rsidR="00F77491" w:rsidRPr="00960588" w:rsidTr="00981DE1">
        <w:tc>
          <w:tcPr>
            <w:tcW w:w="5130" w:type="dxa"/>
          </w:tcPr>
          <w:p w:rsidR="00F77491" w:rsidRPr="00960588" w:rsidRDefault="00F77491" w:rsidP="009D22A7">
            <w:pPr>
              <w:jc w:val="both"/>
              <w:rPr>
                <w:rFonts w:ascii="SutonnyMJ" w:hAnsi="SutonnyMJ"/>
                <w:bCs/>
                <w:iCs/>
                <w:sz w:val="24"/>
                <w:szCs w:val="24"/>
              </w:rPr>
            </w:pPr>
            <w:r w:rsidRPr="00960588">
              <w:rPr>
                <w:rFonts w:ascii="Verdana" w:hAnsi="Verdana"/>
                <w:bCs/>
                <w:iCs/>
                <w:sz w:val="24"/>
                <w:szCs w:val="24"/>
              </w:rPr>
              <w:t xml:space="preserve">Chittagong (District/City) </w:t>
            </w:r>
            <w:r w:rsidR="00B6287B" w:rsidRPr="00960588">
              <w:rPr>
                <w:rFonts w:ascii="SutonnyMJ" w:hAnsi="SutonnyMJ"/>
                <w:bCs/>
                <w:iCs/>
                <w:sz w:val="24"/>
                <w:szCs w:val="24"/>
              </w:rPr>
              <w:t>(PÆMÖvg †Rjv / kni)</w:t>
            </w:r>
          </w:p>
        </w:tc>
        <w:tc>
          <w:tcPr>
            <w:tcW w:w="810" w:type="dxa"/>
          </w:tcPr>
          <w:p w:rsidR="00F77491" w:rsidRPr="00960588" w:rsidRDefault="00F77491" w:rsidP="009D22A7">
            <w:pPr>
              <w:keepNext/>
              <w:jc w:val="center"/>
              <w:outlineLvl w:val="1"/>
              <w:rPr>
                <w:rFonts w:ascii="Verdana" w:hAnsi="Verdana"/>
                <w:bCs/>
                <w:sz w:val="24"/>
                <w:szCs w:val="24"/>
              </w:rPr>
            </w:pPr>
            <w:r w:rsidRPr="00960588">
              <w:rPr>
                <w:rFonts w:ascii="Verdana" w:hAnsi="Verdana"/>
                <w:bCs/>
                <w:sz w:val="24"/>
                <w:szCs w:val="24"/>
              </w:rPr>
              <w:t>2</w:t>
            </w:r>
          </w:p>
        </w:tc>
        <w:tc>
          <w:tcPr>
            <w:tcW w:w="2880" w:type="dxa"/>
          </w:tcPr>
          <w:p w:rsidR="00F77491" w:rsidRPr="00960588" w:rsidRDefault="00F77491" w:rsidP="009D22A7">
            <w:pPr>
              <w:jc w:val="both"/>
              <w:rPr>
                <w:rFonts w:ascii="SutonnyMJ" w:hAnsi="SutonnyMJ"/>
                <w:bCs/>
                <w:iCs/>
                <w:sz w:val="24"/>
                <w:szCs w:val="24"/>
              </w:rPr>
            </w:pPr>
            <w:r w:rsidRPr="00960588">
              <w:rPr>
                <w:rFonts w:ascii="Verdana" w:hAnsi="Verdana"/>
                <w:bCs/>
                <w:iCs/>
                <w:sz w:val="24"/>
                <w:szCs w:val="24"/>
              </w:rPr>
              <w:t xml:space="preserve">Jamalpur </w:t>
            </w:r>
            <w:r w:rsidR="00B6287B" w:rsidRPr="00960588">
              <w:rPr>
                <w:rFonts w:ascii="SutonnyMJ" w:hAnsi="SutonnyMJ"/>
                <w:bCs/>
                <w:iCs/>
                <w:sz w:val="24"/>
                <w:szCs w:val="24"/>
              </w:rPr>
              <w:t>(Rvgvjcyi)</w:t>
            </w:r>
          </w:p>
        </w:tc>
        <w:tc>
          <w:tcPr>
            <w:tcW w:w="900" w:type="dxa"/>
          </w:tcPr>
          <w:p w:rsidR="00F77491" w:rsidRPr="00960588" w:rsidRDefault="00F77491" w:rsidP="009D22A7">
            <w:pPr>
              <w:keepNext/>
              <w:jc w:val="center"/>
              <w:outlineLvl w:val="1"/>
              <w:rPr>
                <w:rFonts w:ascii="Verdana" w:hAnsi="Verdana"/>
                <w:bCs/>
                <w:sz w:val="24"/>
                <w:szCs w:val="24"/>
              </w:rPr>
            </w:pPr>
            <w:r w:rsidRPr="00960588">
              <w:rPr>
                <w:rFonts w:ascii="Verdana" w:hAnsi="Verdana"/>
                <w:bCs/>
                <w:sz w:val="24"/>
                <w:szCs w:val="24"/>
              </w:rPr>
              <w:t>10</w:t>
            </w:r>
          </w:p>
        </w:tc>
      </w:tr>
      <w:tr w:rsidR="00F77491" w:rsidRPr="00960588" w:rsidTr="00981DE1">
        <w:tc>
          <w:tcPr>
            <w:tcW w:w="5130" w:type="dxa"/>
          </w:tcPr>
          <w:p w:rsidR="00F77491" w:rsidRPr="00960588" w:rsidRDefault="00F77491" w:rsidP="009D22A7">
            <w:pPr>
              <w:jc w:val="both"/>
              <w:rPr>
                <w:rFonts w:ascii="SutonnyMJ" w:hAnsi="SutonnyMJ"/>
                <w:bCs/>
                <w:iCs/>
                <w:sz w:val="24"/>
                <w:szCs w:val="24"/>
              </w:rPr>
            </w:pPr>
            <w:r w:rsidRPr="00960588">
              <w:rPr>
                <w:rFonts w:ascii="Verdana" w:hAnsi="Verdana"/>
                <w:bCs/>
                <w:iCs/>
                <w:sz w:val="24"/>
                <w:szCs w:val="24"/>
              </w:rPr>
              <w:t xml:space="preserve">Cox’s Bazar </w:t>
            </w:r>
            <w:r w:rsidR="00B6287B" w:rsidRPr="00960588">
              <w:rPr>
                <w:rFonts w:ascii="SutonnyMJ" w:hAnsi="SutonnyMJ"/>
                <w:bCs/>
                <w:iCs/>
                <w:sz w:val="24"/>
                <w:szCs w:val="24"/>
              </w:rPr>
              <w:t>(K·evRvi)</w:t>
            </w:r>
          </w:p>
        </w:tc>
        <w:tc>
          <w:tcPr>
            <w:tcW w:w="810" w:type="dxa"/>
          </w:tcPr>
          <w:p w:rsidR="00F77491" w:rsidRPr="00960588" w:rsidRDefault="00F77491" w:rsidP="009D22A7">
            <w:pPr>
              <w:keepNext/>
              <w:jc w:val="center"/>
              <w:outlineLvl w:val="1"/>
              <w:rPr>
                <w:rFonts w:ascii="Verdana" w:hAnsi="Verdana"/>
                <w:bCs/>
                <w:sz w:val="24"/>
                <w:szCs w:val="24"/>
              </w:rPr>
            </w:pPr>
            <w:r w:rsidRPr="00960588">
              <w:rPr>
                <w:rFonts w:ascii="Verdana" w:hAnsi="Verdana"/>
                <w:bCs/>
                <w:sz w:val="24"/>
                <w:szCs w:val="24"/>
              </w:rPr>
              <w:t>3</w:t>
            </w:r>
          </w:p>
        </w:tc>
        <w:tc>
          <w:tcPr>
            <w:tcW w:w="2880" w:type="dxa"/>
          </w:tcPr>
          <w:p w:rsidR="00F77491" w:rsidRPr="00960588" w:rsidRDefault="00F77491" w:rsidP="009D22A7">
            <w:pPr>
              <w:jc w:val="both"/>
              <w:rPr>
                <w:rFonts w:ascii="SutonnyMJ" w:hAnsi="SutonnyMJ"/>
                <w:bCs/>
                <w:iCs/>
                <w:sz w:val="24"/>
                <w:szCs w:val="24"/>
              </w:rPr>
            </w:pPr>
            <w:r w:rsidRPr="00960588">
              <w:rPr>
                <w:rFonts w:ascii="Verdana" w:hAnsi="Verdana"/>
                <w:bCs/>
                <w:iCs/>
                <w:sz w:val="24"/>
                <w:szCs w:val="24"/>
              </w:rPr>
              <w:t xml:space="preserve">Rangpur </w:t>
            </w:r>
            <w:r w:rsidR="00B6287B" w:rsidRPr="00960588">
              <w:rPr>
                <w:rFonts w:ascii="SutonnyMJ" w:hAnsi="SutonnyMJ"/>
                <w:bCs/>
                <w:iCs/>
                <w:sz w:val="24"/>
                <w:szCs w:val="24"/>
              </w:rPr>
              <w:t>(iscyi)</w:t>
            </w:r>
          </w:p>
        </w:tc>
        <w:tc>
          <w:tcPr>
            <w:tcW w:w="900" w:type="dxa"/>
          </w:tcPr>
          <w:p w:rsidR="00F77491" w:rsidRPr="00960588" w:rsidRDefault="00F77491" w:rsidP="009D22A7">
            <w:pPr>
              <w:keepNext/>
              <w:jc w:val="center"/>
              <w:outlineLvl w:val="1"/>
              <w:rPr>
                <w:rFonts w:ascii="Verdana" w:hAnsi="Verdana"/>
                <w:bCs/>
                <w:sz w:val="24"/>
                <w:szCs w:val="24"/>
              </w:rPr>
            </w:pPr>
            <w:r w:rsidRPr="00960588">
              <w:rPr>
                <w:rFonts w:ascii="Verdana" w:hAnsi="Verdana"/>
                <w:bCs/>
                <w:sz w:val="24"/>
                <w:szCs w:val="24"/>
              </w:rPr>
              <w:t>11</w:t>
            </w:r>
          </w:p>
        </w:tc>
      </w:tr>
      <w:tr w:rsidR="00F77491" w:rsidRPr="00960588" w:rsidTr="00981DE1">
        <w:tc>
          <w:tcPr>
            <w:tcW w:w="5130" w:type="dxa"/>
          </w:tcPr>
          <w:p w:rsidR="00F77491" w:rsidRPr="00960588" w:rsidRDefault="00F77491" w:rsidP="009D22A7">
            <w:pPr>
              <w:jc w:val="both"/>
              <w:rPr>
                <w:rFonts w:ascii="Verdana" w:hAnsi="Verdana"/>
                <w:bCs/>
                <w:iCs/>
                <w:sz w:val="24"/>
                <w:szCs w:val="24"/>
              </w:rPr>
            </w:pPr>
            <w:r w:rsidRPr="00960588">
              <w:rPr>
                <w:rFonts w:ascii="Verdana" w:hAnsi="Verdana"/>
                <w:bCs/>
                <w:iCs/>
                <w:sz w:val="24"/>
                <w:szCs w:val="24"/>
              </w:rPr>
              <w:t xml:space="preserve">Khagrachhari </w:t>
            </w:r>
            <w:r w:rsidR="00B6287B" w:rsidRPr="00960588">
              <w:rPr>
                <w:rFonts w:ascii="SutonnyMJ" w:hAnsi="SutonnyMJ"/>
                <w:bCs/>
                <w:iCs/>
                <w:sz w:val="24"/>
                <w:szCs w:val="24"/>
              </w:rPr>
              <w:t>(LvMovQwo)</w:t>
            </w:r>
          </w:p>
        </w:tc>
        <w:tc>
          <w:tcPr>
            <w:tcW w:w="810" w:type="dxa"/>
          </w:tcPr>
          <w:p w:rsidR="00F77491" w:rsidRPr="00960588" w:rsidRDefault="00F77491" w:rsidP="009D22A7">
            <w:pPr>
              <w:keepNext/>
              <w:jc w:val="center"/>
              <w:outlineLvl w:val="1"/>
              <w:rPr>
                <w:rFonts w:ascii="Verdana" w:hAnsi="Verdana"/>
                <w:bCs/>
                <w:sz w:val="24"/>
                <w:szCs w:val="24"/>
              </w:rPr>
            </w:pPr>
            <w:r w:rsidRPr="00960588">
              <w:rPr>
                <w:rFonts w:ascii="Verdana" w:hAnsi="Verdana"/>
                <w:bCs/>
                <w:sz w:val="24"/>
                <w:szCs w:val="24"/>
              </w:rPr>
              <w:t>4</w:t>
            </w:r>
          </w:p>
        </w:tc>
        <w:tc>
          <w:tcPr>
            <w:tcW w:w="2880" w:type="dxa"/>
          </w:tcPr>
          <w:p w:rsidR="00F77491" w:rsidRPr="00960588" w:rsidRDefault="00F77491" w:rsidP="009D22A7">
            <w:pPr>
              <w:jc w:val="both"/>
              <w:rPr>
                <w:rFonts w:ascii="SutonnyMJ" w:hAnsi="SutonnyMJ"/>
                <w:bCs/>
                <w:iCs/>
                <w:sz w:val="24"/>
                <w:szCs w:val="24"/>
              </w:rPr>
            </w:pPr>
            <w:r w:rsidRPr="00960588">
              <w:rPr>
                <w:rFonts w:ascii="Verdana" w:hAnsi="Verdana"/>
                <w:bCs/>
                <w:iCs/>
                <w:sz w:val="24"/>
                <w:szCs w:val="24"/>
              </w:rPr>
              <w:t xml:space="preserve">Jessore </w:t>
            </w:r>
            <w:r w:rsidR="00B6287B" w:rsidRPr="00960588">
              <w:rPr>
                <w:rFonts w:ascii="SutonnyMJ" w:hAnsi="SutonnyMJ"/>
                <w:bCs/>
                <w:iCs/>
                <w:sz w:val="24"/>
                <w:szCs w:val="24"/>
              </w:rPr>
              <w:t>(h‡kvi)</w:t>
            </w:r>
          </w:p>
        </w:tc>
        <w:tc>
          <w:tcPr>
            <w:tcW w:w="900" w:type="dxa"/>
          </w:tcPr>
          <w:p w:rsidR="00F77491" w:rsidRPr="00960588" w:rsidRDefault="00F77491" w:rsidP="009D22A7">
            <w:pPr>
              <w:keepNext/>
              <w:jc w:val="center"/>
              <w:outlineLvl w:val="1"/>
              <w:rPr>
                <w:rFonts w:ascii="Verdana" w:hAnsi="Verdana"/>
                <w:bCs/>
                <w:sz w:val="24"/>
                <w:szCs w:val="24"/>
              </w:rPr>
            </w:pPr>
            <w:r w:rsidRPr="00960588">
              <w:rPr>
                <w:rFonts w:ascii="Verdana" w:hAnsi="Verdana"/>
                <w:bCs/>
                <w:sz w:val="24"/>
                <w:szCs w:val="24"/>
              </w:rPr>
              <w:t>12</w:t>
            </w:r>
          </w:p>
        </w:tc>
      </w:tr>
      <w:tr w:rsidR="00F77491" w:rsidRPr="00960588" w:rsidTr="00981DE1">
        <w:tc>
          <w:tcPr>
            <w:tcW w:w="5130" w:type="dxa"/>
          </w:tcPr>
          <w:p w:rsidR="00F77491" w:rsidRPr="00960588" w:rsidRDefault="00F77491" w:rsidP="009D22A7">
            <w:pPr>
              <w:jc w:val="both"/>
              <w:rPr>
                <w:rFonts w:ascii="SutonnyMJ" w:hAnsi="SutonnyMJ"/>
                <w:bCs/>
                <w:iCs/>
                <w:sz w:val="24"/>
                <w:szCs w:val="24"/>
              </w:rPr>
            </w:pPr>
            <w:r w:rsidRPr="00960588">
              <w:rPr>
                <w:rFonts w:ascii="Verdana" w:hAnsi="Verdana"/>
                <w:bCs/>
                <w:iCs/>
                <w:sz w:val="24"/>
                <w:szCs w:val="24"/>
              </w:rPr>
              <w:t>Khulna (District/City)</w:t>
            </w:r>
            <w:r w:rsidR="0059211E">
              <w:rPr>
                <w:rFonts w:ascii="Verdana" w:hAnsi="Verdana"/>
                <w:bCs/>
                <w:iCs/>
                <w:sz w:val="24"/>
                <w:szCs w:val="24"/>
              </w:rPr>
              <w:t xml:space="preserve"> </w:t>
            </w:r>
            <w:r w:rsidR="00B6287B" w:rsidRPr="00960588">
              <w:rPr>
                <w:rFonts w:ascii="SutonnyMJ" w:hAnsi="SutonnyMJ"/>
                <w:bCs/>
                <w:iCs/>
                <w:sz w:val="24"/>
                <w:szCs w:val="24"/>
              </w:rPr>
              <w:t>Lyjbv  (†Rjv/kni)</w:t>
            </w:r>
          </w:p>
        </w:tc>
        <w:tc>
          <w:tcPr>
            <w:tcW w:w="810" w:type="dxa"/>
          </w:tcPr>
          <w:p w:rsidR="00F77491" w:rsidRPr="00960588" w:rsidRDefault="00F77491" w:rsidP="009D22A7">
            <w:pPr>
              <w:keepNext/>
              <w:jc w:val="center"/>
              <w:outlineLvl w:val="1"/>
              <w:rPr>
                <w:rFonts w:ascii="Verdana" w:hAnsi="Verdana"/>
                <w:bCs/>
                <w:sz w:val="24"/>
                <w:szCs w:val="24"/>
              </w:rPr>
            </w:pPr>
            <w:r w:rsidRPr="00960588">
              <w:rPr>
                <w:rFonts w:ascii="Verdana" w:hAnsi="Verdana"/>
                <w:bCs/>
                <w:sz w:val="24"/>
                <w:szCs w:val="24"/>
              </w:rPr>
              <w:t>5</w:t>
            </w:r>
          </w:p>
        </w:tc>
        <w:tc>
          <w:tcPr>
            <w:tcW w:w="2880" w:type="dxa"/>
          </w:tcPr>
          <w:p w:rsidR="00F77491" w:rsidRPr="00960588" w:rsidRDefault="00F77491" w:rsidP="009D22A7">
            <w:pPr>
              <w:jc w:val="both"/>
              <w:rPr>
                <w:rFonts w:ascii="SutonnyMJ" w:hAnsi="SutonnyMJ"/>
                <w:bCs/>
                <w:iCs/>
                <w:sz w:val="24"/>
                <w:szCs w:val="24"/>
              </w:rPr>
            </w:pPr>
            <w:r w:rsidRPr="00960588">
              <w:rPr>
                <w:rFonts w:ascii="Verdana" w:hAnsi="Verdana"/>
                <w:bCs/>
                <w:iCs/>
                <w:sz w:val="24"/>
                <w:szCs w:val="24"/>
              </w:rPr>
              <w:t xml:space="preserve">Dinajpur </w:t>
            </w:r>
            <w:r w:rsidR="00B6287B" w:rsidRPr="00960588">
              <w:rPr>
                <w:rFonts w:ascii="SutonnyMJ" w:hAnsi="SutonnyMJ"/>
                <w:bCs/>
                <w:iCs/>
                <w:sz w:val="24"/>
                <w:szCs w:val="24"/>
              </w:rPr>
              <w:t>(w`bvRcyi)</w:t>
            </w:r>
          </w:p>
        </w:tc>
        <w:tc>
          <w:tcPr>
            <w:tcW w:w="900" w:type="dxa"/>
          </w:tcPr>
          <w:p w:rsidR="00F77491" w:rsidRPr="00960588" w:rsidRDefault="00F77491" w:rsidP="009D22A7">
            <w:pPr>
              <w:keepNext/>
              <w:jc w:val="center"/>
              <w:outlineLvl w:val="1"/>
              <w:rPr>
                <w:rFonts w:ascii="Verdana" w:hAnsi="Verdana"/>
                <w:bCs/>
                <w:sz w:val="24"/>
                <w:szCs w:val="24"/>
              </w:rPr>
            </w:pPr>
            <w:r w:rsidRPr="00960588">
              <w:rPr>
                <w:rFonts w:ascii="Verdana" w:hAnsi="Verdana"/>
                <w:bCs/>
                <w:sz w:val="24"/>
                <w:szCs w:val="24"/>
              </w:rPr>
              <w:t>13</w:t>
            </w:r>
          </w:p>
        </w:tc>
      </w:tr>
      <w:tr w:rsidR="00F77491" w:rsidRPr="00960588" w:rsidTr="00981DE1">
        <w:tc>
          <w:tcPr>
            <w:tcW w:w="5130" w:type="dxa"/>
          </w:tcPr>
          <w:p w:rsidR="00F77491" w:rsidRPr="00960588" w:rsidRDefault="00F77491" w:rsidP="009D22A7">
            <w:pPr>
              <w:jc w:val="both"/>
              <w:rPr>
                <w:rFonts w:ascii="SutonnyMJ" w:hAnsi="SutonnyMJ"/>
                <w:bCs/>
                <w:iCs/>
                <w:sz w:val="24"/>
                <w:szCs w:val="24"/>
              </w:rPr>
            </w:pPr>
            <w:r w:rsidRPr="00960588">
              <w:rPr>
                <w:rFonts w:ascii="Verdana" w:hAnsi="Verdana"/>
                <w:bCs/>
                <w:iCs/>
                <w:sz w:val="24"/>
                <w:szCs w:val="24"/>
              </w:rPr>
              <w:t xml:space="preserve">Bogra </w:t>
            </w:r>
            <w:r w:rsidR="00B6287B" w:rsidRPr="00960588">
              <w:rPr>
                <w:rFonts w:ascii="SutonnyMJ" w:hAnsi="SutonnyMJ"/>
                <w:bCs/>
                <w:iCs/>
                <w:sz w:val="24"/>
                <w:szCs w:val="24"/>
              </w:rPr>
              <w:t>(e¸ov)</w:t>
            </w:r>
          </w:p>
        </w:tc>
        <w:tc>
          <w:tcPr>
            <w:tcW w:w="810" w:type="dxa"/>
          </w:tcPr>
          <w:p w:rsidR="00F77491" w:rsidRPr="00960588" w:rsidRDefault="00F77491" w:rsidP="009D22A7">
            <w:pPr>
              <w:keepNext/>
              <w:jc w:val="center"/>
              <w:outlineLvl w:val="1"/>
              <w:rPr>
                <w:rFonts w:ascii="Verdana" w:hAnsi="Verdana"/>
                <w:bCs/>
                <w:sz w:val="24"/>
                <w:szCs w:val="24"/>
              </w:rPr>
            </w:pPr>
            <w:r w:rsidRPr="00960588">
              <w:rPr>
                <w:rFonts w:ascii="Verdana" w:hAnsi="Verdana"/>
                <w:bCs/>
                <w:sz w:val="24"/>
                <w:szCs w:val="24"/>
              </w:rPr>
              <w:t>6</w:t>
            </w:r>
          </w:p>
        </w:tc>
        <w:tc>
          <w:tcPr>
            <w:tcW w:w="2880" w:type="dxa"/>
          </w:tcPr>
          <w:p w:rsidR="00F77491" w:rsidRPr="00960588" w:rsidRDefault="00F77491" w:rsidP="009D22A7">
            <w:pPr>
              <w:jc w:val="both"/>
              <w:rPr>
                <w:rFonts w:ascii="SutonnyMJ" w:hAnsi="SutonnyMJ"/>
                <w:bCs/>
                <w:iCs/>
                <w:sz w:val="24"/>
                <w:szCs w:val="24"/>
              </w:rPr>
            </w:pPr>
            <w:r w:rsidRPr="00960588">
              <w:rPr>
                <w:rFonts w:ascii="Verdana" w:hAnsi="Verdana"/>
                <w:bCs/>
                <w:iCs/>
                <w:sz w:val="24"/>
                <w:szCs w:val="24"/>
              </w:rPr>
              <w:t xml:space="preserve">Mymensingh </w:t>
            </w:r>
            <w:r w:rsidR="00B6287B" w:rsidRPr="00960588">
              <w:rPr>
                <w:rFonts w:ascii="SutonnyMJ" w:hAnsi="SutonnyMJ"/>
                <w:bCs/>
                <w:iCs/>
                <w:sz w:val="24"/>
                <w:szCs w:val="24"/>
              </w:rPr>
              <w:t>(gqgbwmsn)</w:t>
            </w:r>
          </w:p>
        </w:tc>
        <w:tc>
          <w:tcPr>
            <w:tcW w:w="900" w:type="dxa"/>
          </w:tcPr>
          <w:p w:rsidR="00F77491" w:rsidRPr="00960588" w:rsidRDefault="00F77491" w:rsidP="009D22A7">
            <w:pPr>
              <w:keepNext/>
              <w:jc w:val="center"/>
              <w:outlineLvl w:val="1"/>
              <w:rPr>
                <w:rFonts w:ascii="Verdana" w:hAnsi="Verdana"/>
                <w:bCs/>
                <w:sz w:val="24"/>
                <w:szCs w:val="24"/>
              </w:rPr>
            </w:pPr>
            <w:r w:rsidRPr="00960588">
              <w:rPr>
                <w:rFonts w:ascii="Verdana" w:hAnsi="Verdana"/>
                <w:bCs/>
                <w:sz w:val="24"/>
                <w:szCs w:val="24"/>
              </w:rPr>
              <w:t>14</w:t>
            </w:r>
          </w:p>
        </w:tc>
      </w:tr>
      <w:tr w:rsidR="00F77491" w:rsidRPr="00960588" w:rsidTr="00981DE1">
        <w:tc>
          <w:tcPr>
            <w:tcW w:w="5130" w:type="dxa"/>
          </w:tcPr>
          <w:p w:rsidR="00F77491" w:rsidRPr="00960588" w:rsidRDefault="00F77491" w:rsidP="009D22A7">
            <w:pPr>
              <w:jc w:val="both"/>
              <w:rPr>
                <w:rFonts w:ascii="SutonnyMJ" w:hAnsi="SutonnyMJ"/>
                <w:bCs/>
                <w:iCs/>
                <w:sz w:val="24"/>
                <w:szCs w:val="24"/>
              </w:rPr>
            </w:pPr>
            <w:r w:rsidRPr="00960588">
              <w:rPr>
                <w:rFonts w:ascii="Verdana" w:hAnsi="Verdana"/>
                <w:bCs/>
                <w:iCs/>
                <w:sz w:val="24"/>
                <w:szCs w:val="24"/>
              </w:rPr>
              <w:t xml:space="preserve">Rajshahi (District/City) </w:t>
            </w:r>
            <w:r w:rsidR="00B6287B" w:rsidRPr="00960588">
              <w:rPr>
                <w:rFonts w:ascii="SutonnyMJ" w:hAnsi="SutonnyMJ"/>
                <w:bCs/>
                <w:iCs/>
                <w:sz w:val="24"/>
                <w:szCs w:val="24"/>
              </w:rPr>
              <w:t>ivRkvnx  (†Rjv/kni)</w:t>
            </w:r>
          </w:p>
        </w:tc>
        <w:tc>
          <w:tcPr>
            <w:tcW w:w="810" w:type="dxa"/>
          </w:tcPr>
          <w:p w:rsidR="00F77491" w:rsidRPr="00960588" w:rsidRDefault="00F77491" w:rsidP="009D22A7">
            <w:pPr>
              <w:keepNext/>
              <w:jc w:val="center"/>
              <w:outlineLvl w:val="1"/>
              <w:rPr>
                <w:rFonts w:ascii="Verdana" w:hAnsi="Verdana"/>
                <w:bCs/>
                <w:sz w:val="24"/>
                <w:szCs w:val="24"/>
              </w:rPr>
            </w:pPr>
            <w:r w:rsidRPr="00960588">
              <w:rPr>
                <w:rFonts w:ascii="Verdana" w:hAnsi="Verdana"/>
                <w:bCs/>
                <w:sz w:val="24"/>
                <w:szCs w:val="24"/>
              </w:rPr>
              <w:t>7</w:t>
            </w:r>
          </w:p>
        </w:tc>
        <w:tc>
          <w:tcPr>
            <w:tcW w:w="2880" w:type="dxa"/>
          </w:tcPr>
          <w:p w:rsidR="00F77491" w:rsidRPr="00960588" w:rsidRDefault="00F77491" w:rsidP="009D22A7">
            <w:pPr>
              <w:jc w:val="both"/>
              <w:rPr>
                <w:rFonts w:ascii="SutonnyMJ" w:hAnsi="SutonnyMJ"/>
                <w:bCs/>
                <w:iCs/>
                <w:sz w:val="24"/>
                <w:szCs w:val="24"/>
              </w:rPr>
            </w:pPr>
            <w:r w:rsidRPr="00960588">
              <w:rPr>
                <w:rFonts w:ascii="Verdana" w:hAnsi="Verdana"/>
                <w:bCs/>
                <w:iCs/>
                <w:sz w:val="24"/>
                <w:szCs w:val="24"/>
              </w:rPr>
              <w:t xml:space="preserve">Faridpur </w:t>
            </w:r>
            <w:r w:rsidR="00B6287B" w:rsidRPr="00960588">
              <w:rPr>
                <w:rFonts w:ascii="SutonnyMJ" w:hAnsi="SutonnyMJ"/>
                <w:bCs/>
                <w:iCs/>
                <w:sz w:val="24"/>
                <w:szCs w:val="24"/>
              </w:rPr>
              <w:t>(dwi`cyi)</w:t>
            </w:r>
          </w:p>
        </w:tc>
        <w:tc>
          <w:tcPr>
            <w:tcW w:w="900" w:type="dxa"/>
          </w:tcPr>
          <w:p w:rsidR="00F77491" w:rsidRPr="00960588" w:rsidRDefault="00F77491" w:rsidP="009D22A7">
            <w:pPr>
              <w:keepNext/>
              <w:jc w:val="center"/>
              <w:outlineLvl w:val="1"/>
              <w:rPr>
                <w:rFonts w:ascii="Verdana" w:hAnsi="Verdana"/>
                <w:bCs/>
                <w:sz w:val="24"/>
                <w:szCs w:val="24"/>
              </w:rPr>
            </w:pPr>
            <w:r w:rsidRPr="00960588">
              <w:rPr>
                <w:rFonts w:ascii="Verdana" w:hAnsi="Verdana"/>
                <w:bCs/>
                <w:sz w:val="24"/>
                <w:szCs w:val="24"/>
              </w:rPr>
              <w:t>15</w:t>
            </w:r>
          </w:p>
        </w:tc>
      </w:tr>
      <w:tr w:rsidR="00F77491" w:rsidRPr="00960588" w:rsidTr="00981DE1">
        <w:tc>
          <w:tcPr>
            <w:tcW w:w="5130" w:type="dxa"/>
          </w:tcPr>
          <w:p w:rsidR="00F77491" w:rsidRPr="00960588" w:rsidRDefault="00F77491" w:rsidP="009D22A7">
            <w:pPr>
              <w:jc w:val="both"/>
              <w:rPr>
                <w:rFonts w:ascii="Verdana" w:hAnsi="Verdana"/>
                <w:bCs/>
                <w:iCs/>
                <w:sz w:val="24"/>
                <w:szCs w:val="24"/>
              </w:rPr>
            </w:pPr>
            <w:r w:rsidRPr="00960588">
              <w:rPr>
                <w:rFonts w:ascii="Verdana" w:hAnsi="Verdana"/>
                <w:bCs/>
                <w:iCs/>
                <w:sz w:val="24"/>
                <w:szCs w:val="24"/>
              </w:rPr>
              <w:t xml:space="preserve">Sylhet </w:t>
            </w:r>
            <w:r w:rsidR="00B6287B" w:rsidRPr="00960588">
              <w:rPr>
                <w:rFonts w:ascii="SutonnyMJ" w:hAnsi="SutonnyMJ"/>
                <w:bCs/>
                <w:iCs/>
                <w:sz w:val="24"/>
                <w:szCs w:val="24"/>
              </w:rPr>
              <w:t>wm‡jU</w:t>
            </w:r>
          </w:p>
        </w:tc>
        <w:tc>
          <w:tcPr>
            <w:tcW w:w="810" w:type="dxa"/>
          </w:tcPr>
          <w:p w:rsidR="00F77491" w:rsidRPr="00960588" w:rsidRDefault="00F77491" w:rsidP="009D22A7">
            <w:pPr>
              <w:keepNext/>
              <w:jc w:val="center"/>
              <w:outlineLvl w:val="1"/>
              <w:rPr>
                <w:rFonts w:ascii="Verdana" w:hAnsi="Verdana"/>
                <w:bCs/>
                <w:sz w:val="24"/>
                <w:szCs w:val="24"/>
              </w:rPr>
            </w:pPr>
            <w:r w:rsidRPr="00960588">
              <w:rPr>
                <w:rFonts w:ascii="Verdana" w:hAnsi="Verdana"/>
                <w:bCs/>
                <w:sz w:val="24"/>
                <w:szCs w:val="24"/>
              </w:rPr>
              <w:t>8</w:t>
            </w:r>
          </w:p>
        </w:tc>
        <w:tc>
          <w:tcPr>
            <w:tcW w:w="2880" w:type="dxa"/>
          </w:tcPr>
          <w:p w:rsidR="00F77491" w:rsidRPr="00960588" w:rsidRDefault="00F77491" w:rsidP="009D22A7">
            <w:pPr>
              <w:jc w:val="both"/>
              <w:rPr>
                <w:rFonts w:ascii="Verdana" w:hAnsi="Verdana"/>
                <w:bCs/>
                <w:iCs/>
                <w:sz w:val="24"/>
                <w:szCs w:val="24"/>
              </w:rPr>
            </w:pPr>
          </w:p>
        </w:tc>
        <w:tc>
          <w:tcPr>
            <w:tcW w:w="900" w:type="dxa"/>
          </w:tcPr>
          <w:p w:rsidR="00F77491" w:rsidRPr="00960588" w:rsidRDefault="00F77491" w:rsidP="009D22A7">
            <w:pPr>
              <w:keepNext/>
              <w:jc w:val="center"/>
              <w:outlineLvl w:val="1"/>
              <w:rPr>
                <w:rFonts w:ascii="Verdana" w:hAnsi="Verdana"/>
                <w:bCs/>
                <w:sz w:val="24"/>
                <w:szCs w:val="24"/>
              </w:rPr>
            </w:pPr>
          </w:p>
        </w:tc>
      </w:tr>
    </w:tbl>
    <w:p w:rsidR="00701877" w:rsidRPr="00960588" w:rsidRDefault="008C2C9E" w:rsidP="009D22A7">
      <w:pPr>
        <w:keepNext/>
        <w:spacing w:after="0" w:line="240" w:lineRule="auto"/>
        <w:jc w:val="center"/>
        <w:outlineLvl w:val="1"/>
        <w:rPr>
          <w:rFonts w:ascii="Verdana" w:hAnsi="Verdana"/>
          <w:b/>
          <w:sz w:val="24"/>
          <w:szCs w:val="24"/>
        </w:rPr>
      </w:pPr>
      <w:r w:rsidRPr="00960588">
        <w:rPr>
          <w:rFonts w:ascii="Verdana" w:hAnsi="Verdana"/>
          <w:b/>
          <w:sz w:val="24"/>
          <w:szCs w:val="24"/>
        </w:rPr>
        <w:t>Section A: Socio Demographic Information</w:t>
      </w:r>
    </w:p>
    <w:tbl>
      <w:tblPr>
        <w:tblStyle w:val="TableGrid"/>
        <w:tblW w:w="9720" w:type="dxa"/>
        <w:tblInd w:w="18" w:type="dxa"/>
        <w:tblLayout w:type="fixed"/>
        <w:tblLook w:val="04A0" w:firstRow="1" w:lastRow="0" w:firstColumn="1" w:lastColumn="0" w:noHBand="0" w:noVBand="1"/>
      </w:tblPr>
      <w:tblGrid>
        <w:gridCol w:w="810"/>
        <w:gridCol w:w="4286"/>
        <w:gridCol w:w="2734"/>
        <w:gridCol w:w="1080"/>
        <w:gridCol w:w="810"/>
      </w:tblGrid>
      <w:tr w:rsidR="00701877" w:rsidRPr="00960588" w:rsidTr="00981DE1">
        <w:trPr>
          <w:tblHeader/>
        </w:trPr>
        <w:tc>
          <w:tcPr>
            <w:tcW w:w="810" w:type="dxa"/>
            <w:shd w:val="clear" w:color="auto" w:fill="808080" w:themeFill="background1" w:themeFillShade="80"/>
          </w:tcPr>
          <w:p w:rsidR="000B2233" w:rsidRPr="002C108E" w:rsidRDefault="0055242D" w:rsidP="009D22A7">
            <w:pPr>
              <w:jc w:val="center"/>
              <w:rPr>
                <w:rFonts w:ascii="Verdana" w:hAnsi="Verdana" w:cs="Tahoma"/>
                <w:b/>
                <w:bCs/>
                <w:color w:val="FFFFFF" w:themeColor="background1"/>
                <w:sz w:val="20"/>
                <w:szCs w:val="20"/>
              </w:rPr>
            </w:pPr>
            <w:r w:rsidRPr="002C108E">
              <w:rPr>
                <w:rFonts w:ascii="Verdana" w:hAnsi="Verdana" w:cs="Tahoma"/>
                <w:b/>
                <w:bCs/>
                <w:color w:val="FFFFFF" w:themeColor="background1"/>
                <w:sz w:val="20"/>
                <w:szCs w:val="20"/>
              </w:rPr>
              <w:t>No.</w:t>
            </w:r>
          </w:p>
        </w:tc>
        <w:tc>
          <w:tcPr>
            <w:tcW w:w="4286" w:type="dxa"/>
            <w:shd w:val="clear" w:color="auto" w:fill="808080" w:themeFill="background1" w:themeFillShade="80"/>
          </w:tcPr>
          <w:p w:rsidR="000B2233" w:rsidRPr="002C108E" w:rsidRDefault="0055242D" w:rsidP="009D22A7">
            <w:pPr>
              <w:jc w:val="center"/>
              <w:rPr>
                <w:rFonts w:ascii="Verdana" w:hAnsi="Verdana" w:cs="Tahoma"/>
                <w:b/>
                <w:bCs/>
                <w:color w:val="FFFFFF" w:themeColor="background1"/>
                <w:sz w:val="20"/>
                <w:szCs w:val="20"/>
              </w:rPr>
            </w:pPr>
            <w:r w:rsidRPr="002C108E">
              <w:rPr>
                <w:rFonts w:ascii="Verdana" w:hAnsi="Verdana" w:cs="Tahoma"/>
                <w:b/>
                <w:bCs/>
                <w:color w:val="FFFFFF" w:themeColor="background1"/>
                <w:sz w:val="20"/>
                <w:szCs w:val="20"/>
              </w:rPr>
              <w:t>Questions and Filters</w:t>
            </w:r>
          </w:p>
        </w:tc>
        <w:tc>
          <w:tcPr>
            <w:tcW w:w="2734" w:type="dxa"/>
            <w:shd w:val="clear" w:color="auto" w:fill="808080" w:themeFill="background1" w:themeFillShade="80"/>
          </w:tcPr>
          <w:p w:rsidR="000B2233" w:rsidRPr="002C108E" w:rsidRDefault="0055242D" w:rsidP="009D22A7">
            <w:pPr>
              <w:jc w:val="center"/>
              <w:rPr>
                <w:rFonts w:ascii="Verdana" w:hAnsi="Verdana" w:cs="Tahoma"/>
                <w:b/>
                <w:bCs/>
                <w:color w:val="FFFFFF" w:themeColor="background1"/>
                <w:sz w:val="20"/>
                <w:szCs w:val="20"/>
              </w:rPr>
            </w:pPr>
            <w:r w:rsidRPr="002C108E">
              <w:rPr>
                <w:rFonts w:ascii="Verdana" w:hAnsi="Verdana" w:cs="Tahoma"/>
                <w:b/>
                <w:bCs/>
                <w:color w:val="FFFFFF" w:themeColor="background1"/>
                <w:sz w:val="20"/>
                <w:szCs w:val="20"/>
              </w:rPr>
              <w:t>Coding</w:t>
            </w:r>
            <w:r w:rsidR="002C108E" w:rsidRPr="002C108E">
              <w:rPr>
                <w:rFonts w:ascii="Verdana" w:hAnsi="Verdana" w:cs="Tahoma"/>
                <w:b/>
                <w:bCs/>
                <w:color w:val="FFFFFF" w:themeColor="background1"/>
                <w:sz w:val="20"/>
                <w:szCs w:val="20"/>
              </w:rPr>
              <w:t xml:space="preserve"> </w:t>
            </w:r>
            <w:r w:rsidRPr="002C108E">
              <w:rPr>
                <w:rFonts w:ascii="Verdana" w:hAnsi="Verdana" w:cs="Tahoma"/>
                <w:b/>
                <w:bCs/>
                <w:color w:val="FFFFFF" w:themeColor="background1"/>
                <w:sz w:val="20"/>
                <w:szCs w:val="20"/>
              </w:rPr>
              <w:t>Categories</w:t>
            </w:r>
          </w:p>
        </w:tc>
        <w:tc>
          <w:tcPr>
            <w:tcW w:w="1080" w:type="dxa"/>
            <w:shd w:val="clear" w:color="auto" w:fill="808080" w:themeFill="background1" w:themeFillShade="80"/>
          </w:tcPr>
          <w:p w:rsidR="000B2233" w:rsidRPr="002C108E" w:rsidRDefault="0055242D" w:rsidP="009D22A7">
            <w:pPr>
              <w:jc w:val="center"/>
              <w:rPr>
                <w:rFonts w:ascii="Verdana" w:hAnsi="Verdana" w:cs="Tahoma"/>
                <w:b/>
                <w:bCs/>
                <w:color w:val="FFFFFF" w:themeColor="background1"/>
                <w:sz w:val="20"/>
                <w:szCs w:val="20"/>
              </w:rPr>
            </w:pPr>
            <w:r w:rsidRPr="002C108E">
              <w:rPr>
                <w:rFonts w:ascii="Verdana" w:hAnsi="Verdana" w:cs="Tahoma"/>
                <w:b/>
                <w:bCs/>
                <w:color w:val="FFFFFF" w:themeColor="background1"/>
                <w:sz w:val="20"/>
                <w:szCs w:val="20"/>
              </w:rPr>
              <w:t>Code</w:t>
            </w:r>
          </w:p>
        </w:tc>
        <w:tc>
          <w:tcPr>
            <w:tcW w:w="810" w:type="dxa"/>
            <w:shd w:val="clear" w:color="auto" w:fill="808080" w:themeFill="background1" w:themeFillShade="80"/>
          </w:tcPr>
          <w:p w:rsidR="000B2233" w:rsidRPr="002C108E" w:rsidRDefault="0055242D" w:rsidP="009D22A7">
            <w:pPr>
              <w:jc w:val="center"/>
              <w:rPr>
                <w:rFonts w:ascii="Verdana" w:hAnsi="Verdana" w:cs="Tahoma"/>
                <w:b/>
                <w:bCs/>
                <w:color w:val="FFFFFF" w:themeColor="background1"/>
                <w:sz w:val="20"/>
                <w:szCs w:val="20"/>
              </w:rPr>
            </w:pPr>
            <w:r w:rsidRPr="002C108E">
              <w:rPr>
                <w:rFonts w:ascii="Verdana" w:hAnsi="Verdana" w:cs="Tahoma"/>
                <w:b/>
                <w:bCs/>
                <w:color w:val="FFFFFF" w:themeColor="background1"/>
                <w:sz w:val="20"/>
                <w:szCs w:val="20"/>
              </w:rPr>
              <w:t>Skip</w:t>
            </w:r>
          </w:p>
        </w:tc>
      </w:tr>
      <w:tr w:rsidR="00701877" w:rsidRPr="00960588" w:rsidTr="00981DE1">
        <w:tc>
          <w:tcPr>
            <w:tcW w:w="810" w:type="dxa"/>
          </w:tcPr>
          <w:p w:rsidR="00695A32" w:rsidRPr="00960588" w:rsidRDefault="00695A32" w:rsidP="009D22A7">
            <w:pPr>
              <w:pStyle w:val="ListParagraph"/>
              <w:numPr>
                <w:ilvl w:val="0"/>
                <w:numId w:val="4"/>
              </w:numPr>
              <w:tabs>
                <w:tab w:val="num" w:pos="594"/>
              </w:tabs>
              <w:jc w:val="center"/>
              <w:rPr>
                <w:rFonts w:ascii="Verdana" w:hAnsi="Verdana" w:cs="Tahoma"/>
                <w:sz w:val="24"/>
                <w:szCs w:val="24"/>
              </w:rPr>
            </w:pPr>
          </w:p>
          <w:p w:rsidR="004C7343" w:rsidRPr="00960588" w:rsidRDefault="004C7343" w:rsidP="009D22A7">
            <w:pPr>
              <w:ind w:left="360"/>
              <w:jc w:val="center"/>
              <w:rPr>
                <w:rFonts w:ascii="Verdana" w:hAnsi="Verdana" w:cs="Tahoma"/>
                <w:sz w:val="24"/>
                <w:szCs w:val="24"/>
              </w:rPr>
            </w:pPr>
          </w:p>
        </w:tc>
        <w:tc>
          <w:tcPr>
            <w:tcW w:w="4286" w:type="dxa"/>
          </w:tcPr>
          <w:p w:rsidR="00701877" w:rsidRPr="00960588" w:rsidRDefault="004C7343" w:rsidP="009D22A7">
            <w:pPr>
              <w:jc w:val="both"/>
              <w:rPr>
                <w:rFonts w:ascii="SutonnyMJ" w:hAnsi="SutonnyMJ" w:cs="Tahoma"/>
                <w:sz w:val="24"/>
                <w:szCs w:val="24"/>
              </w:rPr>
            </w:pPr>
            <w:r w:rsidRPr="00960588">
              <w:rPr>
                <w:rFonts w:ascii="Verdana" w:eastAsia="Times New Roman" w:hAnsi="Verdana" w:cs="Tahoma"/>
                <w:sz w:val="24"/>
                <w:szCs w:val="24"/>
              </w:rPr>
              <w:t xml:space="preserve">What was your </w:t>
            </w:r>
            <w:r w:rsidR="00F77491" w:rsidRPr="00960588">
              <w:rPr>
                <w:rFonts w:ascii="Verdana" w:eastAsia="Times New Roman" w:hAnsi="Verdana" w:cs="Tahoma"/>
                <w:sz w:val="24"/>
                <w:szCs w:val="24"/>
              </w:rPr>
              <w:t>age on your last birthday (Record respondent’s age</w:t>
            </w:r>
            <w:r w:rsidRPr="00960588">
              <w:rPr>
                <w:rFonts w:ascii="Verdana" w:eastAsia="Times New Roman" w:hAnsi="Verdana" w:cs="Tahoma"/>
                <w:sz w:val="24"/>
                <w:szCs w:val="24"/>
              </w:rPr>
              <w:t xml:space="preserve"> in complete years)</w:t>
            </w:r>
            <w:r w:rsidR="002C108E">
              <w:rPr>
                <w:rFonts w:ascii="Verdana" w:eastAsia="Times New Roman" w:hAnsi="Verdana" w:cs="Tahoma"/>
                <w:sz w:val="24"/>
                <w:szCs w:val="24"/>
              </w:rPr>
              <w:t xml:space="preserve"> </w:t>
            </w:r>
            <w:r w:rsidR="00236CF7" w:rsidRPr="00960588">
              <w:rPr>
                <w:rFonts w:ascii="SutonnyMJ" w:eastAsia="Times New Roman" w:hAnsi="SutonnyMJ" w:cs="Tahoma"/>
                <w:sz w:val="24"/>
                <w:szCs w:val="24"/>
              </w:rPr>
              <w:t>me©‡kl Rb¥w`‡b Avcbvi</w:t>
            </w:r>
            <w:r w:rsidR="0072217A" w:rsidRPr="00960588">
              <w:rPr>
                <w:rFonts w:ascii="SutonnyMJ" w:eastAsia="Times New Roman" w:hAnsi="SutonnyMJ" w:cs="Tahoma"/>
                <w:sz w:val="24"/>
                <w:szCs w:val="24"/>
              </w:rPr>
              <w:t xml:space="preserve"> eqm KZ wQj? (c~b© eQ‡i wjLyb) </w:t>
            </w:r>
          </w:p>
        </w:tc>
        <w:tc>
          <w:tcPr>
            <w:tcW w:w="2734" w:type="dxa"/>
          </w:tcPr>
          <w:p w:rsidR="00A65734" w:rsidRPr="00960588" w:rsidRDefault="00A65734" w:rsidP="009D22A7">
            <w:pPr>
              <w:jc w:val="right"/>
              <w:rPr>
                <w:rFonts w:ascii="Verdana" w:eastAsia="Times New Roman" w:hAnsi="Verdana" w:cs="Tahoma"/>
                <w:sz w:val="24"/>
                <w:szCs w:val="24"/>
              </w:rPr>
            </w:pPr>
          </w:p>
          <w:p w:rsidR="00B70CCD" w:rsidRPr="00960588" w:rsidRDefault="00B70CCD" w:rsidP="009D22A7">
            <w:pPr>
              <w:jc w:val="right"/>
              <w:rPr>
                <w:rFonts w:ascii="Verdana" w:eastAsia="Times New Roman" w:hAnsi="Verdana" w:cs="Tahoma"/>
                <w:sz w:val="24"/>
                <w:szCs w:val="24"/>
              </w:rPr>
            </w:pPr>
          </w:p>
          <w:p w:rsidR="004C7343" w:rsidRPr="00960588" w:rsidRDefault="00701877" w:rsidP="009D22A7">
            <w:pPr>
              <w:jc w:val="right"/>
              <w:rPr>
                <w:rFonts w:ascii="Verdana" w:eastAsia="Times New Roman" w:hAnsi="Verdana" w:cs="Tahoma"/>
                <w:sz w:val="24"/>
                <w:szCs w:val="24"/>
              </w:rPr>
            </w:pPr>
            <w:r w:rsidRPr="00960588">
              <w:rPr>
                <w:rFonts w:ascii="Verdana" w:eastAsia="Times New Roman" w:hAnsi="Verdana" w:cs="Tahoma"/>
                <w:sz w:val="24"/>
                <w:szCs w:val="24"/>
              </w:rPr>
              <w:t>--------</w:t>
            </w:r>
            <w:r w:rsidR="004C7343" w:rsidRPr="00960588">
              <w:rPr>
                <w:rFonts w:ascii="Verdana" w:eastAsia="Times New Roman" w:hAnsi="Verdana" w:cs="Tahoma"/>
                <w:sz w:val="24"/>
                <w:szCs w:val="24"/>
              </w:rPr>
              <w:t>(years)</w:t>
            </w:r>
          </w:p>
          <w:p w:rsidR="00693348" w:rsidRPr="00960588" w:rsidRDefault="00693348" w:rsidP="009D22A7">
            <w:pPr>
              <w:jc w:val="right"/>
              <w:rPr>
                <w:rFonts w:ascii="Verdana" w:eastAsia="Times New Roman" w:hAnsi="Verdana" w:cs="Tahoma"/>
                <w:sz w:val="24"/>
                <w:szCs w:val="24"/>
              </w:rPr>
            </w:pPr>
            <w:r w:rsidRPr="00960588">
              <w:rPr>
                <w:rFonts w:ascii="SutonnyMJ" w:eastAsia="Times New Roman" w:hAnsi="SutonnyMJ" w:cs="Tahoma"/>
                <w:sz w:val="24"/>
                <w:szCs w:val="24"/>
              </w:rPr>
              <w:t xml:space="preserve">........................ eQi </w:t>
            </w:r>
          </w:p>
        </w:tc>
        <w:tc>
          <w:tcPr>
            <w:tcW w:w="1080" w:type="dxa"/>
          </w:tcPr>
          <w:p w:rsidR="004C7343" w:rsidRPr="00960588" w:rsidRDefault="004C7343" w:rsidP="009D22A7">
            <w:pPr>
              <w:rPr>
                <w:rFonts w:ascii="Verdana" w:hAnsi="Verdana" w:cs="Tahoma"/>
                <w:sz w:val="24"/>
                <w:szCs w:val="24"/>
              </w:rPr>
            </w:pPr>
          </w:p>
        </w:tc>
        <w:tc>
          <w:tcPr>
            <w:tcW w:w="810" w:type="dxa"/>
          </w:tcPr>
          <w:p w:rsidR="004C7343" w:rsidRPr="00960588" w:rsidRDefault="004C7343" w:rsidP="009D22A7">
            <w:pPr>
              <w:rPr>
                <w:rFonts w:ascii="Verdana" w:hAnsi="Verdana" w:cs="Tahoma"/>
                <w:sz w:val="24"/>
                <w:szCs w:val="24"/>
              </w:rPr>
            </w:pPr>
          </w:p>
        </w:tc>
      </w:tr>
      <w:tr w:rsidR="00F77491" w:rsidRPr="00960588" w:rsidTr="00981DE1">
        <w:trPr>
          <w:trHeight w:val="64"/>
        </w:trPr>
        <w:tc>
          <w:tcPr>
            <w:tcW w:w="810" w:type="dxa"/>
            <w:vMerge w:val="restart"/>
          </w:tcPr>
          <w:p w:rsidR="00F77491" w:rsidRPr="00960588" w:rsidRDefault="00F77491" w:rsidP="009D22A7">
            <w:pPr>
              <w:pStyle w:val="ListParagraph"/>
              <w:numPr>
                <w:ilvl w:val="0"/>
                <w:numId w:val="4"/>
              </w:numPr>
              <w:jc w:val="center"/>
              <w:rPr>
                <w:rFonts w:ascii="Verdana" w:hAnsi="Verdana" w:cs="Tahoma"/>
                <w:sz w:val="24"/>
                <w:szCs w:val="24"/>
              </w:rPr>
            </w:pPr>
          </w:p>
          <w:p w:rsidR="00F77491" w:rsidRPr="00960588" w:rsidRDefault="00F77491" w:rsidP="009D22A7">
            <w:pPr>
              <w:ind w:left="360"/>
              <w:jc w:val="center"/>
              <w:rPr>
                <w:rFonts w:ascii="Verdana" w:hAnsi="Verdana" w:cs="Tahoma"/>
                <w:sz w:val="24"/>
                <w:szCs w:val="24"/>
              </w:rPr>
            </w:pPr>
          </w:p>
        </w:tc>
        <w:tc>
          <w:tcPr>
            <w:tcW w:w="4286" w:type="dxa"/>
            <w:vMerge w:val="restart"/>
          </w:tcPr>
          <w:p w:rsidR="00F77491" w:rsidRPr="00960588" w:rsidRDefault="00DE7FDA" w:rsidP="009D22A7">
            <w:pPr>
              <w:jc w:val="both"/>
              <w:rPr>
                <w:rFonts w:ascii="SutonnyMJ" w:hAnsi="SutonnyMJ" w:cs="Tahoma"/>
                <w:sz w:val="24"/>
                <w:szCs w:val="24"/>
              </w:rPr>
            </w:pPr>
            <w:r w:rsidRPr="00960588">
              <w:rPr>
                <w:rFonts w:ascii="Verdana" w:eastAsia="Times New Roman" w:hAnsi="Verdana" w:cs="Tahoma"/>
                <w:sz w:val="24"/>
                <w:szCs w:val="24"/>
              </w:rPr>
              <w:t xml:space="preserve">Sex </w:t>
            </w:r>
            <w:r w:rsidR="00F77491" w:rsidRPr="00960588">
              <w:rPr>
                <w:rFonts w:ascii="Verdana" w:eastAsia="Times New Roman" w:hAnsi="Verdana" w:cs="Tahoma"/>
                <w:sz w:val="24"/>
                <w:szCs w:val="24"/>
              </w:rPr>
              <w:t>of the respondent?</w:t>
            </w:r>
            <w:r w:rsidR="00B6287B" w:rsidRPr="00960588">
              <w:rPr>
                <w:rFonts w:ascii="SutonnyMJ" w:eastAsia="Times New Roman" w:hAnsi="SutonnyMJ" w:cs="Tahoma"/>
                <w:sz w:val="24"/>
                <w:szCs w:val="24"/>
              </w:rPr>
              <w:t xml:space="preserve"> DËi`vZvi wj½</w:t>
            </w:r>
            <w:r w:rsidR="0049148C">
              <w:rPr>
                <w:rFonts w:ascii="SutonnyMJ" w:eastAsia="Times New Roman" w:hAnsi="SutonnyMJ" w:cs="Tahoma"/>
                <w:sz w:val="24"/>
                <w:szCs w:val="24"/>
              </w:rPr>
              <w:t xml:space="preserve"> ‡iKW© Ki“</w:t>
            </w:r>
            <w:r w:rsidR="007A47CD" w:rsidRPr="00960588">
              <w:rPr>
                <w:rFonts w:ascii="SutonnyMJ" w:eastAsia="Times New Roman" w:hAnsi="SutonnyMJ" w:cs="Tahoma"/>
                <w:sz w:val="24"/>
                <w:szCs w:val="24"/>
              </w:rPr>
              <w:t>b</w:t>
            </w:r>
            <w:r w:rsidR="00B6287B" w:rsidRPr="00960588">
              <w:rPr>
                <w:rFonts w:ascii="SutonnyMJ" w:eastAsia="Times New Roman" w:hAnsi="SutonnyMJ" w:cs="Tahoma"/>
                <w:sz w:val="24"/>
                <w:szCs w:val="24"/>
              </w:rPr>
              <w:t>?</w:t>
            </w:r>
          </w:p>
        </w:tc>
        <w:tc>
          <w:tcPr>
            <w:tcW w:w="2734" w:type="dxa"/>
          </w:tcPr>
          <w:p w:rsidR="00F77491" w:rsidRPr="00960588" w:rsidRDefault="00F77491" w:rsidP="009D22A7">
            <w:pPr>
              <w:pStyle w:val="NoSpacing"/>
              <w:jc w:val="right"/>
              <w:rPr>
                <w:rFonts w:ascii="SutonnyMJ" w:hAnsi="SutonnyMJ" w:cs="Tahoma"/>
                <w:sz w:val="24"/>
                <w:szCs w:val="24"/>
              </w:rPr>
            </w:pPr>
            <w:r w:rsidRPr="00960588">
              <w:rPr>
                <w:rFonts w:ascii="Verdana" w:hAnsi="Verdana" w:cs="Tahoma"/>
                <w:sz w:val="24"/>
                <w:szCs w:val="24"/>
              </w:rPr>
              <w:t>Male</w:t>
            </w:r>
            <w:r w:rsidR="002E216E" w:rsidRPr="00960588">
              <w:rPr>
                <w:rFonts w:ascii="Verdana" w:hAnsi="Verdana" w:cs="Tahoma"/>
                <w:sz w:val="24"/>
                <w:szCs w:val="24"/>
              </w:rPr>
              <w:t>/</w:t>
            </w:r>
            <w:r w:rsidR="002E216E" w:rsidRPr="00960588">
              <w:rPr>
                <w:rFonts w:ascii="SutonnyMJ" w:hAnsi="SutonnyMJ" w:cs="Tahoma"/>
                <w:sz w:val="24"/>
                <w:szCs w:val="24"/>
              </w:rPr>
              <w:t>cyiæl</w:t>
            </w:r>
          </w:p>
        </w:tc>
        <w:tc>
          <w:tcPr>
            <w:tcW w:w="1080" w:type="dxa"/>
          </w:tcPr>
          <w:p w:rsidR="00F77491" w:rsidRPr="00960588" w:rsidRDefault="00F77491" w:rsidP="009D22A7">
            <w:pPr>
              <w:pStyle w:val="NoSpacing"/>
              <w:jc w:val="center"/>
              <w:rPr>
                <w:rFonts w:ascii="Verdana" w:hAnsi="Verdana" w:cs="Tahoma"/>
                <w:sz w:val="24"/>
                <w:szCs w:val="24"/>
              </w:rPr>
            </w:pPr>
            <w:r w:rsidRPr="00960588">
              <w:rPr>
                <w:rFonts w:ascii="Verdana" w:hAnsi="Verdana" w:cs="Tahoma"/>
                <w:sz w:val="24"/>
                <w:szCs w:val="24"/>
              </w:rPr>
              <w:t>1</w:t>
            </w:r>
          </w:p>
        </w:tc>
        <w:tc>
          <w:tcPr>
            <w:tcW w:w="810" w:type="dxa"/>
            <w:vMerge w:val="restart"/>
          </w:tcPr>
          <w:p w:rsidR="00F77491" w:rsidRPr="00960588" w:rsidRDefault="00F77491" w:rsidP="009D22A7">
            <w:pPr>
              <w:rPr>
                <w:rFonts w:ascii="Verdana" w:hAnsi="Verdana" w:cs="Tahoma"/>
                <w:sz w:val="24"/>
                <w:szCs w:val="24"/>
              </w:rPr>
            </w:pPr>
          </w:p>
        </w:tc>
      </w:tr>
      <w:tr w:rsidR="00F77491" w:rsidRPr="00960588" w:rsidTr="00981DE1">
        <w:trPr>
          <w:trHeight w:val="64"/>
        </w:trPr>
        <w:tc>
          <w:tcPr>
            <w:tcW w:w="810" w:type="dxa"/>
            <w:vMerge/>
          </w:tcPr>
          <w:p w:rsidR="00F77491" w:rsidRPr="00960588" w:rsidRDefault="00F77491" w:rsidP="009D22A7">
            <w:pPr>
              <w:pStyle w:val="ListParagraph"/>
              <w:numPr>
                <w:ilvl w:val="0"/>
                <w:numId w:val="4"/>
              </w:numPr>
              <w:jc w:val="center"/>
              <w:rPr>
                <w:rFonts w:ascii="Verdana" w:hAnsi="Verdana" w:cs="Tahoma"/>
                <w:sz w:val="24"/>
                <w:szCs w:val="24"/>
              </w:rPr>
            </w:pPr>
          </w:p>
        </w:tc>
        <w:tc>
          <w:tcPr>
            <w:tcW w:w="4286" w:type="dxa"/>
            <w:vMerge/>
          </w:tcPr>
          <w:p w:rsidR="00F77491" w:rsidRPr="00960588" w:rsidRDefault="00F77491" w:rsidP="009D22A7">
            <w:pPr>
              <w:jc w:val="both"/>
              <w:rPr>
                <w:rFonts w:ascii="Verdana" w:hAnsi="Verdana" w:cs="Tahoma"/>
                <w:sz w:val="24"/>
                <w:szCs w:val="24"/>
              </w:rPr>
            </w:pPr>
          </w:p>
        </w:tc>
        <w:tc>
          <w:tcPr>
            <w:tcW w:w="2734" w:type="dxa"/>
          </w:tcPr>
          <w:p w:rsidR="00F77491" w:rsidRPr="00960588" w:rsidRDefault="00F77491" w:rsidP="009D22A7">
            <w:pPr>
              <w:pStyle w:val="NoSpacing"/>
              <w:jc w:val="right"/>
              <w:rPr>
                <w:rFonts w:ascii="SutonnyMJ" w:hAnsi="SutonnyMJ" w:cs="Tahoma"/>
                <w:sz w:val="24"/>
                <w:szCs w:val="24"/>
              </w:rPr>
            </w:pPr>
            <w:r w:rsidRPr="00960588">
              <w:rPr>
                <w:rFonts w:ascii="Verdana" w:hAnsi="Verdana" w:cs="Tahoma"/>
                <w:sz w:val="24"/>
                <w:szCs w:val="24"/>
              </w:rPr>
              <w:t>Female</w:t>
            </w:r>
            <w:r w:rsidR="002E216E" w:rsidRPr="00960588">
              <w:rPr>
                <w:rFonts w:ascii="Verdana" w:hAnsi="Verdana" w:cs="Tahoma"/>
                <w:sz w:val="24"/>
                <w:szCs w:val="24"/>
              </w:rPr>
              <w:t>/</w:t>
            </w:r>
            <w:r w:rsidR="002E216E" w:rsidRPr="00960588">
              <w:rPr>
                <w:rFonts w:ascii="SutonnyMJ" w:hAnsi="SutonnyMJ" w:cs="Tahoma"/>
                <w:sz w:val="24"/>
                <w:szCs w:val="24"/>
              </w:rPr>
              <w:t>gwnjv</w:t>
            </w:r>
          </w:p>
        </w:tc>
        <w:tc>
          <w:tcPr>
            <w:tcW w:w="1080" w:type="dxa"/>
          </w:tcPr>
          <w:p w:rsidR="00F77491" w:rsidRPr="00960588" w:rsidRDefault="00F77491" w:rsidP="009D22A7">
            <w:pPr>
              <w:pStyle w:val="NoSpacing"/>
              <w:jc w:val="center"/>
              <w:rPr>
                <w:rFonts w:ascii="Verdana" w:hAnsi="Verdana" w:cs="Tahoma"/>
                <w:sz w:val="24"/>
                <w:szCs w:val="24"/>
              </w:rPr>
            </w:pPr>
            <w:r w:rsidRPr="00960588">
              <w:rPr>
                <w:rFonts w:ascii="Verdana" w:hAnsi="Verdana" w:cs="Tahoma"/>
                <w:sz w:val="24"/>
                <w:szCs w:val="24"/>
              </w:rPr>
              <w:t>2</w:t>
            </w:r>
          </w:p>
        </w:tc>
        <w:tc>
          <w:tcPr>
            <w:tcW w:w="810" w:type="dxa"/>
            <w:vMerge/>
          </w:tcPr>
          <w:p w:rsidR="00F77491" w:rsidRPr="00960588" w:rsidRDefault="00F77491" w:rsidP="009D22A7">
            <w:pPr>
              <w:rPr>
                <w:rFonts w:ascii="Verdana" w:hAnsi="Verdana" w:cs="Tahoma"/>
                <w:sz w:val="24"/>
                <w:szCs w:val="24"/>
              </w:rPr>
            </w:pPr>
          </w:p>
        </w:tc>
      </w:tr>
      <w:tr w:rsidR="00F77491" w:rsidRPr="00960588" w:rsidTr="00981DE1">
        <w:trPr>
          <w:trHeight w:val="165"/>
        </w:trPr>
        <w:tc>
          <w:tcPr>
            <w:tcW w:w="810" w:type="dxa"/>
            <w:vMerge/>
          </w:tcPr>
          <w:p w:rsidR="00F77491" w:rsidRPr="00960588" w:rsidRDefault="00F77491" w:rsidP="009D22A7">
            <w:pPr>
              <w:pStyle w:val="ListParagraph"/>
              <w:numPr>
                <w:ilvl w:val="0"/>
                <w:numId w:val="4"/>
              </w:numPr>
              <w:jc w:val="center"/>
              <w:rPr>
                <w:rFonts w:ascii="Verdana" w:hAnsi="Verdana" w:cs="Tahoma"/>
                <w:sz w:val="24"/>
                <w:szCs w:val="24"/>
              </w:rPr>
            </w:pPr>
          </w:p>
        </w:tc>
        <w:tc>
          <w:tcPr>
            <w:tcW w:w="4286" w:type="dxa"/>
            <w:vMerge/>
          </w:tcPr>
          <w:p w:rsidR="00F77491" w:rsidRPr="00960588" w:rsidRDefault="00F77491" w:rsidP="009D22A7">
            <w:pPr>
              <w:jc w:val="both"/>
              <w:rPr>
                <w:rFonts w:ascii="Verdana" w:hAnsi="Verdana" w:cs="Tahoma"/>
                <w:sz w:val="24"/>
                <w:szCs w:val="24"/>
              </w:rPr>
            </w:pPr>
          </w:p>
        </w:tc>
        <w:tc>
          <w:tcPr>
            <w:tcW w:w="2734" w:type="dxa"/>
          </w:tcPr>
          <w:p w:rsidR="00F77491" w:rsidRPr="00960588" w:rsidRDefault="00F77491" w:rsidP="009D22A7">
            <w:pPr>
              <w:pStyle w:val="NoSpacing"/>
              <w:jc w:val="right"/>
              <w:rPr>
                <w:rFonts w:ascii="SutonnyMJ" w:hAnsi="SutonnyMJ" w:cs="Tahoma"/>
                <w:sz w:val="24"/>
                <w:szCs w:val="24"/>
              </w:rPr>
            </w:pPr>
            <w:r w:rsidRPr="00960588">
              <w:rPr>
                <w:rFonts w:ascii="Verdana" w:hAnsi="Verdana" w:cs="Tahoma"/>
                <w:sz w:val="24"/>
                <w:szCs w:val="24"/>
              </w:rPr>
              <w:t>Transgender</w:t>
            </w:r>
            <w:r w:rsidR="002E216E" w:rsidRPr="00960588">
              <w:rPr>
                <w:rFonts w:ascii="Verdana" w:hAnsi="Verdana" w:cs="Tahoma"/>
                <w:sz w:val="24"/>
                <w:szCs w:val="24"/>
              </w:rPr>
              <w:t>/</w:t>
            </w:r>
            <w:r w:rsidR="0049148C">
              <w:rPr>
                <w:rFonts w:ascii="SutonnyMJ" w:hAnsi="SutonnyMJ" w:cs="Tahoma"/>
                <w:sz w:val="24"/>
                <w:szCs w:val="24"/>
              </w:rPr>
              <w:t>wnR</w:t>
            </w:r>
            <w:r w:rsidR="0049148C">
              <w:rPr>
                <w:rFonts w:ascii="SutonnyMJ" w:hAnsi="SutonnyMJ" w:cs="Tahoma"/>
                <w:sz w:val="24"/>
                <w:szCs w:val="24"/>
                <w:lang w:val="en-US"/>
              </w:rPr>
              <w:t>o</w:t>
            </w:r>
            <w:r w:rsidR="002E216E" w:rsidRPr="00960588">
              <w:rPr>
                <w:rFonts w:ascii="SutonnyMJ" w:hAnsi="SutonnyMJ" w:cs="Tahoma"/>
                <w:sz w:val="24"/>
                <w:szCs w:val="24"/>
              </w:rPr>
              <w:t>v</w:t>
            </w:r>
          </w:p>
        </w:tc>
        <w:tc>
          <w:tcPr>
            <w:tcW w:w="1080" w:type="dxa"/>
          </w:tcPr>
          <w:p w:rsidR="00F77491" w:rsidRPr="00960588" w:rsidRDefault="00F77491" w:rsidP="009D22A7">
            <w:pPr>
              <w:pStyle w:val="NoSpacing"/>
              <w:jc w:val="center"/>
              <w:rPr>
                <w:rFonts w:ascii="Verdana" w:hAnsi="Verdana" w:cs="Tahoma"/>
                <w:sz w:val="24"/>
                <w:szCs w:val="24"/>
              </w:rPr>
            </w:pPr>
            <w:r w:rsidRPr="00960588">
              <w:rPr>
                <w:rFonts w:ascii="Verdana" w:hAnsi="Verdana" w:cs="Tahoma"/>
                <w:sz w:val="24"/>
                <w:szCs w:val="24"/>
              </w:rPr>
              <w:t>3</w:t>
            </w:r>
          </w:p>
        </w:tc>
        <w:tc>
          <w:tcPr>
            <w:tcW w:w="810" w:type="dxa"/>
            <w:vMerge/>
          </w:tcPr>
          <w:p w:rsidR="00F77491" w:rsidRPr="00960588" w:rsidRDefault="00F77491" w:rsidP="009D22A7">
            <w:pPr>
              <w:rPr>
                <w:rFonts w:ascii="Verdana" w:hAnsi="Verdana" w:cs="Tahoma"/>
                <w:sz w:val="24"/>
                <w:szCs w:val="24"/>
              </w:rPr>
            </w:pPr>
          </w:p>
        </w:tc>
      </w:tr>
      <w:tr w:rsidR="00BB6B3B" w:rsidRPr="00960588" w:rsidTr="00981DE1">
        <w:trPr>
          <w:trHeight w:val="89"/>
        </w:trPr>
        <w:tc>
          <w:tcPr>
            <w:tcW w:w="810" w:type="dxa"/>
            <w:vMerge w:val="restart"/>
          </w:tcPr>
          <w:p w:rsidR="00BB6B3B" w:rsidRPr="00960588" w:rsidRDefault="00BB6B3B" w:rsidP="009D22A7">
            <w:pPr>
              <w:pStyle w:val="ListParagraph"/>
              <w:numPr>
                <w:ilvl w:val="0"/>
                <w:numId w:val="4"/>
              </w:numPr>
              <w:jc w:val="center"/>
              <w:rPr>
                <w:rFonts w:ascii="Verdana" w:hAnsi="Verdana" w:cs="Tahoma"/>
                <w:sz w:val="24"/>
                <w:szCs w:val="24"/>
              </w:rPr>
            </w:pPr>
          </w:p>
        </w:tc>
        <w:tc>
          <w:tcPr>
            <w:tcW w:w="4286" w:type="dxa"/>
            <w:vMerge w:val="restart"/>
          </w:tcPr>
          <w:p w:rsidR="00BB6B3B" w:rsidRPr="00960588" w:rsidRDefault="00BB6B3B" w:rsidP="009D22A7">
            <w:pPr>
              <w:jc w:val="both"/>
              <w:rPr>
                <w:rFonts w:ascii="SutonnyMJ" w:eastAsia="Times New Roman" w:hAnsi="SutonnyMJ" w:cs="Tahoma"/>
                <w:sz w:val="24"/>
                <w:szCs w:val="24"/>
              </w:rPr>
            </w:pPr>
            <w:r w:rsidRPr="00960588">
              <w:rPr>
                <w:rFonts w:ascii="Verdana" w:eastAsia="Times New Roman" w:hAnsi="Verdana" w:cs="Tahoma"/>
                <w:sz w:val="24"/>
                <w:szCs w:val="24"/>
              </w:rPr>
              <w:t>Have you ever attended school?</w:t>
            </w:r>
            <w:r w:rsidR="0049148C">
              <w:rPr>
                <w:rFonts w:ascii="Verdana" w:eastAsia="Times New Roman" w:hAnsi="Verdana" w:cs="Tahoma"/>
                <w:sz w:val="24"/>
                <w:szCs w:val="24"/>
              </w:rPr>
              <w:t xml:space="preserve"> </w:t>
            </w:r>
            <w:r w:rsidR="002E216E" w:rsidRPr="00960588">
              <w:rPr>
                <w:rFonts w:ascii="SutonnyMJ" w:eastAsia="Times New Roman" w:hAnsi="SutonnyMJ" w:cs="Tahoma"/>
                <w:sz w:val="24"/>
                <w:szCs w:val="24"/>
              </w:rPr>
              <w:t>Avcwb wK KLbI ¯‹z‡j wM‡q‡Qb?</w:t>
            </w:r>
          </w:p>
        </w:tc>
        <w:tc>
          <w:tcPr>
            <w:tcW w:w="2734" w:type="dxa"/>
          </w:tcPr>
          <w:p w:rsidR="00BB6B3B" w:rsidRPr="00960588" w:rsidRDefault="00BB6B3B" w:rsidP="009D22A7">
            <w:pPr>
              <w:jc w:val="right"/>
              <w:rPr>
                <w:rFonts w:ascii="SutonnyMJ" w:eastAsia="Times New Roman" w:hAnsi="SutonnyMJ" w:cs="Tahoma"/>
                <w:sz w:val="24"/>
                <w:szCs w:val="24"/>
              </w:rPr>
            </w:pPr>
            <w:r w:rsidRPr="00960588">
              <w:rPr>
                <w:rFonts w:ascii="Verdana" w:eastAsia="Times New Roman" w:hAnsi="Verdana" w:cs="Tahoma"/>
                <w:sz w:val="24"/>
                <w:szCs w:val="24"/>
              </w:rPr>
              <w:t>Yes</w:t>
            </w:r>
            <w:r w:rsidR="002E216E" w:rsidRPr="00960588">
              <w:rPr>
                <w:rFonts w:ascii="Verdana" w:eastAsia="Times New Roman" w:hAnsi="Verdana" w:cs="Tahoma"/>
                <w:sz w:val="24"/>
                <w:szCs w:val="24"/>
              </w:rPr>
              <w:t>/</w:t>
            </w:r>
            <w:r w:rsidR="002E216E" w:rsidRPr="00960588">
              <w:rPr>
                <w:rFonts w:ascii="SutonnyMJ" w:eastAsia="Times New Roman" w:hAnsi="SutonnyMJ" w:cs="Tahoma"/>
                <w:sz w:val="24"/>
                <w:szCs w:val="24"/>
              </w:rPr>
              <w:t>n¨vu</w:t>
            </w:r>
          </w:p>
        </w:tc>
        <w:tc>
          <w:tcPr>
            <w:tcW w:w="1080" w:type="dxa"/>
          </w:tcPr>
          <w:p w:rsidR="00BB6B3B" w:rsidRPr="00960588" w:rsidRDefault="00BB6B3B"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810" w:type="dxa"/>
            <w:vMerge w:val="restart"/>
          </w:tcPr>
          <w:p w:rsidR="00BB6B3B" w:rsidRPr="00960588" w:rsidRDefault="00BB6B3B" w:rsidP="009D22A7">
            <w:pPr>
              <w:rPr>
                <w:rFonts w:ascii="Verdana" w:hAnsi="Verdana" w:cs="Tahoma"/>
                <w:sz w:val="24"/>
                <w:szCs w:val="24"/>
              </w:rPr>
            </w:pPr>
          </w:p>
        </w:tc>
      </w:tr>
      <w:tr w:rsidR="00BB6B3B" w:rsidRPr="00960588" w:rsidTr="00981DE1">
        <w:trPr>
          <w:trHeight w:val="64"/>
        </w:trPr>
        <w:tc>
          <w:tcPr>
            <w:tcW w:w="810" w:type="dxa"/>
            <w:vMerge/>
          </w:tcPr>
          <w:p w:rsidR="00BB6B3B" w:rsidRPr="00960588" w:rsidRDefault="00BB6B3B" w:rsidP="009D22A7">
            <w:pPr>
              <w:pStyle w:val="ListParagraph"/>
              <w:numPr>
                <w:ilvl w:val="0"/>
                <w:numId w:val="4"/>
              </w:numPr>
              <w:jc w:val="center"/>
              <w:rPr>
                <w:rFonts w:ascii="Verdana" w:hAnsi="Verdana" w:cs="Tahoma"/>
                <w:sz w:val="24"/>
                <w:szCs w:val="24"/>
              </w:rPr>
            </w:pPr>
          </w:p>
        </w:tc>
        <w:tc>
          <w:tcPr>
            <w:tcW w:w="4286" w:type="dxa"/>
            <w:vMerge/>
          </w:tcPr>
          <w:p w:rsidR="00BB6B3B" w:rsidRPr="00960588" w:rsidRDefault="00BB6B3B" w:rsidP="009D22A7">
            <w:pPr>
              <w:jc w:val="both"/>
              <w:rPr>
                <w:rFonts w:ascii="Verdana" w:eastAsia="Times New Roman" w:hAnsi="Verdana" w:cs="Tahoma"/>
                <w:sz w:val="24"/>
                <w:szCs w:val="24"/>
              </w:rPr>
            </w:pPr>
          </w:p>
        </w:tc>
        <w:tc>
          <w:tcPr>
            <w:tcW w:w="2734" w:type="dxa"/>
          </w:tcPr>
          <w:p w:rsidR="00BB6B3B" w:rsidRPr="00960588" w:rsidRDefault="00BB6B3B" w:rsidP="009D22A7">
            <w:pPr>
              <w:jc w:val="right"/>
              <w:rPr>
                <w:rFonts w:ascii="SutonnyMJ" w:eastAsia="Times New Roman" w:hAnsi="SutonnyMJ" w:cs="Tahoma"/>
                <w:sz w:val="24"/>
                <w:szCs w:val="24"/>
              </w:rPr>
            </w:pPr>
            <w:r w:rsidRPr="00960588">
              <w:rPr>
                <w:rFonts w:ascii="Verdana" w:eastAsia="Times New Roman" w:hAnsi="Verdana" w:cs="Tahoma"/>
                <w:sz w:val="24"/>
                <w:szCs w:val="24"/>
              </w:rPr>
              <w:t>No</w:t>
            </w:r>
            <w:r w:rsidR="002E216E" w:rsidRPr="00960588">
              <w:rPr>
                <w:rFonts w:ascii="Verdana" w:eastAsia="Times New Roman" w:hAnsi="Verdana" w:cs="Tahoma"/>
                <w:sz w:val="24"/>
                <w:szCs w:val="24"/>
              </w:rPr>
              <w:t>/</w:t>
            </w:r>
            <w:r w:rsidR="002E216E" w:rsidRPr="00960588">
              <w:rPr>
                <w:rFonts w:ascii="SutonnyMJ" w:eastAsia="Times New Roman" w:hAnsi="SutonnyMJ" w:cs="Tahoma"/>
                <w:sz w:val="24"/>
                <w:szCs w:val="24"/>
              </w:rPr>
              <w:t>bv</w:t>
            </w:r>
          </w:p>
        </w:tc>
        <w:tc>
          <w:tcPr>
            <w:tcW w:w="1080" w:type="dxa"/>
          </w:tcPr>
          <w:p w:rsidR="00BB6B3B" w:rsidRPr="00960588" w:rsidRDefault="00BB6B3B"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810" w:type="dxa"/>
            <w:vMerge/>
          </w:tcPr>
          <w:p w:rsidR="00BB6B3B" w:rsidRPr="00960588" w:rsidRDefault="00BB6B3B" w:rsidP="009D22A7">
            <w:pPr>
              <w:rPr>
                <w:rFonts w:ascii="Verdana" w:hAnsi="Verdana" w:cs="Tahoma"/>
                <w:sz w:val="24"/>
                <w:szCs w:val="24"/>
              </w:rPr>
            </w:pPr>
          </w:p>
        </w:tc>
      </w:tr>
      <w:tr w:rsidR="00CA0D64" w:rsidRPr="00960588" w:rsidTr="00981DE1">
        <w:tc>
          <w:tcPr>
            <w:tcW w:w="810" w:type="dxa"/>
            <w:vMerge w:val="restart"/>
          </w:tcPr>
          <w:p w:rsidR="00CA0D64" w:rsidRPr="00960588" w:rsidRDefault="00CA0D64" w:rsidP="009D22A7">
            <w:pPr>
              <w:pStyle w:val="ListParagraph"/>
              <w:numPr>
                <w:ilvl w:val="0"/>
                <w:numId w:val="4"/>
              </w:numPr>
              <w:jc w:val="center"/>
              <w:rPr>
                <w:rFonts w:ascii="Verdana" w:hAnsi="Verdana" w:cs="Tahoma"/>
                <w:sz w:val="24"/>
                <w:szCs w:val="24"/>
              </w:rPr>
            </w:pPr>
          </w:p>
        </w:tc>
        <w:tc>
          <w:tcPr>
            <w:tcW w:w="4286" w:type="dxa"/>
            <w:vMerge w:val="restart"/>
          </w:tcPr>
          <w:p w:rsidR="00CA0D64" w:rsidRPr="00960588" w:rsidRDefault="00CA0D64" w:rsidP="009D22A7">
            <w:pPr>
              <w:jc w:val="both"/>
              <w:rPr>
                <w:rFonts w:ascii="SutonnyMJ" w:hAnsi="SutonnyMJ" w:cs="Tahoma"/>
                <w:sz w:val="24"/>
                <w:szCs w:val="24"/>
              </w:rPr>
            </w:pPr>
            <w:r w:rsidRPr="00960588">
              <w:rPr>
                <w:rFonts w:ascii="Verdana" w:eastAsia="Times New Roman" w:hAnsi="Verdana" w:cs="Tahoma"/>
                <w:sz w:val="24"/>
                <w:szCs w:val="24"/>
              </w:rPr>
              <w:t xml:space="preserve">What is the </w:t>
            </w:r>
            <w:r w:rsidR="0087639F" w:rsidRPr="00960588">
              <w:rPr>
                <w:rFonts w:ascii="Verdana" w:eastAsia="Times New Roman" w:hAnsi="Verdana" w:cs="Tahoma"/>
                <w:sz w:val="24"/>
                <w:szCs w:val="24"/>
              </w:rPr>
              <w:t>h</w:t>
            </w:r>
            <w:r w:rsidR="00B261E9" w:rsidRPr="00960588">
              <w:rPr>
                <w:rFonts w:ascii="Verdana" w:eastAsia="Times New Roman" w:hAnsi="Verdana" w:cs="Tahoma"/>
                <w:sz w:val="24"/>
                <w:szCs w:val="24"/>
              </w:rPr>
              <w:t xml:space="preserve">ighest educational qualification? </w:t>
            </w:r>
            <w:r w:rsidR="00F77491" w:rsidRPr="00960588">
              <w:rPr>
                <w:rFonts w:ascii="Verdana" w:eastAsia="Times New Roman" w:hAnsi="Verdana" w:cs="Tahoma"/>
                <w:sz w:val="24"/>
                <w:szCs w:val="24"/>
              </w:rPr>
              <w:t xml:space="preserve">(Single </w:t>
            </w:r>
            <w:r w:rsidR="00F77491" w:rsidRPr="00960588">
              <w:rPr>
                <w:rFonts w:ascii="Verdana" w:eastAsia="Times New Roman" w:hAnsi="Verdana" w:cs="Tahoma"/>
                <w:sz w:val="24"/>
                <w:szCs w:val="24"/>
              </w:rPr>
              <w:lastRenderedPageBreak/>
              <w:t>response)</w:t>
            </w:r>
            <w:r w:rsidR="00E71ABD" w:rsidRPr="00960588">
              <w:rPr>
                <w:rFonts w:ascii="Verdana" w:eastAsia="Times New Roman" w:hAnsi="Verdana" w:cs="Tahoma"/>
                <w:sz w:val="24"/>
                <w:szCs w:val="24"/>
              </w:rPr>
              <w:t>/</w:t>
            </w:r>
            <w:r w:rsidR="00E71ABD" w:rsidRPr="00960588">
              <w:rPr>
                <w:rFonts w:ascii="SutonnyMJ" w:eastAsia="Times New Roman" w:hAnsi="SutonnyMJ" w:cs="Tahoma"/>
                <w:sz w:val="24"/>
                <w:szCs w:val="24"/>
              </w:rPr>
              <w:t xml:space="preserve">Avcwb </w:t>
            </w:r>
            <w:r w:rsidR="004D7A90" w:rsidRPr="00960588">
              <w:rPr>
                <w:rFonts w:ascii="SutonnyMJ" w:eastAsia="Times New Roman" w:hAnsi="SutonnyMJ" w:cs="Tahoma"/>
                <w:sz w:val="24"/>
                <w:szCs w:val="24"/>
              </w:rPr>
              <w:t xml:space="preserve">me©‡”Pv †Kvb ‡kÖbx </w:t>
            </w:r>
            <w:r w:rsidR="00E71ABD" w:rsidRPr="00960588">
              <w:rPr>
                <w:rFonts w:ascii="SutonnyMJ" w:eastAsia="Times New Roman" w:hAnsi="SutonnyMJ" w:cs="Tahoma"/>
                <w:sz w:val="24"/>
                <w:szCs w:val="24"/>
              </w:rPr>
              <w:t>†Kvb ch©šÍ cov‡jLv K‡i‡Qb? (GKwU DËi n‡e)</w:t>
            </w:r>
          </w:p>
        </w:tc>
        <w:tc>
          <w:tcPr>
            <w:tcW w:w="2734" w:type="dxa"/>
          </w:tcPr>
          <w:p w:rsidR="00CA0D64" w:rsidRPr="00960588" w:rsidRDefault="00922FB9" w:rsidP="009D22A7">
            <w:pPr>
              <w:jc w:val="right"/>
              <w:rPr>
                <w:rFonts w:ascii="SutonnyMJ" w:eastAsia="Times New Roman" w:hAnsi="SutonnyMJ" w:cs="Tahoma"/>
                <w:bCs/>
                <w:sz w:val="24"/>
                <w:szCs w:val="24"/>
              </w:rPr>
            </w:pPr>
            <w:r w:rsidRPr="00960588">
              <w:rPr>
                <w:rFonts w:ascii="Verdana" w:eastAsia="Times New Roman" w:hAnsi="Verdana" w:cs="Tahoma"/>
                <w:bCs/>
                <w:sz w:val="24"/>
                <w:szCs w:val="24"/>
              </w:rPr>
              <w:lastRenderedPageBreak/>
              <w:t>Below Primary</w:t>
            </w:r>
            <w:r w:rsidR="002E216E" w:rsidRPr="00960588">
              <w:rPr>
                <w:rFonts w:ascii="Verdana" w:eastAsia="Times New Roman" w:hAnsi="Verdana" w:cs="Tahoma"/>
                <w:bCs/>
                <w:sz w:val="24"/>
                <w:szCs w:val="24"/>
              </w:rPr>
              <w:t>/</w:t>
            </w:r>
            <w:r w:rsidR="004D7A90" w:rsidRPr="00960588">
              <w:rPr>
                <w:rFonts w:ascii="SutonnyMJ" w:eastAsia="Times New Roman" w:hAnsi="SutonnyMJ" w:cs="Tahoma"/>
                <w:bCs/>
                <w:sz w:val="24"/>
                <w:szCs w:val="24"/>
              </w:rPr>
              <w:t xml:space="preserve">5g †kÖbxi bx‡P </w:t>
            </w:r>
          </w:p>
        </w:tc>
        <w:tc>
          <w:tcPr>
            <w:tcW w:w="1080" w:type="dxa"/>
          </w:tcPr>
          <w:p w:rsidR="00CA0D64" w:rsidRPr="00960588" w:rsidRDefault="00922FB9"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810" w:type="dxa"/>
            <w:vMerge w:val="restart"/>
          </w:tcPr>
          <w:p w:rsidR="00CA0D64" w:rsidRPr="00960588" w:rsidRDefault="00CA0D64" w:rsidP="009D22A7">
            <w:pPr>
              <w:rPr>
                <w:rFonts w:ascii="Verdana" w:hAnsi="Verdana" w:cs="Tahoma"/>
                <w:sz w:val="24"/>
                <w:szCs w:val="24"/>
              </w:rPr>
            </w:pPr>
          </w:p>
        </w:tc>
      </w:tr>
      <w:tr w:rsidR="00922FB9" w:rsidRPr="00960588" w:rsidTr="00981DE1">
        <w:tc>
          <w:tcPr>
            <w:tcW w:w="810" w:type="dxa"/>
            <w:vMerge/>
          </w:tcPr>
          <w:p w:rsidR="00922FB9" w:rsidRPr="00960588" w:rsidRDefault="00922FB9" w:rsidP="009D22A7">
            <w:pPr>
              <w:pStyle w:val="ListParagraph"/>
              <w:numPr>
                <w:ilvl w:val="0"/>
                <w:numId w:val="4"/>
              </w:numPr>
              <w:jc w:val="center"/>
              <w:rPr>
                <w:rFonts w:ascii="Verdana" w:hAnsi="Verdana" w:cs="Tahoma"/>
                <w:sz w:val="24"/>
                <w:szCs w:val="24"/>
              </w:rPr>
            </w:pPr>
          </w:p>
        </w:tc>
        <w:tc>
          <w:tcPr>
            <w:tcW w:w="4286" w:type="dxa"/>
            <w:vMerge/>
          </w:tcPr>
          <w:p w:rsidR="00922FB9" w:rsidRPr="00960588" w:rsidRDefault="00922FB9" w:rsidP="009D22A7">
            <w:pPr>
              <w:jc w:val="both"/>
              <w:rPr>
                <w:rFonts w:ascii="Verdana" w:eastAsia="Times New Roman" w:hAnsi="Verdana" w:cs="Tahoma"/>
                <w:sz w:val="24"/>
                <w:szCs w:val="24"/>
              </w:rPr>
            </w:pPr>
          </w:p>
        </w:tc>
        <w:tc>
          <w:tcPr>
            <w:tcW w:w="2734" w:type="dxa"/>
          </w:tcPr>
          <w:p w:rsidR="00922FB9" w:rsidRPr="00960588" w:rsidRDefault="00922FB9" w:rsidP="009D22A7">
            <w:pPr>
              <w:jc w:val="right"/>
              <w:rPr>
                <w:rFonts w:ascii="SutonnyMJ" w:eastAsia="Times New Roman" w:hAnsi="SutonnyMJ" w:cs="Tahoma"/>
                <w:bCs/>
                <w:sz w:val="24"/>
                <w:szCs w:val="24"/>
              </w:rPr>
            </w:pPr>
            <w:r w:rsidRPr="00960588">
              <w:rPr>
                <w:rFonts w:ascii="Verdana" w:eastAsia="Times New Roman" w:hAnsi="Verdana" w:cs="Tahoma"/>
                <w:bCs/>
                <w:sz w:val="24"/>
                <w:szCs w:val="24"/>
              </w:rPr>
              <w:t>Primary</w:t>
            </w:r>
            <w:r w:rsidR="002E216E" w:rsidRPr="00960588">
              <w:rPr>
                <w:rFonts w:ascii="Verdana" w:eastAsia="Times New Roman" w:hAnsi="Verdana" w:cs="Tahoma"/>
                <w:bCs/>
                <w:sz w:val="24"/>
                <w:szCs w:val="24"/>
              </w:rPr>
              <w:t>/</w:t>
            </w:r>
            <w:r w:rsidR="009D6723" w:rsidRPr="00960588">
              <w:rPr>
                <w:rFonts w:ascii="SutonnyMJ" w:eastAsia="Times New Roman" w:hAnsi="SutonnyMJ" w:cs="Tahoma"/>
                <w:bCs/>
                <w:sz w:val="24"/>
                <w:szCs w:val="24"/>
              </w:rPr>
              <w:t>cÖv_wgK</w:t>
            </w:r>
          </w:p>
        </w:tc>
        <w:tc>
          <w:tcPr>
            <w:tcW w:w="1080" w:type="dxa"/>
          </w:tcPr>
          <w:p w:rsidR="00922FB9" w:rsidRPr="00960588" w:rsidRDefault="00922FB9"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810" w:type="dxa"/>
            <w:vMerge/>
          </w:tcPr>
          <w:p w:rsidR="00922FB9" w:rsidRPr="00960588" w:rsidRDefault="00922FB9" w:rsidP="009D22A7">
            <w:pPr>
              <w:rPr>
                <w:rFonts w:ascii="Verdana" w:hAnsi="Verdana" w:cs="Tahoma"/>
                <w:sz w:val="24"/>
                <w:szCs w:val="24"/>
              </w:rPr>
            </w:pPr>
          </w:p>
        </w:tc>
      </w:tr>
      <w:tr w:rsidR="00922FB9" w:rsidRPr="00960588" w:rsidTr="00981DE1">
        <w:tc>
          <w:tcPr>
            <w:tcW w:w="810" w:type="dxa"/>
            <w:vMerge/>
          </w:tcPr>
          <w:p w:rsidR="00922FB9" w:rsidRPr="00960588" w:rsidRDefault="00922FB9" w:rsidP="009D22A7">
            <w:pPr>
              <w:pStyle w:val="ListParagraph"/>
              <w:numPr>
                <w:ilvl w:val="0"/>
                <w:numId w:val="4"/>
              </w:numPr>
              <w:jc w:val="center"/>
              <w:rPr>
                <w:rFonts w:ascii="Verdana" w:hAnsi="Verdana" w:cs="Tahoma"/>
                <w:sz w:val="24"/>
                <w:szCs w:val="24"/>
              </w:rPr>
            </w:pPr>
          </w:p>
        </w:tc>
        <w:tc>
          <w:tcPr>
            <w:tcW w:w="4286" w:type="dxa"/>
            <w:vMerge/>
          </w:tcPr>
          <w:p w:rsidR="00922FB9" w:rsidRPr="00960588" w:rsidRDefault="00922FB9" w:rsidP="009D22A7">
            <w:pPr>
              <w:jc w:val="both"/>
              <w:rPr>
                <w:rFonts w:ascii="Verdana" w:hAnsi="Verdana" w:cs="Tahoma"/>
                <w:sz w:val="24"/>
                <w:szCs w:val="24"/>
              </w:rPr>
            </w:pPr>
          </w:p>
        </w:tc>
        <w:tc>
          <w:tcPr>
            <w:tcW w:w="2734" w:type="dxa"/>
          </w:tcPr>
          <w:p w:rsidR="00922FB9" w:rsidRPr="00960588" w:rsidRDefault="00922FB9" w:rsidP="009D22A7">
            <w:pPr>
              <w:jc w:val="right"/>
              <w:rPr>
                <w:rFonts w:ascii="SutonnyMJ" w:eastAsia="Times New Roman" w:hAnsi="SutonnyMJ" w:cs="Tahoma"/>
                <w:bCs/>
                <w:sz w:val="24"/>
                <w:szCs w:val="24"/>
              </w:rPr>
            </w:pPr>
            <w:r w:rsidRPr="00960588">
              <w:rPr>
                <w:rFonts w:ascii="Verdana" w:eastAsia="Times New Roman" w:hAnsi="Verdana" w:cs="Tahoma"/>
                <w:bCs/>
                <w:sz w:val="24"/>
                <w:szCs w:val="24"/>
              </w:rPr>
              <w:t>Secondary</w:t>
            </w:r>
            <w:r w:rsidR="009D6723" w:rsidRPr="00960588">
              <w:rPr>
                <w:rFonts w:ascii="Verdana" w:eastAsia="Times New Roman" w:hAnsi="Verdana" w:cs="Tahoma"/>
                <w:bCs/>
                <w:sz w:val="24"/>
                <w:szCs w:val="24"/>
              </w:rPr>
              <w:t>/</w:t>
            </w:r>
            <w:r w:rsidR="009D6723" w:rsidRPr="00960588">
              <w:rPr>
                <w:rFonts w:ascii="SutonnyMJ" w:eastAsia="Times New Roman" w:hAnsi="SutonnyMJ" w:cs="Tahoma"/>
                <w:bCs/>
                <w:sz w:val="24"/>
                <w:szCs w:val="24"/>
              </w:rPr>
              <w:t xml:space="preserve">gva¨wgK </w:t>
            </w:r>
          </w:p>
        </w:tc>
        <w:tc>
          <w:tcPr>
            <w:tcW w:w="1080" w:type="dxa"/>
          </w:tcPr>
          <w:p w:rsidR="00922FB9" w:rsidRPr="00960588" w:rsidRDefault="00922FB9"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810" w:type="dxa"/>
            <w:vMerge/>
          </w:tcPr>
          <w:p w:rsidR="00922FB9" w:rsidRPr="00960588" w:rsidRDefault="00922FB9" w:rsidP="009D22A7">
            <w:pPr>
              <w:rPr>
                <w:rFonts w:ascii="Verdana" w:hAnsi="Verdana" w:cs="Tahoma"/>
                <w:sz w:val="24"/>
                <w:szCs w:val="24"/>
              </w:rPr>
            </w:pPr>
          </w:p>
        </w:tc>
      </w:tr>
      <w:tr w:rsidR="00922FB9" w:rsidRPr="00960588" w:rsidTr="00981DE1">
        <w:trPr>
          <w:trHeight w:val="242"/>
        </w:trPr>
        <w:tc>
          <w:tcPr>
            <w:tcW w:w="810" w:type="dxa"/>
            <w:vMerge/>
          </w:tcPr>
          <w:p w:rsidR="00922FB9" w:rsidRPr="00960588" w:rsidRDefault="00922FB9" w:rsidP="009D22A7">
            <w:pPr>
              <w:pStyle w:val="ListParagraph"/>
              <w:numPr>
                <w:ilvl w:val="0"/>
                <w:numId w:val="4"/>
              </w:numPr>
              <w:jc w:val="center"/>
              <w:rPr>
                <w:rFonts w:ascii="Verdana" w:hAnsi="Verdana" w:cs="Tahoma"/>
                <w:sz w:val="24"/>
                <w:szCs w:val="24"/>
              </w:rPr>
            </w:pPr>
          </w:p>
        </w:tc>
        <w:tc>
          <w:tcPr>
            <w:tcW w:w="4286" w:type="dxa"/>
            <w:vMerge/>
          </w:tcPr>
          <w:p w:rsidR="00922FB9" w:rsidRPr="00960588" w:rsidRDefault="00922FB9" w:rsidP="009D22A7">
            <w:pPr>
              <w:jc w:val="both"/>
              <w:rPr>
                <w:rFonts w:ascii="Verdana" w:hAnsi="Verdana" w:cs="Tahoma"/>
                <w:sz w:val="24"/>
                <w:szCs w:val="24"/>
              </w:rPr>
            </w:pPr>
          </w:p>
        </w:tc>
        <w:tc>
          <w:tcPr>
            <w:tcW w:w="2734" w:type="dxa"/>
          </w:tcPr>
          <w:p w:rsidR="00922FB9" w:rsidRPr="00960588" w:rsidRDefault="00922FB9" w:rsidP="009D22A7">
            <w:pPr>
              <w:jc w:val="right"/>
              <w:rPr>
                <w:rFonts w:ascii="SutonnyMJ" w:eastAsia="Times New Roman" w:hAnsi="SutonnyMJ" w:cs="Tahoma"/>
                <w:bCs/>
                <w:sz w:val="24"/>
                <w:szCs w:val="24"/>
              </w:rPr>
            </w:pPr>
            <w:r w:rsidRPr="00960588">
              <w:rPr>
                <w:rFonts w:ascii="Verdana" w:hAnsi="Verdana" w:cs="Tahoma"/>
                <w:sz w:val="24"/>
                <w:szCs w:val="24"/>
              </w:rPr>
              <w:t xml:space="preserve">Higher </w:t>
            </w:r>
            <w:r w:rsidRPr="00960588">
              <w:rPr>
                <w:rFonts w:ascii="Verdana" w:eastAsia="Times New Roman" w:hAnsi="Verdana" w:cs="Tahoma"/>
                <w:bCs/>
                <w:sz w:val="24"/>
                <w:szCs w:val="24"/>
              </w:rPr>
              <w:t>Secondary</w:t>
            </w:r>
            <w:r w:rsidR="009D6723" w:rsidRPr="00960588">
              <w:rPr>
                <w:rFonts w:ascii="Verdana" w:eastAsia="Times New Roman" w:hAnsi="Verdana" w:cs="Tahoma"/>
                <w:bCs/>
                <w:sz w:val="24"/>
                <w:szCs w:val="24"/>
              </w:rPr>
              <w:t>/</w:t>
            </w:r>
            <w:r w:rsidR="009D6723" w:rsidRPr="00960588">
              <w:rPr>
                <w:rFonts w:ascii="SutonnyMJ" w:eastAsia="Times New Roman" w:hAnsi="SutonnyMJ" w:cs="Tahoma"/>
                <w:bCs/>
                <w:sz w:val="24"/>
                <w:szCs w:val="24"/>
              </w:rPr>
              <w:t>D”P gva¨wgK</w:t>
            </w:r>
          </w:p>
        </w:tc>
        <w:tc>
          <w:tcPr>
            <w:tcW w:w="1080" w:type="dxa"/>
          </w:tcPr>
          <w:p w:rsidR="00922FB9" w:rsidRPr="00960588" w:rsidRDefault="00922FB9" w:rsidP="009D22A7">
            <w:pPr>
              <w:jc w:val="center"/>
              <w:rPr>
                <w:rFonts w:ascii="Verdana" w:eastAsia="Times New Roman" w:hAnsi="Verdana" w:cs="Tahoma"/>
                <w:sz w:val="24"/>
                <w:szCs w:val="24"/>
              </w:rPr>
            </w:pPr>
            <w:r w:rsidRPr="00960588">
              <w:rPr>
                <w:rFonts w:ascii="Verdana" w:eastAsia="Times New Roman" w:hAnsi="Verdana" w:cs="Tahoma"/>
                <w:sz w:val="24"/>
                <w:szCs w:val="24"/>
              </w:rPr>
              <w:t>4</w:t>
            </w:r>
          </w:p>
        </w:tc>
        <w:tc>
          <w:tcPr>
            <w:tcW w:w="810" w:type="dxa"/>
            <w:vMerge/>
          </w:tcPr>
          <w:p w:rsidR="00922FB9" w:rsidRPr="00960588" w:rsidRDefault="00922FB9" w:rsidP="009D22A7">
            <w:pPr>
              <w:rPr>
                <w:rFonts w:ascii="Verdana" w:hAnsi="Verdana" w:cs="Tahoma"/>
                <w:sz w:val="24"/>
                <w:szCs w:val="24"/>
              </w:rPr>
            </w:pPr>
          </w:p>
        </w:tc>
      </w:tr>
      <w:tr w:rsidR="00922FB9" w:rsidRPr="00960588" w:rsidTr="00981DE1">
        <w:tc>
          <w:tcPr>
            <w:tcW w:w="810" w:type="dxa"/>
            <w:vMerge/>
          </w:tcPr>
          <w:p w:rsidR="00922FB9" w:rsidRPr="00960588" w:rsidRDefault="00922FB9" w:rsidP="009D22A7">
            <w:pPr>
              <w:pStyle w:val="ListParagraph"/>
              <w:numPr>
                <w:ilvl w:val="0"/>
                <w:numId w:val="4"/>
              </w:numPr>
              <w:jc w:val="center"/>
              <w:rPr>
                <w:rFonts w:ascii="Verdana" w:hAnsi="Verdana" w:cs="Tahoma"/>
                <w:sz w:val="24"/>
                <w:szCs w:val="24"/>
              </w:rPr>
            </w:pPr>
          </w:p>
        </w:tc>
        <w:tc>
          <w:tcPr>
            <w:tcW w:w="4286" w:type="dxa"/>
            <w:vMerge/>
          </w:tcPr>
          <w:p w:rsidR="00922FB9" w:rsidRPr="00960588" w:rsidRDefault="00922FB9" w:rsidP="009D22A7">
            <w:pPr>
              <w:jc w:val="both"/>
              <w:rPr>
                <w:rFonts w:ascii="Verdana" w:hAnsi="Verdana" w:cs="Tahoma"/>
                <w:sz w:val="24"/>
                <w:szCs w:val="24"/>
              </w:rPr>
            </w:pPr>
          </w:p>
        </w:tc>
        <w:tc>
          <w:tcPr>
            <w:tcW w:w="2734" w:type="dxa"/>
          </w:tcPr>
          <w:p w:rsidR="00922FB9" w:rsidRPr="00960588" w:rsidRDefault="00922FB9" w:rsidP="009D22A7">
            <w:pPr>
              <w:jc w:val="right"/>
              <w:rPr>
                <w:rFonts w:ascii="SutonnyMJ" w:eastAsia="Times New Roman" w:hAnsi="SutonnyMJ" w:cs="Tahoma"/>
                <w:bCs/>
                <w:sz w:val="24"/>
                <w:szCs w:val="24"/>
              </w:rPr>
            </w:pPr>
            <w:r w:rsidRPr="00960588">
              <w:rPr>
                <w:rFonts w:ascii="Verdana" w:eastAsia="Times New Roman" w:hAnsi="Verdana" w:cs="Tahoma"/>
                <w:bCs/>
                <w:sz w:val="24"/>
                <w:szCs w:val="24"/>
              </w:rPr>
              <w:t>Graduate</w:t>
            </w:r>
            <w:r w:rsidR="009D6723" w:rsidRPr="00960588">
              <w:rPr>
                <w:rFonts w:ascii="Verdana" w:eastAsia="Times New Roman" w:hAnsi="Verdana" w:cs="Tahoma"/>
                <w:bCs/>
                <w:sz w:val="24"/>
                <w:szCs w:val="24"/>
              </w:rPr>
              <w:t>/</w:t>
            </w:r>
            <w:r w:rsidR="004D7A90" w:rsidRPr="00960588">
              <w:rPr>
                <w:rFonts w:ascii="SutonnyMJ" w:eastAsia="Times New Roman" w:hAnsi="SutonnyMJ" w:cs="Tahoma"/>
                <w:bCs/>
                <w:sz w:val="24"/>
                <w:szCs w:val="24"/>
              </w:rPr>
              <w:t>¯œvZK</w:t>
            </w:r>
          </w:p>
        </w:tc>
        <w:tc>
          <w:tcPr>
            <w:tcW w:w="1080" w:type="dxa"/>
          </w:tcPr>
          <w:p w:rsidR="00922FB9" w:rsidRPr="00960588" w:rsidRDefault="00922FB9" w:rsidP="009D22A7">
            <w:pPr>
              <w:jc w:val="center"/>
              <w:rPr>
                <w:rFonts w:ascii="Verdana" w:eastAsia="Times New Roman" w:hAnsi="Verdana" w:cs="Tahoma"/>
                <w:sz w:val="24"/>
                <w:szCs w:val="24"/>
              </w:rPr>
            </w:pPr>
            <w:r w:rsidRPr="00960588">
              <w:rPr>
                <w:rFonts w:ascii="Verdana" w:eastAsia="Times New Roman" w:hAnsi="Verdana" w:cs="Tahoma"/>
                <w:sz w:val="24"/>
                <w:szCs w:val="24"/>
              </w:rPr>
              <w:t>5</w:t>
            </w:r>
          </w:p>
        </w:tc>
        <w:tc>
          <w:tcPr>
            <w:tcW w:w="810" w:type="dxa"/>
            <w:vMerge/>
          </w:tcPr>
          <w:p w:rsidR="00922FB9" w:rsidRPr="00960588" w:rsidRDefault="00922FB9" w:rsidP="009D22A7">
            <w:pPr>
              <w:rPr>
                <w:rFonts w:ascii="Verdana" w:hAnsi="Verdana" w:cs="Tahoma"/>
                <w:sz w:val="24"/>
                <w:szCs w:val="24"/>
              </w:rPr>
            </w:pPr>
          </w:p>
        </w:tc>
      </w:tr>
      <w:tr w:rsidR="00922FB9" w:rsidRPr="00960588" w:rsidTr="00981DE1">
        <w:tc>
          <w:tcPr>
            <w:tcW w:w="810" w:type="dxa"/>
            <w:vMerge/>
          </w:tcPr>
          <w:p w:rsidR="00922FB9" w:rsidRPr="00960588" w:rsidRDefault="00922FB9" w:rsidP="009D22A7">
            <w:pPr>
              <w:pStyle w:val="ListParagraph"/>
              <w:numPr>
                <w:ilvl w:val="0"/>
                <w:numId w:val="4"/>
              </w:numPr>
              <w:jc w:val="center"/>
              <w:rPr>
                <w:rFonts w:ascii="Verdana" w:hAnsi="Verdana" w:cs="Tahoma"/>
                <w:sz w:val="24"/>
                <w:szCs w:val="24"/>
              </w:rPr>
            </w:pPr>
          </w:p>
        </w:tc>
        <w:tc>
          <w:tcPr>
            <w:tcW w:w="4286" w:type="dxa"/>
            <w:vMerge/>
          </w:tcPr>
          <w:p w:rsidR="00922FB9" w:rsidRPr="00960588" w:rsidRDefault="00922FB9" w:rsidP="009D22A7">
            <w:pPr>
              <w:jc w:val="both"/>
              <w:rPr>
                <w:rFonts w:ascii="Verdana" w:hAnsi="Verdana" w:cs="Tahoma"/>
                <w:sz w:val="24"/>
                <w:szCs w:val="24"/>
              </w:rPr>
            </w:pPr>
          </w:p>
        </w:tc>
        <w:tc>
          <w:tcPr>
            <w:tcW w:w="2734" w:type="dxa"/>
          </w:tcPr>
          <w:p w:rsidR="00922FB9" w:rsidRPr="00960588" w:rsidRDefault="00922FB9" w:rsidP="009D22A7">
            <w:pPr>
              <w:jc w:val="right"/>
              <w:rPr>
                <w:rFonts w:ascii="SutonnyMJ" w:eastAsia="Times New Roman" w:hAnsi="SutonnyMJ" w:cs="Tahoma"/>
                <w:bCs/>
                <w:sz w:val="24"/>
                <w:szCs w:val="24"/>
              </w:rPr>
            </w:pPr>
            <w:r w:rsidRPr="00960588">
              <w:rPr>
                <w:rFonts w:ascii="Verdana" w:eastAsia="Times New Roman" w:hAnsi="Verdana" w:cs="Tahoma"/>
                <w:bCs/>
                <w:sz w:val="24"/>
                <w:szCs w:val="24"/>
              </w:rPr>
              <w:t>Masters and above</w:t>
            </w:r>
            <w:r w:rsidR="009D6723" w:rsidRPr="00960588">
              <w:rPr>
                <w:rFonts w:ascii="Verdana" w:eastAsia="Times New Roman" w:hAnsi="Verdana" w:cs="Tahoma"/>
                <w:bCs/>
                <w:sz w:val="24"/>
                <w:szCs w:val="24"/>
              </w:rPr>
              <w:t>/</w:t>
            </w:r>
            <w:r w:rsidR="004D7A90" w:rsidRPr="00960588">
              <w:rPr>
                <w:rFonts w:ascii="SutonnyMJ" w:eastAsia="Times New Roman" w:hAnsi="SutonnyMJ" w:cs="Tahoma"/>
                <w:bCs/>
                <w:sz w:val="24"/>
                <w:szCs w:val="24"/>
              </w:rPr>
              <w:t>¯œvZ‡KvËi I Gi Dc‡i</w:t>
            </w:r>
          </w:p>
        </w:tc>
        <w:tc>
          <w:tcPr>
            <w:tcW w:w="1080" w:type="dxa"/>
          </w:tcPr>
          <w:p w:rsidR="00922FB9" w:rsidRPr="00960588" w:rsidRDefault="00922FB9" w:rsidP="009D22A7">
            <w:pPr>
              <w:jc w:val="center"/>
              <w:rPr>
                <w:rFonts w:ascii="Verdana" w:eastAsia="Times New Roman" w:hAnsi="Verdana" w:cs="Tahoma"/>
                <w:sz w:val="24"/>
                <w:szCs w:val="24"/>
              </w:rPr>
            </w:pPr>
            <w:r w:rsidRPr="00960588">
              <w:rPr>
                <w:rFonts w:ascii="Verdana" w:eastAsia="Times New Roman" w:hAnsi="Verdana" w:cs="Tahoma"/>
                <w:sz w:val="24"/>
                <w:szCs w:val="24"/>
              </w:rPr>
              <w:t>6</w:t>
            </w:r>
          </w:p>
        </w:tc>
        <w:tc>
          <w:tcPr>
            <w:tcW w:w="810" w:type="dxa"/>
            <w:vMerge/>
          </w:tcPr>
          <w:p w:rsidR="00922FB9" w:rsidRPr="00960588" w:rsidRDefault="00922FB9" w:rsidP="009D22A7">
            <w:pPr>
              <w:rPr>
                <w:rFonts w:ascii="Verdana" w:hAnsi="Verdana" w:cs="Tahoma"/>
                <w:sz w:val="24"/>
                <w:szCs w:val="24"/>
              </w:rPr>
            </w:pPr>
          </w:p>
        </w:tc>
      </w:tr>
      <w:tr w:rsidR="00CA0D64" w:rsidRPr="00960588" w:rsidTr="00981DE1">
        <w:tc>
          <w:tcPr>
            <w:tcW w:w="810" w:type="dxa"/>
            <w:vMerge/>
          </w:tcPr>
          <w:p w:rsidR="00CA0D64" w:rsidRPr="00960588" w:rsidRDefault="00CA0D64" w:rsidP="009D22A7">
            <w:pPr>
              <w:pStyle w:val="ListParagraph"/>
              <w:numPr>
                <w:ilvl w:val="0"/>
                <w:numId w:val="4"/>
              </w:numPr>
              <w:jc w:val="center"/>
              <w:rPr>
                <w:rFonts w:ascii="Verdana" w:hAnsi="Verdana" w:cs="Tahoma"/>
                <w:sz w:val="24"/>
                <w:szCs w:val="24"/>
              </w:rPr>
            </w:pPr>
          </w:p>
        </w:tc>
        <w:tc>
          <w:tcPr>
            <w:tcW w:w="4286" w:type="dxa"/>
            <w:vMerge/>
          </w:tcPr>
          <w:p w:rsidR="00CA0D64" w:rsidRPr="00960588" w:rsidRDefault="00CA0D64" w:rsidP="009D22A7">
            <w:pPr>
              <w:jc w:val="both"/>
              <w:rPr>
                <w:rFonts w:ascii="Verdana" w:hAnsi="Verdana" w:cs="Tahoma"/>
                <w:sz w:val="24"/>
                <w:szCs w:val="24"/>
              </w:rPr>
            </w:pPr>
          </w:p>
        </w:tc>
        <w:tc>
          <w:tcPr>
            <w:tcW w:w="2734" w:type="dxa"/>
          </w:tcPr>
          <w:p w:rsidR="00CA0D64" w:rsidRPr="00960588" w:rsidRDefault="00CA0D64" w:rsidP="009D22A7">
            <w:pPr>
              <w:jc w:val="right"/>
              <w:rPr>
                <w:rFonts w:ascii="SutonnyMJ" w:eastAsia="Times New Roman" w:hAnsi="SutonnyMJ" w:cs="Tahoma"/>
                <w:sz w:val="24"/>
                <w:szCs w:val="24"/>
              </w:rPr>
            </w:pPr>
            <w:r w:rsidRPr="00960588">
              <w:rPr>
                <w:rFonts w:ascii="Verdana" w:eastAsia="Times New Roman" w:hAnsi="Verdana" w:cs="Tahoma"/>
                <w:sz w:val="24"/>
                <w:szCs w:val="24"/>
              </w:rPr>
              <w:t>Not willing to mention</w:t>
            </w:r>
            <w:r w:rsidR="009D6723" w:rsidRPr="00960588">
              <w:rPr>
                <w:rFonts w:ascii="Verdana" w:eastAsia="Times New Roman" w:hAnsi="Verdana" w:cs="Tahoma"/>
                <w:sz w:val="24"/>
                <w:szCs w:val="24"/>
              </w:rPr>
              <w:t>/</w:t>
            </w:r>
            <w:r w:rsidR="009D6723" w:rsidRPr="00960588">
              <w:rPr>
                <w:rFonts w:ascii="SutonnyMJ" w:eastAsia="Times New Roman" w:hAnsi="SutonnyMJ" w:cs="Tahoma"/>
                <w:sz w:val="24"/>
                <w:szCs w:val="24"/>
              </w:rPr>
              <w:t>cÖKv‡k Awb”QzK</w:t>
            </w:r>
          </w:p>
        </w:tc>
        <w:tc>
          <w:tcPr>
            <w:tcW w:w="1080" w:type="dxa"/>
          </w:tcPr>
          <w:p w:rsidR="00CA0D64" w:rsidRPr="00960588" w:rsidRDefault="00CA0D64" w:rsidP="009D22A7">
            <w:pPr>
              <w:jc w:val="center"/>
              <w:rPr>
                <w:rFonts w:ascii="Verdana" w:eastAsia="Times New Roman" w:hAnsi="Verdana" w:cs="Tahoma"/>
                <w:sz w:val="24"/>
                <w:szCs w:val="24"/>
              </w:rPr>
            </w:pPr>
            <w:r w:rsidRPr="00960588">
              <w:rPr>
                <w:rFonts w:ascii="Verdana" w:eastAsia="Times New Roman" w:hAnsi="Verdana" w:cs="Tahoma"/>
                <w:sz w:val="24"/>
                <w:szCs w:val="24"/>
              </w:rPr>
              <w:t>9</w:t>
            </w:r>
          </w:p>
        </w:tc>
        <w:tc>
          <w:tcPr>
            <w:tcW w:w="810" w:type="dxa"/>
            <w:vMerge/>
          </w:tcPr>
          <w:p w:rsidR="00CA0D64" w:rsidRPr="00960588" w:rsidRDefault="00CA0D64" w:rsidP="009D22A7">
            <w:pPr>
              <w:rPr>
                <w:rFonts w:ascii="Verdana" w:hAnsi="Verdana" w:cs="Tahoma"/>
                <w:sz w:val="24"/>
                <w:szCs w:val="24"/>
              </w:rPr>
            </w:pPr>
          </w:p>
        </w:tc>
      </w:tr>
      <w:tr w:rsidR="0049148C" w:rsidRPr="00960588" w:rsidTr="00981DE1">
        <w:tc>
          <w:tcPr>
            <w:tcW w:w="810" w:type="dxa"/>
            <w:vMerge w:val="restart"/>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val="restart"/>
          </w:tcPr>
          <w:p w:rsidR="0049148C" w:rsidRPr="00960588" w:rsidRDefault="0049148C" w:rsidP="009D22A7">
            <w:pPr>
              <w:jc w:val="both"/>
              <w:rPr>
                <w:rFonts w:ascii="SutonnyMJ" w:hAnsi="SutonnyMJ" w:cs="Tahoma"/>
                <w:sz w:val="24"/>
                <w:szCs w:val="24"/>
              </w:rPr>
            </w:pPr>
            <w:r w:rsidRPr="00960588">
              <w:rPr>
                <w:rFonts w:ascii="Verdana" w:eastAsia="Times New Roman" w:hAnsi="Verdana" w:cs="Tahoma"/>
                <w:sz w:val="24"/>
                <w:szCs w:val="24"/>
              </w:rPr>
              <w:t>What is your main occupation? (Single response)/</w:t>
            </w:r>
            <w:r w:rsidRPr="00960588">
              <w:rPr>
                <w:rFonts w:ascii="SutonnyMJ" w:eastAsia="Times New Roman" w:hAnsi="SutonnyMJ" w:cs="Tahoma"/>
                <w:sz w:val="24"/>
                <w:szCs w:val="24"/>
              </w:rPr>
              <w:t xml:space="preserve">Avcbvi cÖavb †ckv wK? (GKwU DËi n‡e) </w:t>
            </w:r>
          </w:p>
        </w:tc>
        <w:tc>
          <w:tcPr>
            <w:tcW w:w="2734" w:type="dxa"/>
          </w:tcPr>
          <w:p w:rsidR="0049148C" w:rsidRPr="00960588" w:rsidRDefault="0049148C" w:rsidP="009D22A7">
            <w:pPr>
              <w:jc w:val="right"/>
              <w:rPr>
                <w:rFonts w:ascii="SutonnyMJ" w:eastAsia="Times New Roman" w:hAnsi="SutonnyMJ" w:cs="Tahoma"/>
                <w:sz w:val="24"/>
                <w:szCs w:val="24"/>
              </w:rPr>
            </w:pPr>
            <w:r w:rsidRPr="00960588">
              <w:rPr>
                <w:rFonts w:ascii="Verdana" w:eastAsia="Times New Roman" w:hAnsi="Verdana" w:cs="Tahoma"/>
                <w:sz w:val="24"/>
                <w:szCs w:val="24"/>
              </w:rPr>
              <w:t>Private</w:t>
            </w:r>
            <w:r>
              <w:rPr>
                <w:rFonts w:ascii="Verdana" w:eastAsia="Times New Roman" w:hAnsi="Verdana" w:cs="Tahoma"/>
                <w:sz w:val="24"/>
                <w:szCs w:val="24"/>
              </w:rPr>
              <w:t xml:space="preserve"> </w:t>
            </w:r>
            <w:r w:rsidRPr="00960588">
              <w:rPr>
                <w:rFonts w:ascii="Verdana" w:eastAsia="Times New Roman" w:hAnsi="Verdana" w:cs="Tahoma"/>
                <w:sz w:val="24"/>
                <w:szCs w:val="24"/>
              </w:rPr>
              <w:t>Service /</w:t>
            </w:r>
            <w:r w:rsidRPr="00960588">
              <w:rPr>
                <w:rFonts w:ascii="SutonnyMJ" w:eastAsia="Times New Roman" w:hAnsi="SutonnyMJ" w:cs="Tahoma"/>
                <w:sz w:val="24"/>
                <w:szCs w:val="24"/>
              </w:rPr>
              <w:t>†emiKvix PvKyix</w:t>
            </w:r>
          </w:p>
        </w:tc>
        <w:tc>
          <w:tcPr>
            <w:tcW w:w="1080" w:type="dxa"/>
          </w:tcPr>
          <w:p w:rsidR="0049148C" w:rsidRPr="00960588" w:rsidRDefault="0049148C"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810" w:type="dxa"/>
            <w:vMerge w:val="restart"/>
          </w:tcPr>
          <w:p w:rsidR="0049148C" w:rsidRPr="00960588" w:rsidRDefault="0049148C" w:rsidP="009D22A7">
            <w:pPr>
              <w:rPr>
                <w:rFonts w:ascii="Verdana" w:hAnsi="Verdana" w:cs="Tahoma"/>
                <w:sz w:val="24"/>
                <w:szCs w:val="24"/>
              </w:rPr>
            </w:pPr>
          </w:p>
        </w:tc>
      </w:tr>
      <w:tr w:rsidR="0049148C" w:rsidRPr="00960588" w:rsidTr="00981DE1">
        <w:trPr>
          <w:trHeight w:val="109"/>
        </w:trPr>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960588" w:rsidRDefault="0049148C" w:rsidP="00D33726">
            <w:pPr>
              <w:jc w:val="right"/>
              <w:rPr>
                <w:rFonts w:ascii="Verdana" w:eastAsia="Times New Roman" w:hAnsi="Verdana" w:cs="Tahoma"/>
                <w:sz w:val="24"/>
                <w:szCs w:val="24"/>
              </w:rPr>
            </w:pPr>
            <w:r w:rsidRPr="00960588">
              <w:rPr>
                <w:rFonts w:ascii="Verdana" w:eastAsia="Times New Roman" w:hAnsi="Verdana" w:cs="Tahoma"/>
                <w:sz w:val="24"/>
                <w:szCs w:val="24"/>
              </w:rPr>
              <w:t>Civil administration/</w:t>
            </w:r>
            <w:del w:id="1" w:author="ICRC" w:date="2014-01-29T17:16:00Z">
              <w:r w:rsidRPr="00960588" w:rsidDel="00D33726">
                <w:rPr>
                  <w:rFonts w:ascii="SutonnyMJ" w:eastAsia="Times New Roman" w:hAnsi="SutonnyMJ" w:cs="Tahoma"/>
                  <w:sz w:val="24"/>
                  <w:szCs w:val="24"/>
                </w:rPr>
                <w:delText>wmwf</w:delText>
              </w:r>
            </w:del>
            <w:ins w:id="2" w:author="ICRC" w:date="2014-01-29T17:16:00Z">
              <w:r w:rsidR="00D33726">
                <w:rPr>
                  <w:rFonts w:ascii="SutonnyMJ" w:eastAsia="Times New Roman" w:hAnsi="SutonnyMJ" w:cs="Tahoma"/>
                  <w:sz w:val="24"/>
                  <w:szCs w:val="24"/>
                </w:rPr>
                <w:t xml:space="preserve">miKvix </w:t>
              </w:r>
            </w:ins>
            <w:ins w:id="3" w:author="ICRC" w:date="2014-01-29T17:23:00Z">
              <w:r w:rsidR="00D33726">
                <w:rPr>
                  <w:rFonts w:ascii="SutonnyMJ" w:eastAsia="Times New Roman" w:hAnsi="SutonnyMJ" w:cs="Tahoma"/>
                  <w:sz w:val="24"/>
                  <w:szCs w:val="24"/>
                </w:rPr>
                <w:t>P</w:t>
              </w:r>
            </w:ins>
            <w:ins w:id="4" w:author="ICRC" w:date="2014-01-29T17:16:00Z">
              <w:r w:rsidR="00D33726">
                <w:rPr>
                  <w:rFonts w:ascii="SutonnyMJ" w:eastAsia="Times New Roman" w:hAnsi="SutonnyMJ" w:cs="Tahoma"/>
                  <w:sz w:val="24"/>
                  <w:szCs w:val="24"/>
                </w:rPr>
                <w:t>vKz</w:t>
              </w:r>
            </w:ins>
            <w:ins w:id="5" w:author="ICRC" w:date="2014-01-29T17:23:00Z">
              <w:r w:rsidR="00DA2C15">
                <w:rPr>
                  <w:rFonts w:ascii="SutonnyMJ" w:eastAsia="Times New Roman" w:hAnsi="SutonnyMJ" w:cs="Tahoma"/>
                  <w:sz w:val="24"/>
                  <w:szCs w:val="24"/>
                </w:rPr>
                <w:t>ix</w:t>
              </w:r>
            </w:ins>
            <w:del w:id="6" w:author="ICRC" w:date="2014-01-29T17:16:00Z">
              <w:r w:rsidRPr="00960588" w:rsidDel="00D33726">
                <w:rPr>
                  <w:rFonts w:ascii="SutonnyMJ" w:eastAsia="Times New Roman" w:hAnsi="SutonnyMJ" w:cs="Tahoma"/>
                  <w:sz w:val="24"/>
                  <w:szCs w:val="24"/>
                </w:rPr>
                <w:delText>j cÖkvmb</w:delText>
              </w:r>
            </w:del>
            <w:r w:rsidRPr="00960588">
              <w:rPr>
                <w:rFonts w:ascii="SutonnyMJ" w:eastAsia="Times New Roman" w:hAnsi="SutonnyMJ" w:cs="Tahoma"/>
                <w:sz w:val="24"/>
                <w:szCs w:val="24"/>
              </w:rPr>
              <w:t xml:space="preserve"> </w:t>
            </w:r>
          </w:p>
        </w:tc>
        <w:tc>
          <w:tcPr>
            <w:tcW w:w="1080" w:type="dxa"/>
          </w:tcPr>
          <w:p w:rsidR="0049148C" w:rsidRPr="00960588" w:rsidRDefault="0049148C"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810" w:type="dxa"/>
            <w:vMerge/>
          </w:tcPr>
          <w:p w:rsidR="0049148C" w:rsidRPr="00960588" w:rsidRDefault="0049148C" w:rsidP="009D22A7">
            <w:pPr>
              <w:rPr>
                <w:rFonts w:ascii="Verdana" w:hAnsi="Verdana" w:cs="Tahoma"/>
                <w:sz w:val="24"/>
                <w:szCs w:val="24"/>
              </w:rPr>
            </w:pPr>
          </w:p>
        </w:tc>
      </w:tr>
      <w:tr w:rsidR="0049148C" w:rsidRPr="00960588" w:rsidTr="00981DE1">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960588" w:rsidRDefault="0049148C" w:rsidP="009D22A7">
            <w:pPr>
              <w:jc w:val="right"/>
              <w:rPr>
                <w:rFonts w:ascii="SutonnyMJ" w:eastAsia="Times New Roman" w:hAnsi="SutonnyMJ" w:cs="Tahoma"/>
                <w:sz w:val="24"/>
                <w:szCs w:val="24"/>
              </w:rPr>
            </w:pPr>
            <w:r w:rsidRPr="00960588">
              <w:rPr>
                <w:rFonts w:ascii="Verdana" w:eastAsia="Times New Roman" w:hAnsi="Verdana" w:cs="Tahoma"/>
                <w:sz w:val="24"/>
                <w:szCs w:val="24"/>
              </w:rPr>
              <w:t>Business man/woman/</w:t>
            </w:r>
            <w:r w:rsidRPr="00960588">
              <w:rPr>
                <w:rFonts w:ascii="SutonnyMJ" w:eastAsia="Times New Roman" w:hAnsi="SutonnyMJ" w:cs="Tahoma"/>
                <w:sz w:val="24"/>
                <w:szCs w:val="24"/>
              </w:rPr>
              <w:t xml:space="preserve">e¨emvqx </w:t>
            </w:r>
          </w:p>
        </w:tc>
        <w:tc>
          <w:tcPr>
            <w:tcW w:w="1080" w:type="dxa"/>
          </w:tcPr>
          <w:p w:rsidR="0049148C" w:rsidRPr="00960588" w:rsidRDefault="0049148C"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810" w:type="dxa"/>
            <w:vMerge/>
          </w:tcPr>
          <w:p w:rsidR="0049148C" w:rsidRPr="00960588" w:rsidRDefault="0049148C" w:rsidP="009D22A7">
            <w:pPr>
              <w:rPr>
                <w:rFonts w:ascii="Verdana" w:hAnsi="Verdana" w:cs="Tahoma"/>
                <w:sz w:val="24"/>
                <w:szCs w:val="24"/>
              </w:rPr>
            </w:pPr>
          </w:p>
        </w:tc>
      </w:tr>
      <w:tr w:rsidR="0049148C" w:rsidRPr="00960588" w:rsidTr="00981DE1">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376487" w:rsidRDefault="0049148C" w:rsidP="009D22A7">
            <w:pPr>
              <w:jc w:val="right"/>
              <w:rPr>
                <w:ins w:id="7" w:author="ICRC" w:date="2014-01-29T17:24:00Z"/>
                <w:rFonts w:ascii="Verdana" w:eastAsia="Times New Roman" w:hAnsi="Verdana" w:cs="Tahoma"/>
                <w:sz w:val="24"/>
                <w:szCs w:val="24"/>
              </w:rPr>
            </w:pPr>
            <w:r w:rsidRPr="00960588">
              <w:rPr>
                <w:rFonts w:ascii="Verdana" w:eastAsia="Times New Roman" w:hAnsi="Verdana" w:cs="Tahoma"/>
                <w:sz w:val="24"/>
                <w:szCs w:val="24"/>
              </w:rPr>
              <w:t>Medical professional/</w:t>
            </w:r>
          </w:p>
          <w:p w:rsidR="0049148C" w:rsidRPr="00960588" w:rsidRDefault="00376487" w:rsidP="00376487">
            <w:pPr>
              <w:jc w:val="right"/>
              <w:rPr>
                <w:rFonts w:ascii="SutonnyMJ" w:eastAsia="Times New Roman" w:hAnsi="SutonnyMJ" w:cs="Tahoma"/>
                <w:sz w:val="24"/>
                <w:szCs w:val="24"/>
              </w:rPr>
            </w:pPr>
            <w:ins w:id="8" w:author="ICRC" w:date="2014-01-29T17:23:00Z">
              <w:r>
                <w:rPr>
                  <w:rFonts w:ascii="SutonnyMJ" w:eastAsia="Times New Roman" w:hAnsi="SutonnyMJ" w:cs="Tahoma"/>
                  <w:sz w:val="24"/>
                  <w:szCs w:val="24"/>
                </w:rPr>
                <w:t>wPwKrmv‡mev</w:t>
              </w:r>
            </w:ins>
            <w:ins w:id="9" w:author="ICRC" w:date="2014-01-29T17:24:00Z">
              <w:r>
                <w:rPr>
                  <w:rFonts w:ascii="SutonnyMJ" w:eastAsia="Times New Roman" w:hAnsi="SutonnyMJ" w:cs="Tahoma"/>
                  <w:sz w:val="24"/>
                  <w:szCs w:val="24"/>
                </w:rPr>
                <w:t xml:space="preserve"> ev </w:t>
              </w:r>
            </w:ins>
            <w:ins w:id="10" w:author="ICRC" w:date="2014-01-29T17:23:00Z">
              <w:r w:rsidR="00DA2C15">
                <w:rPr>
                  <w:rFonts w:ascii="SutonnyMJ" w:eastAsia="Times New Roman" w:hAnsi="SutonnyMJ" w:cs="Tahoma"/>
                  <w:sz w:val="24"/>
                  <w:szCs w:val="24"/>
                </w:rPr>
                <w:t>¯^v¯’‡mev</w:t>
              </w:r>
            </w:ins>
            <w:ins w:id="11" w:author="ICRC" w:date="2014-01-29T17:51:00Z">
              <w:r w:rsidR="00DA2C15">
                <w:rPr>
                  <w:rFonts w:ascii="SutonnyMJ" w:eastAsia="Times New Roman" w:hAnsi="SutonnyMJ" w:cs="Tahoma"/>
                  <w:sz w:val="24"/>
                  <w:szCs w:val="24"/>
                </w:rPr>
                <w:t xml:space="preserve"> </w:t>
              </w:r>
            </w:ins>
            <w:del w:id="12" w:author="ICRC" w:date="2014-01-29T17:23:00Z">
              <w:r w:rsidR="0049148C" w:rsidRPr="00960588" w:rsidDel="00376487">
                <w:rPr>
                  <w:rFonts w:ascii="SutonnyMJ" w:eastAsia="Times New Roman" w:hAnsi="SutonnyMJ" w:cs="Tahoma"/>
                  <w:sz w:val="24"/>
                  <w:szCs w:val="24"/>
                </w:rPr>
                <w:delText>Wv³vi</w:delText>
              </w:r>
            </w:del>
          </w:p>
        </w:tc>
        <w:tc>
          <w:tcPr>
            <w:tcW w:w="1080" w:type="dxa"/>
          </w:tcPr>
          <w:p w:rsidR="0049148C" w:rsidRPr="00960588" w:rsidRDefault="0049148C"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810" w:type="dxa"/>
            <w:vMerge/>
          </w:tcPr>
          <w:p w:rsidR="0049148C" w:rsidRPr="00960588" w:rsidRDefault="0049148C" w:rsidP="009D22A7">
            <w:pPr>
              <w:rPr>
                <w:rFonts w:ascii="Verdana" w:hAnsi="Verdana" w:cs="Tahoma"/>
                <w:sz w:val="24"/>
                <w:szCs w:val="24"/>
              </w:rPr>
            </w:pPr>
          </w:p>
        </w:tc>
      </w:tr>
      <w:tr w:rsidR="0049148C" w:rsidRPr="00960588" w:rsidTr="00981DE1">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960588" w:rsidRDefault="0049148C" w:rsidP="00DA2C15">
            <w:pPr>
              <w:jc w:val="right"/>
              <w:rPr>
                <w:rFonts w:ascii="SutonnyMJ" w:eastAsia="Times New Roman" w:hAnsi="SutonnyMJ" w:cs="Tahoma"/>
                <w:sz w:val="24"/>
                <w:szCs w:val="24"/>
              </w:rPr>
            </w:pPr>
            <w:r w:rsidRPr="00960588">
              <w:rPr>
                <w:rFonts w:ascii="Verdana" w:eastAsia="Times New Roman" w:hAnsi="Verdana" w:cs="Tahoma"/>
                <w:sz w:val="24"/>
                <w:szCs w:val="24"/>
              </w:rPr>
              <w:t>Technical professional /</w:t>
            </w:r>
            <w:r w:rsidRPr="00960588">
              <w:rPr>
                <w:rFonts w:ascii="SutonnyMJ" w:eastAsia="Times New Roman" w:hAnsi="SutonnyMJ" w:cs="Tahoma"/>
                <w:sz w:val="24"/>
                <w:szCs w:val="24"/>
              </w:rPr>
              <w:t>cÖ‡KŠkjx</w:t>
            </w:r>
            <w:ins w:id="13" w:author="ICRC" w:date="2014-01-29T17:24:00Z">
              <w:r w:rsidR="00376487">
                <w:rPr>
                  <w:rFonts w:ascii="SutonnyMJ" w:eastAsia="Times New Roman" w:hAnsi="SutonnyMJ" w:cs="Tahoma"/>
                  <w:sz w:val="24"/>
                  <w:szCs w:val="24"/>
                </w:rPr>
                <w:t xml:space="preserve"> ev KvwiMix †ckv</w:t>
              </w:r>
            </w:ins>
          </w:p>
        </w:tc>
        <w:tc>
          <w:tcPr>
            <w:tcW w:w="1080" w:type="dxa"/>
          </w:tcPr>
          <w:p w:rsidR="0049148C" w:rsidRPr="00960588" w:rsidRDefault="0049148C" w:rsidP="009D22A7">
            <w:pPr>
              <w:jc w:val="center"/>
              <w:rPr>
                <w:rFonts w:ascii="Verdana" w:eastAsia="Times New Roman" w:hAnsi="Verdana" w:cs="Tahoma"/>
                <w:sz w:val="24"/>
                <w:szCs w:val="24"/>
              </w:rPr>
            </w:pPr>
            <w:r w:rsidRPr="00960588">
              <w:rPr>
                <w:rFonts w:ascii="Verdana" w:eastAsia="Times New Roman" w:hAnsi="Verdana" w:cs="Tahoma"/>
                <w:sz w:val="24"/>
                <w:szCs w:val="24"/>
              </w:rPr>
              <w:t>05</w:t>
            </w:r>
          </w:p>
        </w:tc>
        <w:tc>
          <w:tcPr>
            <w:tcW w:w="810" w:type="dxa"/>
            <w:vMerge/>
          </w:tcPr>
          <w:p w:rsidR="0049148C" w:rsidRPr="00960588" w:rsidRDefault="0049148C" w:rsidP="009D22A7">
            <w:pPr>
              <w:rPr>
                <w:rFonts w:ascii="Verdana" w:hAnsi="Verdana" w:cs="Tahoma"/>
                <w:sz w:val="24"/>
                <w:szCs w:val="24"/>
              </w:rPr>
            </w:pPr>
          </w:p>
        </w:tc>
      </w:tr>
      <w:tr w:rsidR="0049148C" w:rsidRPr="00960588" w:rsidTr="00981DE1">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960588" w:rsidRDefault="0049148C" w:rsidP="009D22A7">
            <w:pPr>
              <w:jc w:val="right"/>
              <w:rPr>
                <w:rFonts w:ascii="SutonnyMJ" w:eastAsia="Times New Roman" w:hAnsi="SutonnyMJ" w:cs="Tahoma"/>
                <w:sz w:val="24"/>
                <w:szCs w:val="24"/>
              </w:rPr>
            </w:pPr>
            <w:r w:rsidRPr="00960588">
              <w:rPr>
                <w:rFonts w:ascii="Verdana" w:hAnsi="Verdana" w:cs="Tahoma"/>
                <w:sz w:val="24"/>
                <w:szCs w:val="24"/>
              </w:rPr>
              <w:t>Teacher/</w:t>
            </w:r>
            <w:r w:rsidRPr="00960588">
              <w:rPr>
                <w:rFonts w:ascii="SutonnyMJ" w:hAnsi="SutonnyMJ" w:cs="Tahoma"/>
                <w:sz w:val="24"/>
                <w:szCs w:val="24"/>
              </w:rPr>
              <w:t>wkÿK</w:t>
            </w:r>
          </w:p>
        </w:tc>
        <w:tc>
          <w:tcPr>
            <w:tcW w:w="1080" w:type="dxa"/>
          </w:tcPr>
          <w:p w:rsidR="0049148C" w:rsidRPr="00960588" w:rsidRDefault="0049148C" w:rsidP="009D22A7">
            <w:pPr>
              <w:jc w:val="center"/>
              <w:rPr>
                <w:rFonts w:ascii="Verdana" w:eastAsia="Times New Roman" w:hAnsi="Verdana" w:cs="Tahoma"/>
                <w:sz w:val="24"/>
                <w:szCs w:val="24"/>
              </w:rPr>
            </w:pPr>
            <w:r w:rsidRPr="00960588">
              <w:rPr>
                <w:rFonts w:ascii="Verdana" w:eastAsia="Times New Roman" w:hAnsi="Verdana" w:cs="Tahoma"/>
                <w:sz w:val="24"/>
                <w:szCs w:val="24"/>
              </w:rPr>
              <w:t>06</w:t>
            </w:r>
          </w:p>
        </w:tc>
        <w:tc>
          <w:tcPr>
            <w:tcW w:w="810" w:type="dxa"/>
            <w:vMerge/>
          </w:tcPr>
          <w:p w:rsidR="0049148C" w:rsidRPr="00960588" w:rsidRDefault="0049148C" w:rsidP="009D22A7">
            <w:pPr>
              <w:rPr>
                <w:rFonts w:ascii="Verdana" w:hAnsi="Verdana" w:cs="Tahoma"/>
                <w:sz w:val="24"/>
                <w:szCs w:val="24"/>
              </w:rPr>
            </w:pPr>
          </w:p>
        </w:tc>
      </w:tr>
      <w:tr w:rsidR="0049148C" w:rsidRPr="00960588" w:rsidTr="00981DE1">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960588" w:rsidRDefault="0049148C" w:rsidP="009D22A7">
            <w:pPr>
              <w:jc w:val="right"/>
              <w:rPr>
                <w:rFonts w:ascii="Verdana" w:eastAsia="Times New Roman" w:hAnsi="Verdana" w:cs="Tahoma"/>
                <w:sz w:val="24"/>
                <w:szCs w:val="24"/>
              </w:rPr>
            </w:pPr>
            <w:r w:rsidRPr="00960588">
              <w:rPr>
                <w:rFonts w:ascii="Verdana" w:eastAsia="Times New Roman" w:hAnsi="Verdana" w:cs="Tahoma"/>
                <w:sz w:val="24"/>
                <w:szCs w:val="24"/>
              </w:rPr>
              <w:t>Student/</w:t>
            </w:r>
            <w:r w:rsidRPr="00960588">
              <w:rPr>
                <w:rFonts w:ascii="SutonnyMJ" w:eastAsia="Times New Roman" w:hAnsi="SutonnyMJ" w:cs="Tahoma"/>
                <w:sz w:val="24"/>
                <w:szCs w:val="24"/>
              </w:rPr>
              <w:t>QvÎ</w:t>
            </w:r>
          </w:p>
        </w:tc>
        <w:tc>
          <w:tcPr>
            <w:tcW w:w="1080" w:type="dxa"/>
          </w:tcPr>
          <w:p w:rsidR="0049148C" w:rsidRPr="00960588" w:rsidRDefault="0049148C" w:rsidP="009D22A7">
            <w:pPr>
              <w:jc w:val="center"/>
              <w:rPr>
                <w:rFonts w:ascii="Verdana" w:eastAsia="Times New Roman" w:hAnsi="Verdana" w:cs="Tahoma"/>
                <w:sz w:val="24"/>
                <w:szCs w:val="24"/>
              </w:rPr>
            </w:pPr>
            <w:r w:rsidRPr="00960588">
              <w:rPr>
                <w:rFonts w:ascii="Verdana" w:eastAsia="Times New Roman" w:hAnsi="Verdana" w:cs="Tahoma"/>
                <w:sz w:val="24"/>
                <w:szCs w:val="24"/>
              </w:rPr>
              <w:t>07</w:t>
            </w:r>
          </w:p>
        </w:tc>
        <w:tc>
          <w:tcPr>
            <w:tcW w:w="810" w:type="dxa"/>
            <w:vMerge/>
          </w:tcPr>
          <w:p w:rsidR="0049148C" w:rsidRPr="00960588" w:rsidRDefault="0049148C" w:rsidP="009D22A7">
            <w:pPr>
              <w:rPr>
                <w:rFonts w:ascii="Verdana" w:hAnsi="Verdana" w:cs="Tahoma"/>
                <w:sz w:val="24"/>
                <w:szCs w:val="24"/>
              </w:rPr>
            </w:pPr>
          </w:p>
        </w:tc>
      </w:tr>
      <w:tr w:rsidR="0049148C" w:rsidRPr="00960588" w:rsidTr="00981DE1">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960588" w:rsidRDefault="0049148C" w:rsidP="009D22A7">
            <w:pPr>
              <w:jc w:val="right"/>
              <w:rPr>
                <w:rFonts w:ascii="SutonnyMJ" w:eastAsia="Times New Roman" w:hAnsi="SutonnyMJ" w:cs="Tahoma"/>
                <w:sz w:val="24"/>
                <w:szCs w:val="24"/>
              </w:rPr>
            </w:pPr>
            <w:r w:rsidRPr="00960588">
              <w:rPr>
                <w:rFonts w:ascii="Verdana" w:eastAsia="Times New Roman" w:hAnsi="Verdana" w:cs="Tahoma"/>
                <w:sz w:val="24"/>
                <w:szCs w:val="24"/>
              </w:rPr>
              <w:t>Housewife/</w:t>
            </w:r>
            <w:r w:rsidRPr="00960588">
              <w:rPr>
                <w:rFonts w:ascii="SutonnyMJ" w:eastAsia="Times New Roman" w:hAnsi="SutonnyMJ" w:cs="Tahoma"/>
                <w:sz w:val="24"/>
                <w:szCs w:val="24"/>
              </w:rPr>
              <w:t>M„wnbx</w:t>
            </w:r>
          </w:p>
        </w:tc>
        <w:tc>
          <w:tcPr>
            <w:tcW w:w="1080" w:type="dxa"/>
          </w:tcPr>
          <w:p w:rsidR="0049148C" w:rsidRPr="00960588" w:rsidRDefault="0049148C" w:rsidP="009D22A7">
            <w:pPr>
              <w:jc w:val="center"/>
              <w:rPr>
                <w:rFonts w:ascii="Verdana" w:eastAsia="Times New Roman" w:hAnsi="Verdana" w:cs="Tahoma"/>
                <w:sz w:val="24"/>
                <w:szCs w:val="24"/>
              </w:rPr>
            </w:pPr>
            <w:r w:rsidRPr="00960588">
              <w:rPr>
                <w:rFonts w:ascii="Verdana" w:eastAsia="Times New Roman" w:hAnsi="Verdana" w:cs="Tahoma"/>
                <w:sz w:val="24"/>
                <w:szCs w:val="24"/>
              </w:rPr>
              <w:t>08</w:t>
            </w:r>
          </w:p>
        </w:tc>
        <w:tc>
          <w:tcPr>
            <w:tcW w:w="810" w:type="dxa"/>
            <w:vMerge/>
          </w:tcPr>
          <w:p w:rsidR="0049148C" w:rsidRPr="00960588" w:rsidRDefault="0049148C" w:rsidP="009D22A7">
            <w:pPr>
              <w:rPr>
                <w:rFonts w:ascii="Verdana" w:hAnsi="Verdana" w:cs="Tahoma"/>
                <w:sz w:val="24"/>
                <w:szCs w:val="24"/>
              </w:rPr>
            </w:pPr>
          </w:p>
        </w:tc>
      </w:tr>
      <w:tr w:rsidR="0049148C" w:rsidRPr="00960588" w:rsidTr="00981DE1">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960588" w:rsidRDefault="0049148C" w:rsidP="009D22A7">
            <w:pPr>
              <w:jc w:val="right"/>
              <w:rPr>
                <w:rFonts w:ascii="Verdana" w:eastAsia="Times New Roman" w:hAnsi="Verdana" w:cs="Tahoma"/>
                <w:sz w:val="24"/>
                <w:szCs w:val="24"/>
              </w:rPr>
            </w:pPr>
            <w:r w:rsidRPr="00960588">
              <w:rPr>
                <w:rFonts w:ascii="Verdana" w:eastAsia="Times New Roman" w:hAnsi="Verdana" w:cs="Tahoma"/>
                <w:sz w:val="24"/>
                <w:szCs w:val="24"/>
              </w:rPr>
              <w:t>Day labor/</w:t>
            </w:r>
            <w:r w:rsidRPr="00960588">
              <w:rPr>
                <w:rFonts w:ascii="SutonnyMJ" w:eastAsia="Times New Roman" w:hAnsi="SutonnyMJ" w:cs="Tahoma"/>
                <w:sz w:val="24"/>
                <w:szCs w:val="24"/>
              </w:rPr>
              <w:t>w`bgRyi</w:t>
            </w:r>
          </w:p>
        </w:tc>
        <w:tc>
          <w:tcPr>
            <w:tcW w:w="1080" w:type="dxa"/>
          </w:tcPr>
          <w:p w:rsidR="0049148C" w:rsidRPr="00960588" w:rsidRDefault="0049148C" w:rsidP="009D22A7">
            <w:pPr>
              <w:jc w:val="center"/>
              <w:rPr>
                <w:rFonts w:ascii="Verdana" w:eastAsia="Times New Roman" w:hAnsi="Verdana" w:cs="Tahoma"/>
                <w:sz w:val="24"/>
                <w:szCs w:val="24"/>
              </w:rPr>
            </w:pPr>
            <w:r w:rsidRPr="00960588">
              <w:rPr>
                <w:rFonts w:ascii="Verdana" w:eastAsia="Times New Roman" w:hAnsi="Verdana" w:cs="Tahoma"/>
                <w:sz w:val="24"/>
                <w:szCs w:val="24"/>
              </w:rPr>
              <w:t>09</w:t>
            </w:r>
          </w:p>
        </w:tc>
        <w:tc>
          <w:tcPr>
            <w:tcW w:w="810" w:type="dxa"/>
            <w:vMerge/>
          </w:tcPr>
          <w:p w:rsidR="0049148C" w:rsidRPr="00960588" w:rsidRDefault="0049148C" w:rsidP="009D22A7">
            <w:pPr>
              <w:rPr>
                <w:rFonts w:ascii="Verdana" w:hAnsi="Verdana" w:cs="Tahoma"/>
                <w:sz w:val="24"/>
                <w:szCs w:val="24"/>
              </w:rPr>
            </w:pPr>
          </w:p>
        </w:tc>
      </w:tr>
      <w:tr w:rsidR="0049148C" w:rsidRPr="00960588" w:rsidTr="00981DE1">
        <w:trPr>
          <w:trHeight w:val="109"/>
        </w:trPr>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960588" w:rsidRDefault="0049148C" w:rsidP="00DA2C15">
            <w:pPr>
              <w:jc w:val="right"/>
              <w:rPr>
                <w:rFonts w:ascii="SutonnyMJ" w:eastAsia="Times New Roman" w:hAnsi="SutonnyMJ" w:cs="Tahoma"/>
                <w:sz w:val="24"/>
                <w:szCs w:val="24"/>
              </w:rPr>
            </w:pPr>
            <w:r w:rsidRPr="00960588">
              <w:rPr>
                <w:rFonts w:ascii="Verdana" w:eastAsia="Times New Roman" w:hAnsi="Verdana" w:cs="Tahoma"/>
                <w:sz w:val="24"/>
                <w:szCs w:val="24"/>
              </w:rPr>
              <w:t>Agriculture/</w:t>
            </w:r>
            <w:del w:id="14" w:author="ICRC" w:date="2014-01-29T17:26:00Z">
              <w:r w:rsidRPr="00960588" w:rsidDel="00376487">
                <w:rPr>
                  <w:rFonts w:ascii="SutonnyMJ" w:eastAsia="Times New Roman" w:hAnsi="SutonnyMJ" w:cs="Tahoma"/>
                  <w:sz w:val="24"/>
                  <w:szCs w:val="24"/>
                </w:rPr>
                <w:delText>K…lK</w:delText>
              </w:r>
            </w:del>
            <w:ins w:id="15" w:author="ICRC" w:date="2014-01-29T17:25:00Z">
              <w:r w:rsidR="00376487">
                <w:rPr>
                  <w:rFonts w:ascii="SutonnyMJ" w:eastAsia="Times New Roman" w:hAnsi="SutonnyMJ" w:cs="Tahoma"/>
                  <w:sz w:val="24"/>
                  <w:szCs w:val="24"/>
                </w:rPr>
                <w:t xml:space="preserve"> K…wlKv</w:t>
              </w:r>
            </w:ins>
            <w:ins w:id="16" w:author="ICRC" w:date="2014-01-29T17:52:00Z">
              <w:r w:rsidR="00DA2C15">
                <w:rPr>
                  <w:rFonts w:ascii="SutonnyMJ" w:eastAsia="Times New Roman" w:hAnsi="SutonnyMJ" w:cs="Tahoma"/>
                  <w:sz w:val="24"/>
                  <w:szCs w:val="24"/>
                </w:rPr>
                <w:t>R</w:t>
              </w:r>
            </w:ins>
          </w:p>
        </w:tc>
        <w:tc>
          <w:tcPr>
            <w:tcW w:w="1080" w:type="dxa"/>
          </w:tcPr>
          <w:p w:rsidR="0049148C" w:rsidRPr="00960588" w:rsidRDefault="0049148C" w:rsidP="009D22A7">
            <w:pPr>
              <w:jc w:val="center"/>
              <w:rPr>
                <w:rFonts w:ascii="Verdana" w:eastAsia="Times New Roman" w:hAnsi="Verdana" w:cs="Tahoma"/>
                <w:sz w:val="24"/>
                <w:szCs w:val="24"/>
              </w:rPr>
            </w:pPr>
            <w:r w:rsidRPr="00960588">
              <w:rPr>
                <w:rFonts w:ascii="Verdana" w:eastAsia="Times New Roman" w:hAnsi="Verdana" w:cs="Tahoma"/>
                <w:sz w:val="24"/>
                <w:szCs w:val="24"/>
              </w:rPr>
              <w:t>10</w:t>
            </w:r>
          </w:p>
        </w:tc>
        <w:tc>
          <w:tcPr>
            <w:tcW w:w="810" w:type="dxa"/>
            <w:vMerge/>
          </w:tcPr>
          <w:p w:rsidR="0049148C" w:rsidRPr="00960588" w:rsidRDefault="0049148C" w:rsidP="009D22A7">
            <w:pPr>
              <w:rPr>
                <w:rFonts w:ascii="Verdana" w:hAnsi="Verdana" w:cs="Tahoma"/>
                <w:sz w:val="24"/>
                <w:szCs w:val="24"/>
              </w:rPr>
            </w:pPr>
          </w:p>
        </w:tc>
      </w:tr>
      <w:tr w:rsidR="0049148C" w:rsidRPr="00960588" w:rsidTr="00981DE1">
        <w:trPr>
          <w:trHeight w:val="108"/>
        </w:trPr>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960588" w:rsidRDefault="0049148C" w:rsidP="009D22A7">
            <w:pPr>
              <w:jc w:val="right"/>
              <w:rPr>
                <w:rFonts w:ascii="SutonnyMJ" w:eastAsia="Times New Roman" w:hAnsi="SutonnyMJ" w:cs="Tahoma"/>
                <w:sz w:val="24"/>
                <w:szCs w:val="24"/>
              </w:rPr>
            </w:pPr>
            <w:r w:rsidRPr="00960588">
              <w:rPr>
                <w:rFonts w:ascii="Verdana" w:eastAsia="Times New Roman" w:hAnsi="Verdana" w:cs="Tahoma"/>
                <w:sz w:val="24"/>
                <w:szCs w:val="24"/>
              </w:rPr>
              <w:t>Fishermen/</w:t>
            </w:r>
            <w:r w:rsidRPr="00960588">
              <w:rPr>
                <w:rFonts w:ascii="SutonnyMJ" w:eastAsia="Times New Roman" w:hAnsi="SutonnyMJ" w:cs="Tahoma"/>
                <w:sz w:val="24"/>
                <w:szCs w:val="24"/>
              </w:rPr>
              <w:t>‡R‡j</w:t>
            </w:r>
          </w:p>
        </w:tc>
        <w:tc>
          <w:tcPr>
            <w:tcW w:w="1080" w:type="dxa"/>
          </w:tcPr>
          <w:p w:rsidR="0049148C" w:rsidRPr="00960588" w:rsidRDefault="0049148C" w:rsidP="009D22A7">
            <w:pPr>
              <w:jc w:val="center"/>
              <w:rPr>
                <w:rFonts w:ascii="Verdana" w:eastAsia="Times New Roman" w:hAnsi="Verdana" w:cs="Tahoma"/>
                <w:sz w:val="24"/>
                <w:szCs w:val="24"/>
              </w:rPr>
            </w:pPr>
            <w:r w:rsidRPr="00960588">
              <w:rPr>
                <w:rFonts w:ascii="Verdana" w:eastAsia="Times New Roman" w:hAnsi="Verdana" w:cs="Tahoma"/>
                <w:sz w:val="24"/>
                <w:szCs w:val="24"/>
              </w:rPr>
              <w:t>11</w:t>
            </w:r>
          </w:p>
        </w:tc>
        <w:tc>
          <w:tcPr>
            <w:tcW w:w="810" w:type="dxa"/>
            <w:vMerge/>
          </w:tcPr>
          <w:p w:rsidR="0049148C" w:rsidRPr="00960588" w:rsidRDefault="0049148C" w:rsidP="009D22A7">
            <w:pPr>
              <w:rPr>
                <w:rFonts w:ascii="Verdana" w:hAnsi="Verdana" w:cs="Tahoma"/>
                <w:sz w:val="24"/>
                <w:szCs w:val="24"/>
              </w:rPr>
            </w:pPr>
          </w:p>
        </w:tc>
      </w:tr>
      <w:tr w:rsidR="0049148C" w:rsidRPr="00960588" w:rsidTr="00981DE1">
        <w:trPr>
          <w:trHeight w:val="215"/>
        </w:trPr>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960588" w:rsidRDefault="0049148C" w:rsidP="009D22A7">
            <w:pPr>
              <w:pStyle w:val="Subtitle"/>
              <w:jc w:val="right"/>
              <w:rPr>
                <w:rFonts w:ascii="SutonnyMJ" w:eastAsia="Times New Roman" w:hAnsi="SutonnyMJ" w:cs="Tahoma"/>
                <w:i w:val="0"/>
                <w:color w:val="auto"/>
                <w:szCs w:val="24"/>
              </w:rPr>
            </w:pPr>
            <w:r w:rsidRPr="00960588">
              <w:rPr>
                <w:rFonts w:ascii="Verdana" w:eastAsia="Times New Roman" w:hAnsi="Verdana" w:cs="Tahoma"/>
                <w:i w:val="0"/>
                <w:color w:val="auto"/>
                <w:szCs w:val="24"/>
              </w:rPr>
              <w:t>Rickshaw/van puller/</w:t>
            </w:r>
            <w:r w:rsidRPr="00960588">
              <w:rPr>
                <w:rFonts w:ascii="SutonnyMJ" w:eastAsia="Times New Roman" w:hAnsi="SutonnyMJ" w:cs="Tahoma"/>
                <w:i w:val="0"/>
                <w:color w:val="auto"/>
                <w:szCs w:val="24"/>
              </w:rPr>
              <w:t>wi·v / f¨vb PvjK</w:t>
            </w:r>
          </w:p>
        </w:tc>
        <w:tc>
          <w:tcPr>
            <w:tcW w:w="1080" w:type="dxa"/>
          </w:tcPr>
          <w:p w:rsidR="0049148C" w:rsidRPr="00960588" w:rsidRDefault="0049148C" w:rsidP="009D22A7">
            <w:pPr>
              <w:pStyle w:val="Subtitle"/>
              <w:jc w:val="center"/>
              <w:rPr>
                <w:rFonts w:ascii="Verdana" w:eastAsia="Times New Roman" w:hAnsi="Verdana" w:cs="Tahoma"/>
                <w:i w:val="0"/>
                <w:color w:val="auto"/>
                <w:szCs w:val="24"/>
              </w:rPr>
            </w:pPr>
            <w:r w:rsidRPr="00960588">
              <w:rPr>
                <w:rFonts w:ascii="Verdana" w:eastAsia="Times New Roman" w:hAnsi="Verdana" w:cs="Tahoma"/>
                <w:i w:val="0"/>
                <w:color w:val="auto"/>
                <w:szCs w:val="24"/>
              </w:rPr>
              <w:t>12</w:t>
            </w:r>
          </w:p>
        </w:tc>
        <w:tc>
          <w:tcPr>
            <w:tcW w:w="810" w:type="dxa"/>
            <w:vMerge/>
          </w:tcPr>
          <w:p w:rsidR="0049148C" w:rsidRPr="00960588" w:rsidRDefault="0049148C" w:rsidP="009D22A7">
            <w:pPr>
              <w:rPr>
                <w:rFonts w:ascii="Verdana" w:hAnsi="Verdana" w:cs="Tahoma"/>
                <w:sz w:val="24"/>
                <w:szCs w:val="24"/>
              </w:rPr>
            </w:pPr>
          </w:p>
        </w:tc>
      </w:tr>
      <w:tr w:rsidR="0049148C" w:rsidRPr="00960588" w:rsidTr="00981DE1">
        <w:trPr>
          <w:trHeight w:val="215"/>
        </w:trPr>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960588" w:rsidRDefault="0049148C" w:rsidP="009D22A7">
            <w:pPr>
              <w:pStyle w:val="Subtitle"/>
              <w:jc w:val="right"/>
              <w:rPr>
                <w:rFonts w:ascii="Verdana" w:eastAsia="Times New Roman" w:hAnsi="Verdana" w:cs="Tahoma"/>
                <w:i w:val="0"/>
                <w:color w:val="auto"/>
                <w:szCs w:val="24"/>
              </w:rPr>
            </w:pPr>
            <w:r w:rsidRPr="00960588">
              <w:rPr>
                <w:rFonts w:ascii="Verdana" w:eastAsia="Times New Roman" w:hAnsi="Verdana" w:cs="Tahoma"/>
                <w:i w:val="0"/>
                <w:color w:val="auto"/>
                <w:szCs w:val="24"/>
              </w:rPr>
              <w:t>Transport worker/</w:t>
            </w:r>
            <w:r w:rsidRPr="00960588">
              <w:rPr>
                <w:rFonts w:ascii="SutonnyMJ" w:eastAsia="Times New Roman" w:hAnsi="SutonnyMJ" w:cs="Tahoma"/>
                <w:i w:val="0"/>
                <w:color w:val="auto"/>
                <w:szCs w:val="24"/>
              </w:rPr>
              <w:t>cwienb kÖwgK</w:t>
            </w:r>
          </w:p>
        </w:tc>
        <w:tc>
          <w:tcPr>
            <w:tcW w:w="1080" w:type="dxa"/>
          </w:tcPr>
          <w:p w:rsidR="0049148C" w:rsidRPr="00960588" w:rsidDel="003A741A" w:rsidRDefault="0049148C" w:rsidP="009D22A7">
            <w:pPr>
              <w:pStyle w:val="Subtitle"/>
              <w:jc w:val="center"/>
              <w:rPr>
                <w:rFonts w:ascii="Verdana" w:eastAsia="Times New Roman" w:hAnsi="Verdana" w:cs="Tahoma"/>
                <w:i w:val="0"/>
                <w:color w:val="auto"/>
                <w:szCs w:val="24"/>
              </w:rPr>
            </w:pPr>
            <w:r w:rsidRPr="00960588">
              <w:rPr>
                <w:rFonts w:ascii="Verdana" w:eastAsia="Times New Roman" w:hAnsi="Verdana" w:cs="Tahoma"/>
                <w:i w:val="0"/>
                <w:color w:val="auto"/>
                <w:szCs w:val="24"/>
              </w:rPr>
              <w:t>12</w:t>
            </w:r>
          </w:p>
        </w:tc>
        <w:tc>
          <w:tcPr>
            <w:tcW w:w="810" w:type="dxa"/>
            <w:vMerge/>
          </w:tcPr>
          <w:p w:rsidR="0049148C" w:rsidRPr="00960588" w:rsidRDefault="0049148C" w:rsidP="009D22A7">
            <w:pPr>
              <w:rPr>
                <w:rFonts w:ascii="Verdana" w:hAnsi="Verdana" w:cs="Tahoma"/>
                <w:sz w:val="24"/>
                <w:szCs w:val="24"/>
              </w:rPr>
            </w:pPr>
          </w:p>
        </w:tc>
      </w:tr>
      <w:tr w:rsidR="0049148C" w:rsidRPr="00960588" w:rsidTr="008C49B1">
        <w:trPr>
          <w:trHeight w:val="55"/>
        </w:trPr>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960588" w:rsidRDefault="0049148C" w:rsidP="009D22A7">
            <w:pPr>
              <w:pStyle w:val="Subtitle"/>
              <w:jc w:val="right"/>
              <w:rPr>
                <w:rFonts w:ascii="SutonnyMJ" w:eastAsia="Times New Roman" w:hAnsi="SutonnyMJ" w:cs="Tahoma"/>
                <w:i w:val="0"/>
                <w:color w:val="auto"/>
                <w:szCs w:val="24"/>
              </w:rPr>
            </w:pPr>
            <w:r w:rsidRPr="00960588">
              <w:rPr>
                <w:rFonts w:ascii="Verdana" w:eastAsia="Times New Roman" w:hAnsi="Verdana" w:cs="Tahoma"/>
                <w:i w:val="0"/>
                <w:color w:val="auto"/>
                <w:szCs w:val="24"/>
              </w:rPr>
              <w:t>Unemployed/</w:t>
            </w:r>
            <w:r w:rsidRPr="00960588">
              <w:rPr>
                <w:rFonts w:ascii="SutonnyMJ" w:eastAsia="Times New Roman" w:hAnsi="SutonnyMJ" w:cs="Tahoma"/>
                <w:i w:val="0"/>
                <w:color w:val="auto"/>
                <w:szCs w:val="24"/>
              </w:rPr>
              <w:t>‡eKvi</w:t>
            </w:r>
          </w:p>
        </w:tc>
        <w:tc>
          <w:tcPr>
            <w:tcW w:w="1080" w:type="dxa"/>
          </w:tcPr>
          <w:p w:rsidR="0049148C" w:rsidRPr="00960588" w:rsidRDefault="0049148C" w:rsidP="009D22A7">
            <w:pPr>
              <w:pStyle w:val="Subtitle"/>
              <w:jc w:val="center"/>
              <w:rPr>
                <w:rFonts w:ascii="Verdana" w:eastAsia="Times New Roman" w:hAnsi="Verdana" w:cs="Tahoma"/>
                <w:i w:val="0"/>
                <w:color w:val="auto"/>
                <w:szCs w:val="24"/>
              </w:rPr>
            </w:pPr>
            <w:r w:rsidRPr="00960588">
              <w:rPr>
                <w:rFonts w:ascii="Verdana" w:eastAsia="Times New Roman" w:hAnsi="Verdana" w:cs="Tahoma"/>
                <w:i w:val="0"/>
                <w:color w:val="auto"/>
                <w:szCs w:val="24"/>
              </w:rPr>
              <w:t>14</w:t>
            </w:r>
          </w:p>
        </w:tc>
        <w:tc>
          <w:tcPr>
            <w:tcW w:w="810" w:type="dxa"/>
            <w:vMerge/>
          </w:tcPr>
          <w:p w:rsidR="0049148C" w:rsidRPr="00960588" w:rsidRDefault="0049148C" w:rsidP="009D22A7">
            <w:pPr>
              <w:rPr>
                <w:rFonts w:ascii="Verdana" w:hAnsi="Verdana" w:cs="Tahoma"/>
                <w:sz w:val="24"/>
                <w:szCs w:val="24"/>
              </w:rPr>
            </w:pPr>
          </w:p>
        </w:tc>
      </w:tr>
      <w:tr w:rsidR="0049148C" w:rsidRPr="00960588" w:rsidTr="00981DE1">
        <w:trPr>
          <w:trHeight w:val="52"/>
        </w:trPr>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960588" w:rsidRDefault="0049148C" w:rsidP="009D22A7">
            <w:pPr>
              <w:pStyle w:val="Subtitle"/>
              <w:jc w:val="right"/>
              <w:rPr>
                <w:rFonts w:ascii="Verdana" w:eastAsia="Times New Roman" w:hAnsi="Verdana" w:cs="Tahoma"/>
                <w:i w:val="0"/>
                <w:color w:val="auto"/>
                <w:szCs w:val="24"/>
              </w:rPr>
            </w:pPr>
            <w:r>
              <w:rPr>
                <w:rFonts w:ascii="Verdana" w:eastAsia="Times New Roman" w:hAnsi="Verdana" w:cs="Tahoma"/>
                <w:i w:val="0"/>
                <w:color w:val="auto"/>
                <w:szCs w:val="24"/>
              </w:rPr>
              <w:t>Media employee/</w:t>
            </w:r>
            <w:r w:rsidR="00E95200">
              <w:rPr>
                <w:rFonts w:ascii="SutonnyMJ" w:eastAsia="Times New Roman" w:hAnsi="SutonnyMJ" w:cs="Tahoma"/>
                <w:i w:val="0"/>
                <w:color w:val="auto"/>
                <w:szCs w:val="24"/>
                <w:lang w:val="en-US"/>
              </w:rPr>
              <w:t>MY gva¨g Kg©x</w:t>
            </w:r>
            <w:ins w:id="17" w:author="ICRC" w:date="2014-01-29T17:28:00Z">
              <w:r w:rsidR="00376487">
                <w:rPr>
                  <w:rFonts w:ascii="SutonnyMJ" w:eastAsia="Times New Roman" w:hAnsi="SutonnyMJ" w:cs="Tahoma"/>
                  <w:i w:val="0"/>
                  <w:color w:val="auto"/>
                  <w:szCs w:val="24"/>
                  <w:lang w:val="en-US"/>
                </w:rPr>
                <w:t xml:space="preserve"> </w:t>
              </w:r>
              <w:proofErr w:type="gramStart"/>
              <w:r w:rsidR="00376487">
                <w:rPr>
                  <w:rFonts w:ascii="SutonnyMJ" w:eastAsia="Times New Roman" w:hAnsi="SutonnyMJ" w:cs="Tahoma"/>
                  <w:i w:val="0"/>
                  <w:color w:val="auto"/>
                  <w:szCs w:val="24"/>
                  <w:lang w:val="en-US"/>
                </w:rPr>
                <w:t>ev</w:t>
              </w:r>
              <w:proofErr w:type="gramEnd"/>
              <w:r w:rsidR="00376487">
                <w:rPr>
                  <w:rFonts w:ascii="SutonnyMJ" w:eastAsia="Times New Roman" w:hAnsi="SutonnyMJ" w:cs="Tahoma"/>
                  <w:i w:val="0"/>
                  <w:color w:val="auto"/>
                  <w:szCs w:val="24"/>
                  <w:lang w:val="en-US"/>
                </w:rPr>
                <w:t xml:space="preserve"> mvsevw`K</w:t>
              </w:r>
            </w:ins>
            <w:r>
              <w:rPr>
                <w:rFonts w:ascii="Verdana" w:eastAsia="Times New Roman" w:hAnsi="Verdana" w:cs="Tahoma"/>
                <w:i w:val="0"/>
                <w:color w:val="auto"/>
                <w:szCs w:val="24"/>
              </w:rPr>
              <w:t xml:space="preserve"> </w:t>
            </w:r>
          </w:p>
        </w:tc>
        <w:tc>
          <w:tcPr>
            <w:tcW w:w="1080" w:type="dxa"/>
          </w:tcPr>
          <w:p w:rsidR="0049148C" w:rsidRPr="00960588" w:rsidRDefault="0049148C" w:rsidP="009D22A7">
            <w:pPr>
              <w:pStyle w:val="Subtitle"/>
              <w:jc w:val="center"/>
              <w:rPr>
                <w:rFonts w:ascii="Verdana" w:eastAsia="Times New Roman" w:hAnsi="Verdana" w:cs="Tahoma"/>
                <w:i w:val="0"/>
                <w:color w:val="auto"/>
                <w:szCs w:val="24"/>
              </w:rPr>
            </w:pPr>
            <w:r>
              <w:rPr>
                <w:rFonts w:ascii="Verdana" w:eastAsia="Times New Roman" w:hAnsi="Verdana" w:cs="Tahoma"/>
                <w:i w:val="0"/>
                <w:color w:val="auto"/>
                <w:szCs w:val="24"/>
              </w:rPr>
              <w:t>15</w:t>
            </w:r>
          </w:p>
        </w:tc>
        <w:tc>
          <w:tcPr>
            <w:tcW w:w="810" w:type="dxa"/>
            <w:vMerge/>
          </w:tcPr>
          <w:p w:rsidR="0049148C" w:rsidRPr="00960588" w:rsidRDefault="0049148C" w:rsidP="009D22A7">
            <w:pPr>
              <w:rPr>
                <w:rFonts w:ascii="Verdana" w:hAnsi="Verdana" w:cs="Tahoma"/>
                <w:sz w:val="24"/>
                <w:szCs w:val="24"/>
              </w:rPr>
            </w:pPr>
          </w:p>
        </w:tc>
      </w:tr>
      <w:tr w:rsidR="0049148C" w:rsidRPr="00960588" w:rsidTr="00981DE1">
        <w:trPr>
          <w:trHeight w:val="52"/>
        </w:trPr>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960588" w:rsidRDefault="002229B2" w:rsidP="002229B2">
            <w:pPr>
              <w:pStyle w:val="Subtitle"/>
              <w:jc w:val="right"/>
              <w:rPr>
                <w:rFonts w:ascii="Verdana" w:eastAsia="Times New Roman" w:hAnsi="Verdana" w:cs="Tahoma"/>
                <w:i w:val="0"/>
                <w:color w:val="auto"/>
                <w:szCs w:val="24"/>
              </w:rPr>
            </w:pPr>
            <w:ins w:id="18" w:author="ICRC" w:date="2014-01-29T17:35:00Z">
              <w:r>
                <w:rPr>
                  <w:rFonts w:ascii="Verdana" w:eastAsia="Times New Roman" w:hAnsi="Verdana" w:cs="Tahoma"/>
                  <w:i w:val="0"/>
                  <w:color w:val="auto"/>
                  <w:szCs w:val="24"/>
                </w:rPr>
                <w:t xml:space="preserve">Humanitarian or </w:t>
              </w:r>
            </w:ins>
            <w:r w:rsidR="0049148C">
              <w:rPr>
                <w:rFonts w:ascii="Verdana" w:eastAsia="Times New Roman" w:hAnsi="Verdana" w:cs="Tahoma"/>
                <w:i w:val="0"/>
                <w:color w:val="auto"/>
                <w:szCs w:val="24"/>
              </w:rPr>
              <w:t>Development worker/</w:t>
            </w:r>
            <w:ins w:id="19" w:author="ICRC" w:date="2014-01-29T17:36:00Z">
              <w:r>
                <w:rPr>
                  <w:rFonts w:ascii="SutonnyMJ" w:eastAsia="Times New Roman" w:hAnsi="SutonnyMJ" w:cs="Tahoma"/>
                  <w:i w:val="0"/>
                  <w:color w:val="auto"/>
                  <w:szCs w:val="24"/>
                  <w:lang w:val="en-US"/>
                </w:rPr>
                <w:t xml:space="preserve"> gvbweK </w:t>
              </w:r>
            </w:ins>
            <w:ins w:id="20" w:author="ICRC" w:date="2014-01-29T17:52:00Z">
              <w:r w:rsidR="00DA2C15">
                <w:rPr>
                  <w:rFonts w:ascii="SutonnyMJ" w:eastAsia="Times New Roman" w:hAnsi="SutonnyMJ" w:cs="Tahoma"/>
                  <w:i w:val="0"/>
                  <w:color w:val="auto"/>
                  <w:szCs w:val="24"/>
                  <w:lang w:val="en-US"/>
                </w:rPr>
                <w:t xml:space="preserve">Kgx© </w:t>
              </w:r>
            </w:ins>
            <w:proofErr w:type="gramStart"/>
            <w:ins w:id="21" w:author="ICRC" w:date="2014-01-29T17:36:00Z">
              <w:r>
                <w:rPr>
                  <w:rFonts w:ascii="SutonnyMJ" w:eastAsia="Times New Roman" w:hAnsi="SutonnyMJ" w:cs="Tahoma"/>
                  <w:i w:val="0"/>
                  <w:color w:val="auto"/>
                  <w:szCs w:val="24"/>
                  <w:lang w:val="en-US"/>
                </w:rPr>
                <w:t>ev</w:t>
              </w:r>
              <w:proofErr w:type="gramEnd"/>
              <w:r>
                <w:rPr>
                  <w:rFonts w:ascii="SutonnyMJ" w:eastAsia="Times New Roman" w:hAnsi="SutonnyMJ" w:cs="Tahoma"/>
                  <w:i w:val="0"/>
                  <w:color w:val="auto"/>
                  <w:szCs w:val="24"/>
                  <w:lang w:val="en-US"/>
                </w:rPr>
                <w:t xml:space="preserve"> </w:t>
              </w:r>
            </w:ins>
            <w:r w:rsidR="00E95200">
              <w:rPr>
                <w:rFonts w:ascii="SutonnyMJ" w:eastAsia="Times New Roman" w:hAnsi="SutonnyMJ" w:cs="Tahoma"/>
                <w:i w:val="0"/>
                <w:color w:val="auto"/>
                <w:szCs w:val="24"/>
                <w:lang w:val="en-US"/>
              </w:rPr>
              <w:t xml:space="preserve">Dbœqb </w:t>
            </w:r>
            <w:r w:rsidR="00E95200">
              <w:rPr>
                <w:rFonts w:ascii="SutonnyMJ" w:eastAsia="Times New Roman" w:hAnsi="SutonnyMJ" w:cs="Tahoma"/>
                <w:i w:val="0"/>
                <w:color w:val="auto"/>
                <w:szCs w:val="24"/>
                <w:lang w:val="en-US"/>
              </w:rPr>
              <w:lastRenderedPageBreak/>
              <w:t>Kg©x</w:t>
            </w:r>
            <w:r w:rsidR="0049148C">
              <w:rPr>
                <w:rFonts w:ascii="Verdana" w:eastAsia="Times New Roman" w:hAnsi="Verdana" w:cs="Tahoma"/>
                <w:i w:val="0"/>
                <w:color w:val="auto"/>
                <w:szCs w:val="24"/>
              </w:rPr>
              <w:t xml:space="preserve"> </w:t>
            </w:r>
          </w:p>
        </w:tc>
        <w:tc>
          <w:tcPr>
            <w:tcW w:w="1080" w:type="dxa"/>
          </w:tcPr>
          <w:p w:rsidR="0049148C" w:rsidRPr="00960588" w:rsidRDefault="0049148C" w:rsidP="009D22A7">
            <w:pPr>
              <w:pStyle w:val="Subtitle"/>
              <w:jc w:val="center"/>
              <w:rPr>
                <w:rFonts w:ascii="Verdana" w:eastAsia="Times New Roman" w:hAnsi="Verdana" w:cs="Tahoma"/>
                <w:i w:val="0"/>
                <w:color w:val="auto"/>
                <w:szCs w:val="24"/>
              </w:rPr>
            </w:pPr>
            <w:r>
              <w:rPr>
                <w:rFonts w:ascii="Verdana" w:eastAsia="Times New Roman" w:hAnsi="Verdana" w:cs="Tahoma"/>
                <w:i w:val="0"/>
                <w:color w:val="auto"/>
                <w:szCs w:val="24"/>
              </w:rPr>
              <w:lastRenderedPageBreak/>
              <w:t>16</w:t>
            </w:r>
          </w:p>
        </w:tc>
        <w:tc>
          <w:tcPr>
            <w:tcW w:w="810" w:type="dxa"/>
            <w:vMerge/>
          </w:tcPr>
          <w:p w:rsidR="0049148C" w:rsidRPr="00960588" w:rsidRDefault="0049148C" w:rsidP="009D22A7">
            <w:pPr>
              <w:rPr>
                <w:rFonts w:ascii="Verdana" w:hAnsi="Verdana" w:cs="Tahoma"/>
                <w:sz w:val="24"/>
                <w:szCs w:val="24"/>
              </w:rPr>
            </w:pPr>
          </w:p>
        </w:tc>
      </w:tr>
      <w:tr w:rsidR="0049148C" w:rsidRPr="00960588" w:rsidTr="00981DE1">
        <w:trPr>
          <w:trHeight w:val="52"/>
        </w:trPr>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960588" w:rsidRDefault="0049148C" w:rsidP="009D22A7">
            <w:pPr>
              <w:pStyle w:val="Subtitle"/>
              <w:jc w:val="right"/>
              <w:rPr>
                <w:rFonts w:ascii="Verdana" w:eastAsia="Times New Roman" w:hAnsi="Verdana" w:cs="Tahoma"/>
                <w:i w:val="0"/>
                <w:color w:val="auto"/>
                <w:szCs w:val="24"/>
              </w:rPr>
            </w:pPr>
            <w:r>
              <w:rPr>
                <w:rFonts w:ascii="Verdana" w:eastAsia="Times New Roman" w:hAnsi="Verdana" w:cs="Tahoma"/>
                <w:i w:val="0"/>
                <w:color w:val="auto"/>
                <w:szCs w:val="24"/>
              </w:rPr>
              <w:t xml:space="preserve">Law enforcement </w:t>
            </w:r>
            <w:r>
              <w:rPr>
                <w:rFonts w:ascii="Verdana" w:eastAsia="Times New Roman" w:hAnsi="Verdana" w:cs="Tahoma"/>
                <w:i w:val="0"/>
                <w:color w:val="auto"/>
                <w:szCs w:val="24"/>
                <w:lang w:val="en-US"/>
              </w:rPr>
              <w:t>officers/</w:t>
            </w:r>
            <w:r w:rsidR="00E95200">
              <w:rPr>
                <w:rFonts w:ascii="SutonnyMJ" w:eastAsia="Times New Roman" w:hAnsi="SutonnyMJ" w:cs="Tahoma"/>
                <w:i w:val="0"/>
                <w:color w:val="auto"/>
                <w:szCs w:val="24"/>
                <w:lang w:val="en-US"/>
              </w:rPr>
              <w:t xml:space="preserve">AvBb </w:t>
            </w:r>
            <w:r w:rsidR="00E95200" w:rsidRPr="00DA2C15">
              <w:rPr>
                <w:rFonts w:ascii="SutonnyMJ" w:eastAsia="Times New Roman" w:hAnsi="SutonnyMJ" w:cs="Tahoma"/>
                <w:b/>
                <w:i w:val="0"/>
                <w:color w:val="auto"/>
                <w:szCs w:val="24"/>
                <w:lang w:val="en-US"/>
              </w:rPr>
              <w:t>cÖ</w:t>
            </w:r>
            <w:ins w:id="22" w:author="ICRC" w:date="2014-01-29T17:53:00Z">
              <w:r w:rsidR="00DA2C15" w:rsidRPr="00DA2C15">
                <w:rPr>
                  <w:rFonts w:ascii="SutonnyMJ" w:eastAsia="Times New Roman" w:hAnsi="SutonnyMJ" w:cs="Tahoma"/>
                  <w:b/>
                  <w:i w:val="0"/>
                  <w:color w:val="auto"/>
                  <w:szCs w:val="24"/>
                  <w:lang w:val="en-US"/>
                </w:rPr>
                <w:t>‡qvM</w:t>
              </w:r>
            </w:ins>
            <w:del w:id="23" w:author="ICRC" w:date="2014-01-29T17:53:00Z">
              <w:r w:rsidR="00E95200" w:rsidRPr="00DA2C15" w:rsidDel="00DA2C15">
                <w:rPr>
                  <w:rFonts w:ascii="SutonnyMJ" w:eastAsia="Times New Roman" w:hAnsi="SutonnyMJ" w:cs="Tahoma"/>
                  <w:b/>
                  <w:i w:val="0"/>
                  <w:color w:val="auto"/>
                  <w:szCs w:val="24"/>
                  <w:lang w:val="en-US"/>
                </w:rPr>
                <w:delText>Yqb</w:delText>
              </w:r>
            </w:del>
            <w:r w:rsidR="00E95200" w:rsidRPr="00DA2C15">
              <w:rPr>
                <w:rFonts w:ascii="SutonnyMJ" w:eastAsia="Times New Roman" w:hAnsi="SutonnyMJ" w:cs="Tahoma"/>
                <w:b/>
                <w:i w:val="0"/>
                <w:color w:val="auto"/>
                <w:szCs w:val="24"/>
                <w:lang w:val="en-US"/>
              </w:rPr>
              <w:t>Kvix Kg©KZ©v</w:t>
            </w:r>
            <w:ins w:id="24" w:author="ICRC" w:date="2014-01-29T17:29:00Z">
              <w:r w:rsidR="00376487" w:rsidRPr="00DA2C15">
                <w:rPr>
                  <w:rFonts w:ascii="SutonnyMJ" w:eastAsia="Times New Roman" w:hAnsi="SutonnyMJ" w:cs="Tahoma"/>
                  <w:b/>
                  <w:i w:val="0"/>
                  <w:color w:val="auto"/>
                  <w:szCs w:val="24"/>
                  <w:lang w:val="en-US"/>
                </w:rPr>
                <w:t xml:space="preserve"> (cywjk/i¨ve/Avbmvi)</w:t>
              </w:r>
            </w:ins>
            <w:r>
              <w:rPr>
                <w:rFonts w:ascii="Verdana" w:eastAsia="Times New Roman" w:hAnsi="Verdana" w:cs="Tahoma"/>
                <w:i w:val="0"/>
                <w:color w:val="auto"/>
                <w:szCs w:val="24"/>
                <w:lang w:val="en-US"/>
              </w:rPr>
              <w:t xml:space="preserve"> </w:t>
            </w:r>
            <w:r>
              <w:rPr>
                <w:rFonts w:ascii="Verdana" w:eastAsia="Times New Roman" w:hAnsi="Verdana" w:cs="Tahoma"/>
                <w:i w:val="0"/>
                <w:color w:val="auto"/>
                <w:szCs w:val="24"/>
              </w:rPr>
              <w:t xml:space="preserve"> </w:t>
            </w:r>
          </w:p>
        </w:tc>
        <w:tc>
          <w:tcPr>
            <w:tcW w:w="1080" w:type="dxa"/>
          </w:tcPr>
          <w:p w:rsidR="0049148C" w:rsidRPr="00960588" w:rsidRDefault="0049148C" w:rsidP="009D22A7">
            <w:pPr>
              <w:pStyle w:val="Subtitle"/>
              <w:jc w:val="center"/>
              <w:rPr>
                <w:rFonts w:ascii="Verdana" w:eastAsia="Times New Roman" w:hAnsi="Verdana" w:cs="Tahoma"/>
                <w:i w:val="0"/>
                <w:color w:val="auto"/>
                <w:szCs w:val="24"/>
              </w:rPr>
            </w:pPr>
            <w:r>
              <w:rPr>
                <w:rFonts w:ascii="Verdana" w:eastAsia="Times New Roman" w:hAnsi="Verdana" w:cs="Tahoma"/>
                <w:i w:val="0"/>
                <w:color w:val="auto"/>
                <w:szCs w:val="24"/>
              </w:rPr>
              <w:t>17</w:t>
            </w:r>
          </w:p>
        </w:tc>
        <w:tc>
          <w:tcPr>
            <w:tcW w:w="810" w:type="dxa"/>
            <w:vMerge/>
          </w:tcPr>
          <w:p w:rsidR="0049148C" w:rsidRPr="00960588" w:rsidRDefault="0049148C" w:rsidP="009D22A7">
            <w:pPr>
              <w:rPr>
                <w:rFonts w:ascii="Verdana" w:hAnsi="Verdana" w:cs="Tahoma"/>
                <w:sz w:val="24"/>
                <w:szCs w:val="24"/>
              </w:rPr>
            </w:pPr>
          </w:p>
        </w:tc>
      </w:tr>
      <w:tr w:rsidR="0049148C" w:rsidRPr="00960588" w:rsidTr="00981DE1">
        <w:trPr>
          <w:trHeight w:val="52"/>
        </w:trPr>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960588" w:rsidRDefault="0049148C" w:rsidP="009D22A7">
            <w:pPr>
              <w:pStyle w:val="Subtitle"/>
              <w:jc w:val="right"/>
              <w:rPr>
                <w:rFonts w:ascii="Verdana" w:eastAsia="Times New Roman" w:hAnsi="Verdana" w:cs="Tahoma"/>
                <w:i w:val="0"/>
                <w:color w:val="auto"/>
                <w:szCs w:val="24"/>
              </w:rPr>
            </w:pPr>
            <w:r>
              <w:rPr>
                <w:rFonts w:ascii="Verdana" w:eastAsia="Times New Roman" w:hAnsi="Verdana" w:cs="Tahoma"/>
                <w:i w:val="0"/>
                <w:color w:val="auto"/>
                <w:szCs w:val="24"/>
              </w:rPr>
              <w:t>BGB/</w:t>
            </w:r>
            <w:r w:rsidR="00E95200">
              <w:rPr>
                <w:rFonts w:ascii="SutonnyMJ" w:eastAsia="Times New Roman" w:hAnsi="SutonnyMJ" w:cs="Tahoma"/>
                <w:i w:val="0"/>
                <w:color w:val="auto"/>
                <w:szCs w:val="24"/>
              </w:rPr>
              <w:t>wewRwe</w:t>
            </w:r>
            <w:r>
              <w:rPr>
                <w:rFonts w:ascii="Verdana" w:eastAsia="Times New Roman" w:hAnsi="Verdana" w:cs="Tahoma"/>
                <w:i w:val="0"/>
                <w:color w:val="auto"/>
                <w:szCs w:val="24"/>
              </w:rPr>
              <w:t xml:space="preserve"> </w:t>
            </w:r>
          </w:p>
        </w:tc>
        <w:tc>
          <w:tcPr>
            <w:tcW w:w="1080" w:type="dxa"/>
          </w:tcPr>
          <w:p w:rsidR="0049148C" w:rsidRPr="00960588" w:rsidRDefault="0049148C" w:rsidP="009D22A7">
            <w:pPr>
              <w:pStyle w:val="Subtitle"/>
              <w:jc w:val="center"/>
              <w:rPr>
                <w:rFonts w:ascii="Verdana" w:eastAsia="Times New Roman" w:hAnsi="Verdana" w:cs="Tahoma"/>
                <w:i w:val="0"/>
                <w:color w:val="auto"/>
                <w:szCs w:val="24"/>
              </w:rPr>
            </w:pPr>
            <w:r>
              <w:rPr>
                <w:rFonts w:ascii="Verdana" w:eastAsia="Times New Roman" w:hAnsi="Verdana" w:cs="Tahoma"/>
                <w:i w:val="0"/>
                <w:color w:val="auto"/>
                <w:szCs w:val="24"/>
              </w:rPr>
              <w:t>18</w:t>
            </w:r>
          </w:p>
        </w:tc>
        <w:tc>
          <w:tcPr>
            <w:tcW w:w="810" w:type="dxa"/>
            <w:vMerge/>
          </w:tcPr>
          <w:p w:rsidR="0049148C" w:rsidRPr="00960588" w:rsidRDefault="0049148C" w:rsidP="009D22A7">
            <w:pPr>
              <w:rPr>
                <w:rFonts w:ascii="Verdana" w:hAnsi="Verdana" w:cs="Tahoma"/>
                <w:sz w:val="24"/>
                <w:szCs w:val="24"/>
              </w:rPr>
            </w:pPr>
          </w:p>
        </w:tc>
      </w:tr>
      <w:tr w:rsidR="0049148C" w:rsidRPr="00960588" w:rsidTr="0049148C">
        <w:trPr>
          <w:trHeight w:val="143"/>
        </w:trPr>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960588" w:rsidRDefault="0049148C" w:rsidP="009D22A7">
            <w:pPr>
              <w:pStyle w:val="Subtitle"/>
              <w:jc w:val="right"/>
              <w:rPr>
                <w:rFonts w:ascii="Verdana" w:eastAsia="Times New Roman" w:hAnsi="Verdana" w:cs="Tahoma"/>
                <w:i w:val="0"/>
                <w:color w:val="auto"/>
                <w:szCs w:val="24"/>
              </w:rPr>
            </w:pPr>
            <w:r>
              <w:rPr>
                <w:rFonts w:ascii="Verdana" w:eastAsia="Times New Roman" w:hAnsi="Verdana" w:cs="Tahoma"/>
                <w:i w:val="0"/>
                <w:color w:val="auto"/>
                <w:szCs w:val="24"/>
              </w:rPr>
              <w:t>Armed forces/</w:t>
            </w:r>
            <w:r w:rsidR="00E95200">
              <w:rPr>
                <w:rFonts w:ascii="SutonnyMJ" w:eastAsia="Times New Roman" w:hAnsi="SutonnyMJ" w:cs="Tahoma"/>
                <w:i w:val="0"/>
                <w:color w:val="auto"/>
                <w:szCs w:val="24"/>
              </w:rPr>
              <w:t>¯^mk¿ evwnbx</w:t>
            </w:r>
            <w:r>
              <w:rPr>
                <w:rFonts w:ascii="Verdana" w:eastAsia="Times New Roman" w:hAnsi="Verdana" w:cs="Tahoma"/>
                <w:i w:val="0"/>
                <w:color w:val="auto"/>
                <w:szCs w:val="24"/>
              </w:rPr>
              <w:t xml:space="preserve"> </w:t>
            </w:r>
          </w:p>
        </w:tc>
        <w:tc>
          <w:tcPr>
            <w:tcW w:w="1080" w:type="dxa"/>
          </w:tcPr>
          <w:p w:rsidR="0049148C" w:rsidRPr="00960588" w:rsidRDefault="0049148C" w:rsidP="009D22A7">
            <w:pPr>
              <w:pStyle w:val="Subtitle"/>
              <w:jc w:val="center"/>
              <w:rPr>
                <w:rFonts w:ascii="Verdana" w:eastAsia="Times New Roman" w:hAnsi="Verdana" w:cs="Tahoma"/>
                <w:i w:val="0"/>
                <w:color w:val="auto"/>
                <w:szCs w:val="24"/>
              </w:rPr>
            </w:pPr>
            <w:r>
              <w:rPr>
                <w:rFonts w:ascii="Verdana" w:eastAsia="Times New Roman" w:hAnsi="Verdana" w:cs="Tahoma"/>
                <w:i w:val="0"/>
                <w:color w:val="auto"/>
                <w:szCs w:val="24"/>
              </w:rPr>
              <w:t>19</w:t>
            </w:r>
          </w:p>
        </w:tc>
        <w:tc>
          <w:tcPr>
            <w:tcW w:w="810" w:type="dxa"/>
            <w:vMerge/>
          </w:tcPr>
          <w:p w:rsidR="0049148C" w:rsidRPr="00960588" w:rsidRDefault="0049148C" w:rsidP="009D22A7">
            <w:pPr>
              <w:rPr>
                <w:rFonts w:ascii="Verdana" w:hAnsi="Verdana" w:cs="Tahoma"/>
                <w:sz w:val="24"/>
                <w:szCs w:val="24"/>
              </w:rPr>
            </w:pPr>
          </w:p>
        </w:tc>
      </w:tr>
      <w:tr w:rsidR="0049148C" w:rsidRPr="00960588" w:rsidTr="00981DE1">
        <w:trPr>
          <w:trHeight w:val="142"/>
        </w:trPr>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Default="0049148C" w:rsidP="00376487">
            <w:pPr>
              <w:pStyle w:val="Subtitle"/>
              <w:jc w:val="right"/>
              <w:rPr>
                <w:rFonts w:ascii="Verdana" w:eastAsia="Times New Roman" w:hAnsi="Verdana" w:cs="Tahoma"/>
                <w:i w:val="0"/>
                <w:color w:val="auto"/>
                <w:szCs w:val="24"/>
              </w:rPr>
            </w:pPr>
            <w:r>
              <w:rPr>
                <w:rFonts w:ascii="Verdana" w:eastAsia="Times New Roman" w:hAnsi="Verdana" w:cs="Tahoma"/>
                <w:i w:val="0"/>
                <w:color w:val="auto"/>
                <w:szCs w:val="24"/>
              </w:rPr>
              <w:t>Other first responders/</w:t>
            </w:r>
            <w:r w:rsidR="00E95200" w:rsidRPr="00960588">
              <w:rPr>
                <w:rFonts w:ascii="SutonnyMJ" w:eastAsia="Times New Roman" w:hAnsi="SutonnyMJ" w:cs="Tahoma"/>
                <w:szCs w:val="24"/>
              </w:rPr>
              <w:t xml:space="preserve"> </w:t>
            </w:r>
            <w:r w:rsidR="00E95200" w:rsidRPr="00E95200">
              <w:rPr>
                <w:rFonts w:ascii="SutonnyMJ" w:eastAsia="Times New Roman" w:hAnsi="SutonnyMJ" w:cs="Tahoma"/>
                <w:i w:val="0"/>
                <w:color w:val="auto"/>
                <w:szCs w:val="24"/>
              </w:rPr>
              <w:t xml:space="preserve">Ab¨vb¨ </w:t>
            </w:r>
            <w:ins w:id="25" w:author="ICRC" w:date="2014-01-29T17:31:00Z">
              <w:r w:rsidR="00376487">
                <w:rPr>
                  <w:rFonts w:ascii="SutonnyMJ" w:eastAsia="Times New Roman" w:hAnsi="SutonnyMJ" w:cs="Tahoma"/>
                  <w:i w:val="0"/>
                  <w:color w:val="auto"/>
                  <w:szCs w:val="24"/>
                </w:rPr>
                <w:t>Riƒix cwiw¯’wZ‡Z</w:t>
              </w:r>
            </w:ins>
            <w:del w:id="26" w:author="ICRC" w:date="2014-01-29T17:30:00Z">
              <w:r w:rsidR="00E95200" w:rsidRPr="00E95200" w:rsidDel="00376487">
                <w:rPr>
                  <w:rFonts w:ascii="SutonnyMJ" w:eastAsia="Times New Roman" w:hAnsi="SutonnyMJ" w:cs="Tahoma"/>
                  <w:i w:val="0"/>
                  <w:color w:val="auto"/>
                  <w:szCs w:val="24"/>
                </w:rPr>
                <w:delText xml:space="preserve"> </w:delText>
              </w:r>
            </w:del>
            <w:del w:id="27" w:author="ICRC" w:date="2014-01-29T17:31:00Z">
              <w:r w:rsidR="00E95200" w:rsidRPr="00E95200" w:rsidDel="00376487">
                <w:rPr>
                  <w:rFonts w:ascii="SutonnyMJ" w:eastAsia="Times New Roman" w:hAnsi="SutonnyMJ" w:cs="Tahoma"/>
                  <w:i w:val="0"/>
                  <w:color w:val="auto"/>
                  <w:szCs w:val="24"/>
                </w:rPr>
                <w:delText>cÖ_g</w:delText>
              </w:r>
            </w:del>
            <w:ins w:id="28" w:author="ICRC" w:date="2014-01-29T17:31:00Z">
              <w:r w:rsidR="00376487">
                <w:rPr>
                  <w:rFonts w:ascii="SutonnyMJ" w:eastAsia="Times New Roman" w:hAnsi="SutonnyMJ" w:cs="Tahoma"/>
                  <w:i w:val="0"/>
                  <w:color w:val="auto"/>
                  <w:szCs w:val="24"/>
                </w:rPr>
                <w:t>cÖv</w:t>
              </w:r>
            </w:ins>
            <w:ins w:id="29" w:author="ICRC" w:date="2014-01-29T17:32:00Z">
              <w:r w:rsidR="00376487">
                <w:rPr>
                  <w:rFonts w:ascii="SutonnyMJ" w:eastAsia="Times New Roman" w:hAnsi="SutonnyMJ" w:cs="Tahoma"/>
                  <w:i w:val="0"/>
                  <w:color w:val="auto"/>
                  <w:szCs w:val="24"/>
                </w:rPr>
                <w:t>_</w:t>
              </w:r>
            </w:ins>
            <w:ins w:id="30" w:author="ICRC" w:date="2014-01-29T17:31:00Z">
              <w:r w:rsidR="00376487">
                <w:rPr>
                  <w:rFonts w:ascii="SutonnyMJ" w:eastAsia="Times New Roman" w:hAnsi="SutonnyMJ" w:cs="Tahoma"/>
                  <w:i w:val="0"/>
                  <w:color w:val="auto"/>
                  <w:szCs w:val="24"/>
                </w:rPr>
                <w:t>wgK</w:t>
              </w:r>
            </w:ins>
            <w:ins w:id="31" w:author="ICRC" w:date="2014-01-29T17:32:00Z">
              <w:r w:rsidR="00376487">
                <w:rPr>
                  <w:rFonts w:ascii="SutonnyMJ" w:eastAsia="Times New Roman" w:hAnsi="SutonnyMJ" w:cs="Tahoma"/>
                  <w:i w:val="0"/>
                  <w:color w:val="auto"/>
                  <w:szCs w:val="24"/>
                </w:rPr>
                <w:t xml:space="preserve"> </w:t>
              </w:r>
            </w:ins>
            <w:del w:id="32" w:author="ICRC" w:date="2014-01-29T17:31:00Z">
              <w:r w:rsidR="00E95200" w:rsidRPr="00E95200" w:rsidDel="00376487">
                <w:rPr>
                  <w:rFonts w:ascii="SutonnyMJ" w:eastAsia="Times New Roman" w:hAnsi="SutonnyMJ" w:cs="Tahoma"/>
                  <w:i w:val="0"/>
                  <w:color w:val="auto"/>
                  <w:szCs w:val="24"/>
                </w:rPr>
                <w:delText xml:space="preserve"> </w:delText>
              </w:r>
            </w:del>
            <w:r w:rsidR="00E95200" w:rsidRPr="00E95200">
              <w:rPr>
                <w:rFonts w:ascii="SutonnyMJ" w:eastAsia="Times New Roman" w:hAnsi="SutonnyMJ" w:cs="Tahoma"/>
                <w:i w:val="0"/>
                <w:color w:val="auto"/>
                <w:szCs w:val="24"/>
              </w:rPr>
              <w:t>mvov cÖ`vbKvix</w:t>
            </w:r>
            <w:r>
              <w:rPr>
                <w:rFonts w:ascii="Verdana" w:eastAsia="Times New Roman" w:hAnsi="Verdana" w:cs="Tahoma"/>
                <w:i w:val="0"/>
                <w:color w:val="auto"/>
                <w:szCs w:val="24"/>
              </w:rPr>
              <w:t xml:space="preserve"> </w:t>
            </w:r>
          </w:p>
        </w:tc>
        <w:tc>
          <w:tcPr>
            <w:tcW w:w="1080" w:type="dxa"/>
          </w:tcPr>
          <w:p w:rsidR="0049148C" w:rsidRPr="00960588" w:rsidRDefault="00E95200" w:rsidP="009D22A7">
            <w:pPr>
              <w:pStyle w:val="Subtitle"/>
              <w:jc w:val="center"/>
              <w:rPr>
                <w:rFonts w:ascii="Verdana" w:eastAsia="Times New Roman" w:hAnsi="Verdana" w:cs="Tahoma"/>
                <w:i w:val="0"/>
                <w:color w:val="auto"/>
                <w:szCs w:val="24"/>
              </w:rPr>
            </w:pPr>
            <w:r>
              <w:rPr>
                <w:rFonts w:ascii="Verdana" w:eastAsia="Times New Roman" w:hAnsi="Verdana" w:cs="Tahoma"/>
                <w:i w:val="0"/>
                <w:color w:val="auto"/>
                <w:szCs w:val="24"/>
              </w:rPr>
              <w:t>20</w:t>
            </w:r>
          </w:p>
        </w:tc>
        <w:tc>
          <w:tcPr>
            <w:tcW w:w="810" w:type="dxa"/>
            <w:vMerge/>
          </w:tcPr>
          <w:p w:rsidR="0049148C" w:rsidRPr="00960588" w:rsidRDefault="0049148C" w:rsidP="009D22A7">
            <w:pPr>
              <w:rPr>
                <w:rFonts w:ascii="Verdana" w:hAnsi="Verdana" w:cs="Tahoma"/>
                <w:sz w:val="24"/>
                <w:szCs w:val="24"/>
              </w:rPr>
            </w:pPr>
          </w:p>
        </w:tc>
      </w:tr>
      <w:tr w:rsidR="0049148C" w:rsidRPr="00960588" w:rsidTr="00981DE1">
        <w:trPr>
          <w:trHeight w:val="487"/>
        </w:trPr>
        <w:tc>
          <w:tcPr>
            <w:tcW w:w="810" w:type="dxa"/>
            <w:vMerge/>
          </w:tcPr>
          <w:p w:rsidR="0049148C" w:rsidRPr="00960588" w:rsidRDefault="0049148C" w:rsidP="009D22A7">
            <w:pPr>
              <w:pStyle w:val="ListParagraph"/>
              <w:numPr>
                <w:ilvl w:val="0"/>
                <w:numId w:val="4"/>
              </w:numPr>
              <w:jc w:val="center"/>
              <w:rPr>
                <w:rFonts w:ascii="Verdana" w:hAnsi="Verdana" w:cs="Tahoma"/>
                <w:sz w:val="24"/>
                <w:szCs w:val="24"/>
              </w:rPr>
            </w:pPr>
          </w:p>
        </w:tc>
        <w:tc>
          <w:tcPr>
            <w:tcW w:w="4286" w:type="dxa"/>
            <w:vMerge/>
          </w:tcPr>
          <w:p w:rsidR="0049148C" w:rsidRPr="00960588" w:rsidRDefault="0049148C" w:rsidP="009D22A7">
            <w:pPr>
              <w:jc w:val="both"/>
              <w:rPr>
                <w:rFonts w:ascii="Verdana" w:hAnsi="Verdana" w:cs="Tahoma"/>
                <w:sz w:val="24"/>
                <w:szCs w:val="24"/>
              </w:rPr>
            </w:pPr>
          </w:p>
        </w:tc>
        <w:tc>
          <w:tcPr>
            <w:tcW w:w="2734" w:type="dxa"/>
          </w:tcPr>
          <w:p w:rsidR="0049148C" w:rsidRPr="004B01D9" w:rsidRDefault="00445F8E" w:rsidP="009D22A7">
            <w:pPr>
              <w:jc w:val="right"/>
              <w:rPr>
                <w:rFonts w:ascii="SutonnyMJ" w:eastAsia="Times New Roman" w:hAnsi="SutonnyMJ" w:cs="Tahoma"/>
                <w:sz w:val="24"/>
                <w:szCs w:val="24"/>
                <w:lang w:val="en-US"/>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1080" w:type="dxa"/>
          </w:tcPr>
          <w:p w:rsidR="0049148C" w:rsidRPr="00960588" w:rsidRDefault="0049148C" w:rsidP="009D22A7">
            <w:pPr>
              <w:jc w:val="right"/>
              <w:rPr>
                <w:rFonts w:ascii="Verdana" w:eastAsia="Times New Roman" w:hAnsi="Verdana" w:cs="Tahoma"/>
                <w:sz w:val="24"/>
                <w:szCs w:val="24"/>
              </w:rPr>
            </w:pPr>
          </w:p>
        </w:tc>
        <w:tc>
          <w:tcPr>
            <w:tcW w:w="810" w:type="dxa"/>
            <w:vMerge/>
          </w:tcPr>
          <w:p w:rsidR="0049148C" w:rsidRPr="00960588" w:rsidRDefault="0049148C" w:rsidP="009D22A7">
            <w:pPr>
              <w:rPr>
                <w:rFonts w:ascii="Verdana" w:hAnsi="Verdana" w:cs="Tahoma"/>
                <w:sz w:val="24"/>
                <w:szCs w:val="24"/>
              </w:rPr>
            </w:pPr>
          </w:p>
        </w:tc>
      </w:tr>
      <w:tr w:rsidR="00E1008C" w:rsidRPr="00960588" w:rsidTr="00981DE1">
        <w:trPr>
          <w:trHeight w:val="98"/>
        </w:trPr>
        <w:tc>
          <w:tcPr>
            <w:tcW w:w="810" w:type="dxa"/>
            <w:vMerge w:val="restart"/>
          </w:tcPr>
          <w:p w:rsidR="00E1008C" w:rsidRPr="00960588" w:rsidRDefault="00E1008C" w:rsidP="009D22A7">
            <w:pPr>
              <w:pStyle w:val="ListParagraph"/>
              <w:numPr>
                <w:ilvl w:val="0"/>
                <w:numId w:val="4"/>
              </w:numPr>
              <w:jc w:val="center"/>
              <w:rPr>
                <w:rFonts w:ascii="Verdana" w:hAnsi="Verdana" w:cs="Tahoma"/>
                <w:sz w:val="24"/>
                <w:szCs w:val="24"/>
              </w:rPr>
            </w:pPr>
          </w:p>
        </w:tc>
        <w:tc>
          <w:tcPr>
            <w:tcW w:w="4286" w:type="dxa"/>
            <w:vMerge w:val="restart"/>
          </w:tcPr>
          <w:p w:rsidR="00E1008C" w:rsidRPr="00960588" w:rsidRDefault="00E1008C" w:rsidP="009D22A7">
            <w:pPr>
              <w:jc w:val="both"/>
              <w:rPr>
                <w:rFonts w:ascii="SutonnyMJ" w:hAnsi="SutonnyMJ" w:cs="Tahoma"/>
                <w:sz w:val="24"/>
                <w:szCs w:val="24"/>
              </w:rPr>
            </w:pPr>
            <w:r w:rsidRPr="00960588">
              <w:rPr>
                <w:rFonts w:ascii="Verdana" w:hAnsi="Verdana" w:cs="Tahoma"/>
                <w:sz w:val="24"/>
                <w:szCs w:val="24"/>
              </w:rPr>
              <w:t>What is the total monthly income of your household? (from different sources)</w:t>
            </w:r>
            <w:r w:rsidR="00BB6B3B" w:rsidRPr="00960588">
              <w:rPr>
                <w:rFonts w:ascii="Verdana" w:hAnsi="Verdana" w:cs="Tahoma"/>
                <w:sz w:val="24"/>
                <w:szCs w:val="24"/>
              </w:rPr>
              <w:t xml:space="preserve"> (Single response)</w:t>
            </w:r>
            <w:r w:rsidR="0073567E" w:rsidRPr="00960588">
              <w:rPr>
                <w:rFonts w:ascii="Verdana" w:hAnsi="Verdana" w:cs="Tahoma"/>
                <w:sz w:val="24"/>
                <w:szCs w:val="24"/>
              </w:rPr>
              <w:t>/</w:t>
            </w:r>
            <w:r w:rsidR="0073567E" w:rsidRPr="00960588">
              <w:rPr>
                <w:rFonts w:ascii="SutonnyMJ" w:hAnsi="SutonnyMJ" w:cs="Tahoma"/>
                <w:sz w:val="24"/>
                <w:szCs w:val="24"/>
              </w:rPr>
              <w:t xml:space="preserve">Avcbvi cwiev‡ii </w:t>
            </w:r>
            <w:r w:rsidR="002A0392" w:rsidRPr="00960588">
              <w:rPr>
                <w:rFonts w:ascii="SutonnyMJ" w:hAnsi="SutonnyMJ" w:cs="Tahoma"/>
                <w:sz w:val="24"/>
                <w:szCs w:val="24"/>
              </w:rPr>
              <w:t xml:space="preserve">†gvU </w:t>
            </w:r>
            <w:r w:rsidR="0073567E" w:rsidRPr="00960588">
              <w:rPr>
                <w:rFonts w:ascii="SutonnyMJ" w:hAnsi="SutonnyMJ" w:cs="Tahoma"/>
                <w:sz w:val="24"/>
                <w:szCs w:val="24"/>
              </w:rPr>
              <w:t xml:space="preserve">gvwmK Avq KZ? (wewfbœ gva¨g n‡Z) </w:t>
            </w:r>
            <w:r w:rsidR="00CB625C" w:rsidRPr="00960588">
              <w:rPr>
                <w:rFonts w:ascii="SutonnyMJ" w:hAnsi="SutonnyMJ" w:cs="Tahoma"/>
                <w:sz w:val="24"/>
                <w:szCs w:val="24"/>
              </w:rPr>
              <w:t>(</w:t>
            </w:r>
            <w:r w:rsidR="0073567E" w:rsidRPr="00960588">
              <w:rPr>
                <w:rFonts w:ascii="SutonnyMJ" w:hAnsi="SutonnyMJ" w:cs="Tahoma"/>
                <w:sz w:val="24"/>
                <w:szCs w:val="24"/>
              </w:rPr>
              <w:t>GKwU DËi n‡e)</w:t>
            </w:r>
          </w:p>
        </w:tc>
        <w:tc>
          <w:tcPr>
            <w:tcW w:w="2734" w:type="dxa"/>
          </w:tcPr>
          <w:p w:rsidR="00E1008C" w:rsidRPr="00960588" w:rsidRDefault="00E1008C" w:rsidP="009D22A7">
            <w:pPr>
              <w:jc w:val="right"/>
              <w:rPr>
                <w:rFonts w:ascii="SutonnyMJ" w:eastAsia="Times New Roman" w:hAnsi="SutonnyMJ" w:cs="Tahoma"/>
                <w:sz w:val="24"/>
                <w:szCs w:val="24"/>
              </w:rPr>
            </w:pPr>
            <w:r w:rsidRPr="00960588">
              <w:rPr>
                <w:rFonts w:ascii="Verdana" w:eastAsia="Times New Roman" w:hAnsi="Verdana" w:cs="Tahoma"/>
                <w:sz w:val="24"/>
                <w:szCs w:val="24"/>
              </w:rPr>
              <w:t>BDT. _______________</w:t>
            </w:r>
            <w:r w:rsidR="0073567E" w:rsidRPr="00960588">
              <w:rPr>
                <w:rFonts w:ascii="Verdana" w:eastAsia="Times New Roman" w:hAnsi="Verdana" w:cs="Tahoma"/>
                <w:sz w:val="24"/>
                <w:szCs w:val="24"/>
              </w:rPr>
              <w:t xml:space="preserve">/ </w:t>
            </w:r>
            <w:r w:rsidR="0073567E" w:rsidRPr="00960588">
              <w:rPr>
                <w:rFonts w:ascii="SutonnyMJ" w:eastAsia="Times New Roman" w:hAnsi="SutonnyMJ" w:cs="Tahoma"/>
                <w:sz w:val="24"/>
                <w:szCs w:val="24"/>
              </w:rPr>
              <w:t>UvKv .............................................</w:t>
            </w:r>
          </w:p>
        </w:tc>
        <w:tc>
          <w:tcPr>
            <w:tcW w:w="1080" w:type="dxa"/>
          </w:tcPr>
          <w:p w:rsidR="00E1008C" w:rsidRPr="00960588" w:rsidRDefault="00E1008C" w:rsidP="009D22A7">
            <w:pPr>
              <w:jc w:val="center"/>
              <w:rPr>
                <w:rFonts w:ascii="Verdana" w:eastAsia="Times New Roman" w:hAnsi="Verdana" w:cs="Tahoma"/>
                <w:sz w:val="24"/>
                <w:szCs w:val="24"/>
              </w:rPr>
            </w:pPr>
          </w:p>
        </w:tc>
        <w:tc>
          <w:tcPr>
            <w:tcW w:w="810" w:type="dxa"/>
            <w:vMerge w:val="restart"/>
          </w:tcPr>
          <w:p w:rsidR="00E1008C" w:rsidRPr="00960588" w:rsidRDefault="00E1008C" w:rsidP="009D22A7">
            <w:pPr>
              <w:rPr>
                <w:rFonts w:ascii="Verdana" w:hAnsi="Verdana" w:cs="Tahoma"/>
                <w:sz w:val="24"/>
                <w:szCs w:val="24"/>
              </w:rPr>
            </w:pPr>
          </w:p>
        </w:tc>
      </w:tr>
      <w:tr w:rsidR="00E1008C" w:rsidRPr="00960588" w:rsidTr="00981DE1">
        <w:trPr>
          <w:trHeight w:val="91"/>
        </w:trPr>
        <w:tc>
          <w:tcPr>
            <w:tcW w:w="810" w:type="dxa"/>
            <w:vMerge/>
          </w:tcPr>
          <w:p w:rsidR="00E1008C" w:rsidRPr="00960588" w:rsidRDefault="00E1008C" w:rsidP="009D22A7">
            <w:pPr>
              <w:pStyle w:val="ListParagraph"/>
              <w:numPr>
                <w:ilvl w:val="0"/>
                <w:numId w:val="4"/>
              </w:numPr>
              <w:jc w:val="center"/>
              <w:rPr>
                <w:rFonts w:ascii="Verdana" w:hAnsi="Verdana" w:cs="Tahoma"/>
                <w:sz w:val="24"/>
                <w:szCs w:val="24"/>
              </w:rPr>
            </w:pPr>
          </w:p>
        </w:tc>
        <w:tc>
          <w:tcPr>
            <w:tcW w:w="4286" w:type="dxa"/>
            <w:vMerge/>
          </w:tcPr>
          <w:p w:rsidR="00E1008C" w:rsidRPr="00960588" w:rsidRDefault="00E1008C" w:rsidP="009D22A7">
            <w:pPr>
              <w:jc w:val="both"/>
              <w:rPr>
                <w:rFonts w:ascii="Verdana" w:hAnsi="Verdana" w:cs="Tahoma"/>
                <w:sz w:val="24"/>
                <w:szCs w:val="24"/>
              </w:rPr>
            </w:pPr>
          </w:p>
        </w:tc>
        <w:tc>
          <w:tcPr>
            <w:tcW w:w="2734" w:type="dxa"/>
          </w:tcPr>
          <w:p w:rsidR="00E1008C" w:rsidRPr="00960588" w:rsidRDefault="00E1008C" w:rsidP="009D22A7">
            <w:pPr>
              <w:jc w:val="right"/>
              <w:rPr>
                <w:rFonts w:ascii="SutonnyMJ" w:eastAsia="Times New Roman" w:hAnsi="SutonnyMJ" w:cs="Tahoma"/>
                <w:sz w:val="24"/>
                <w:szCs w:val="24"/>
              </w:rPr>
            </w:pPr>
            <w:r w:rsidRPr="00960588">
              <w:rPr>
                <w:rFonts w:ascii="Verdana" w:eastAsia="Times New Roman" w:hAnsi="Verdana" w:cs="Tahoma"/>
                <w:sz w:val="24"/>
                <w:szCs w:val="24"/>
              </w:rPr>
              <w:t>Below BDT. 5, 000</w:t>
            </w:r>
            <w:r w:rsidR="00776B2E" w:rsidRPr="00960588">
              <w:rPr>
                <w:rFonts w:ascii="Verdana" w:eastAsia="Times New Roman" w:hAnsi="Verdana" w:cs="Tahoma"/>
                <w:sz w:val="24"/>
                <w:szCs w:val="24"/>
              </w:rPr>
              <w:t>/</w:t>
            </w:r>
            <w:r w:rsidR="00CB625C" w:rsidRPr="00960588">
              <w:rPr>
                <w:rFonts w:ascii="SutonnyMJ" w:eastAsia="Times New Roman" w:hAnsi="SutonnyMJ" w:cs="Tahoma"/>
                <w:sz w:val="24"/>
                <w:szCs w:val="24"/>
              </w:rPr>
              <w:t xml:space="preserve"> 5,000/- UvKvi</w:t>
            </w:r>
            <w:r w:rsidR="00776B2E" w:rsidRPr="00960588">
              <w:rPr>
                <w:rFonts w:ascii="SutonnyMJ" w:eastAsia="Times New Roman" w:hAnsi="SutonnyMJ" w:cs="Tahoma"/>
                <w:sz w:val="24"/>
                <w:szCs w:val="24"/>
              </w:rPr>
              <w:t xml:space="preserve"> bx‡P</w:t>
            </w:r>
          </w:p>
        </w:tc>
        <w:tc>
          <w:tcPr>
            <w:tcW w:w="1080" w:type="dxa"/>
          </w:tcPr>
          <w:p w:rsidR="00E1008C" w:rsidRPr="00960588" w:rsidRDefault="00E1008C"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810" w:type="dxa"/>
            <w:vMerge/>
          </w:tcPr>
          <w:p w:rsidR="00E1008C" w:rsidRPr="00960588" w:rsidRDefault="00E1008C" w:rsidP="009D22A7">
            <w:pPr>
              <w:rPr>
                <w:rFonts w:ascii="Verdana" w:hAnsi="Verdana" w:cs="Tahoma"/>
                <w:sz w:val="24"/>
                <w:szCs w:val="24"/>
              </w:rPr>
            </w:pPr>
          </w:p>
        </w:tc>
      </w:tr>
      <w:tr w:rsidR="00E1008C" w:rsidRPr="00960588" w:rsidTr="00981DE1">
        <w:trPr>
          <w:trHeight w:val="91"/>
        </w:trPr>
        <w:tc>
          <w:tcPr>
            <w:tcW w:w="810" w:type="dxa"/>
            <w:vMerge/>
          </w:tcPr>
          <w:p w:rsidR="00E1008C" w:rsidRPr="00960588" w:rsidRDefault="00E1008C" w:rsidP="009D22A7">
            <w:pPr>
              <w:pStyle w:val="ListParagraph"/>
              <w:numPr>
                <w:ilvl w:val="0"/>
                <w:numId w:val="4"/>
              </w:numPr>
              <w:jc w:val="center"/>
              <w:rPr>
                <w:rFonts w:ascii="Verdana" w:hAnsi="Verdana" w:cs="Tahoma"/>
                <w:sz w:val="24"/>
                <w:szCs w:val="24"/>
              </w:rPr>
            </w:pPr>
          </w:p>
        </w:tc>
        <w:tc>
          <w:tcPr>
            <w:tcW w:w="4286" w:type="dxa"/>
            <w:vMerge/>
          </w:tcPr>
          <w:p w:rsidR="00E1008C" w:rsidRPr="00960588" w:rsidRDefault="00E1008C" w:rsidP="009D22A7">
            <w:pPr>
              <w:jc w:val="both"/>
              <w:rPr>
                <w:rFonts w:ascii="Verdana" w:hAnsi="Verdana" w:cs="Tahoma"/>
                <w:sz w:val="24"/>
                <w:szCs w:val="24"/>
              </w:rPr>
            </w:pPr>
          </w:p>
        </w:tc>
        <w:tc>
          <w:tcPr>
            <w:tcW w:w="2734" w:type="dxa"/>
          </w:tcPr>
          <w:p w:rsidR="00E1008C" w:rsidRPr="00960588" w:rsidRDefault="00E1008C" w:rsidP="009D22A7">
            <w:pPr>
              <w:jc w:val="right"/>
              <w:rPr>
                <w:rFonts w:ascii="SutonnyMJ" w:eastAsia="Times New Roman" w:hAnsi="SutonnyMJ" w:cs="Tahoma"/>
                <w:sz w:val="24"/>
                <w:szCs w:val="24"/>
              </w:rPr>
            </w:pPr>
            <w:r w:rsidRPr="00960588">
              <w:rPr>
                <w:rFonts w:ascii="Verdana" w:eastAsia="Times New Roman" w:hAnsi="Verdana" w:cs="Tahoma"/>
                <w:sz w:val="24"/>
                <w:szCs w:val="24"/>
              </w:rPr>
              <w:t>BDT. 5, 000 – 10, 000</w:t>
            </w:r>
            <w:r w:rsidR="00776B2E" w:rsidRPr="00960588">
              <w:rPr>
                <w:rFonts w:ascii="Verdana" w:eastAsia="Times New Roman" w:hAnsi="Verdana" w:cs="Tahoma"/>
                <w:sz w:val="24"/>
                <w:szCs w:val="24"/>
              </w:rPr>
              <w:t xml:space="preserve"> /</w:t>
            </w:r>
            <w:r w:rsidR="00776B2E" w:rsidRPr="00960588">
              <w:rPr>
                <w:rFonts w:ascii="SutonnyMJ" w:eastAsia="Times New Roman" w:hAnsi="SutonnyMJ" w:cs="Tahoma"/>
                <w:sz w:val="24"/>
                <w:szCs w:val="24"/>
              </w:rPr>
              <w:t xml:space="preserve">5,000/- †_‡K 10,000/- UvKv </w:t>
            </w:r>
          </w:p>
        </w:tc>
        <w:tc>
          <w:tcPr>
            <w:tcW w:w="1080" w:type="dxa"/>
          </w:tcPr>
          <w:p w:rsidR="00E1008C" w:rsidRPr="00960588" w:rsidRDefault="00E1008C"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810" w:type="dxa"/>
            <w:vMerge/>
          </w:tcPr>
          <w:p w:rsidR="00E1008C" w:rsidRPr="00960588" w:rsidRDefault="00E1008C" w:rsidP="009D22A7">
            <w:pPr>
              <w:rPr>
                <w:rFonts w:ascii="Verdana" w:hAnsi="Verdana" w:cs="Tahoma"/>
                <w:sz w:val="24"/>
                <w:szCs w:val="24"/>
              </w:rPr>
            </w:pPr>
          </w:p>
        </w:tc>
      </w:tr>
      <w:tr w:rsidR="00E1008C" w:rsidRPr="00960588" w:rsidTr="00981DE1">
        <w:trPr>
          <w:trHeight w:val="91"/>
        </w:trPr>
        <w:tc>
          <w:tcPr>
            <w:tcW w:w="810" w:type="dxa"/>
            <w:vMerge/>
          </w:tcPr>
          <w:p w:rsidR="00E1008C" w:rsidRPr="00960588" w:rsidRDefault="00E1008C" w:rsidP="009D22A7">
            <w:pPr>
              <w:pStyle w:val="ListParagraph"/>
              <w:numPr>
                <w:ilvl w:val="0"/>
                <w:numId w:val="4"/>
              </w:numPr>
              <w:jc w:val="center"/>
              <w:rPr>
                <w:rFonts w:ascii="Verdana" w:hAnsi="Verdana" w:cs="Tahoma"/>
                <w:sz w:val="24"/>
                <w:szCs w:val="24"/>
              </w:rPr>
            </w:pPr>
          </w:p>
        </w:tc>
        <w:tc>
          <w:tcPr>
            <w:tcW w:w="4286" w:type="dxa"/>
            <w:vMerge/>
          </w:tcPr>
          <w:p w:rsidR="00E1008C" w:rsidRPr="00960588" w:rsidRDefault="00E1008C" w:rsidP="009D22A7">
            <w:pPr>
              <w:jc w:val="both"/>
              <w:rPr>
                <w:rFonts w:ascii="Verdana" w:hAnsi="Verdana" w:cs="Tahoma"/>
                <w:sz w:val="24"/>
                <w:szCs w:val="24"/>
              </w:rPr>
            </w:pPr>
          </w:p>
        </w:tc>
        <w:tc>
          <w:tcPr>
            <w:tcW w:w="2734" w:type="dxa"/>
          </w:tcPr>
          <w:p w:rsidR="00E1008C" w:rsidRPr="00960588" w:rsidRDefault="00E1008C" w:rsidP="009D22A7">
            <w:pPr>
              <w:jc w:val="right"/>
              <w:rPr>
                <w:rFonts w:ascii="Verdana" w:eastAsia="Times New Roman" w:hAnsi="Verdana" w:cs="Tahoma"/>
                <w:sz w:val="24"/>
                <w:szCs w:val="24"/>
              </w:rPr>
            </w:pPr>
            <w:r w:rsidRPr="00960588">
              <w:rPr>
                <w:rFonts w:ascii="Verdana" w:eastAsia="Times New Roman" w:hAnsi="Verdana" w:cs="Tahoma"/>
                <w:sz w:val="24"/>
                <w:szCs w:val="24"/>
              </w:rPr>
              <w:t>BDT. 10, 001- 15, 000</w:t>
            </w:r>
            <w:r w:rsidR="00776B2E" w:rsidRPr="00960588">
              <w:rPr>
                <w:rFonts w:ascii="Verdana" w:eastAsia="Times New Roman" w:hAnsi="Verdana" w:cs="Tahoma"/>
                <w:sz w:val="24"/>
                <w:szCs w:val="24"/>
              </w:rPr>
              <w:t>/</w:t>
            </w:r>
            <w:r w:rsidR="00776B2E" w:rsidRPr="00960588">
              <w:rPr>
                <w:rFonts w:ascii="SutonnyMJ" w:eastAsia="Times New Roman" w:hAnsi="SutonnyMJ" w:cs="Tahoma"/>
                <w:sz w:val="24"/>
                <w:szCs w:val="24"/>
              </w:rPr>
              <w:t>10,001/- †_‡K 15,000/- UvKv</w:t>
            </w:r>
          </w:p>
        </w:tc>
        <w:tc>
          <w:tcPr>
            <w:tcW w:w="1080" w:type="dxa"/>
          </w:tcPr>
          <w:p w:rsidR="00E1008C" w:rsidRPr="00960588" w:rsidRDefault="00E1008C"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810" w:type="dxa"/>
            <w:vMerge/>
          </w:tcPr>
          <w:p w:rsidR="00E1008C" w:rsidRPr="00960588" w:rsidRDefault="00E1008C" w:rsidP="009D22A7">
            <w:pPr>
              <w:rPr>
                <w:rFonts w:ascii="Verdana" w:hAnsi="Verdana" w:cs="Tahoma"/>
                <w:sz w:val="24"/>
                <w:szCs w:val="24"/>
              </w:rPr>
            </w:pPr>
          </w:p>
        </w:tc>
      </w:tr>
      <w:tr w:rsidR="00E1008C" w:rsidRPr="00960588" w:rsidTr="00981DE1">
        <w:trPr>
          <w:trHeight w:val="91"/>
        </w:trPr>
        <w:tc>
          <w:tcPr>
            <w:tcW w:w="810" w:type="dxa"/>
            <w:vMerge/>
          </w:tcPr>
          <w:p w:rsidR="00E1008C" w:rsidRPr="00960588" w:rsidRDefault="00E1008C" w:rsidP="009D22A7">
            <w:pPr>
              <w:pStyle w:val="ListParagraph"/>
              <w:numPr>
                <w:ilvl w:val="0"/>
                <w:numId w:val="4"/>
              </w:numPr>
              <w:jc w:val="center"/>
              <w:rPr>
                <w:rFonts w:ascii="Verdana" w:hAnsi="Verdana" w:cs="Tahoma"/>
                <w:sz w:val="24"/>
                <w:szCs w:val="24"/>
              </w:rPr>
            </w:pPr>
          </w:p>
        </w:tc>
        <w:tc>
          <w:tcPr>
            <w:tcW w:w="4286" w:type="dxa"/>
            <w:vMerge/>
          </w:tcPr>
          <w:p w:rsidR="00E1008C" w:rsidRPr="00960588" w:rsidRDefault="00E1008C" w:rsidP="009D22A7">
            <w:pPr>
              <w:jc w:val="both"/>
              <w:rPr>
                <w:rFonts w:ascii="Verdana" w:hAnsi="Verdana" w:cs="Tahoma"/>
                <w:sz w:val="24"/>
                <w:szCs w:val="24"/>
              </w:rPr>
            </w:pPr>
          </w:p>
        </w:tc>
        <w:tc>
          <w:tcPr>
            <w:tcW w:w="2734" w:type="dxa"/>
          </w:tcPr>
          <w:p w:rsidR="00E1008C" w:rsidRPr="00960588" w:rsidRDefault="00E1008C" w:rsidP="009D22A7">
            <w:pPr>
              <w:jc w:val="right"/>
              <w:rPr>
                <w:rFonts w:ascii="Verdana" w:eastAsia="Times New Roman" w:hAnsi="Verdana" w:cs="Tahoma"/>
                <w:sz w:val="24"/>
                <w:szCs w:val="24"/>
              </w:rPr>
            </w:pPr>
            <w:r w:rsidRPr="00960588">
              <w:rPr>
                <w:rFonts w:ascii="Verdana" w:eastAsia="Times New Roman" w:hAnsi="Verdana" w:cs="Tahoma"/>
                <w:sz w:val="24"/>
                <w:szCs w:val="24"/>
              </w:rPr>
              <w:t>BDT. 15, 001 – 20, 000</w:t>
            </w:r>
            <w:r w:rsidR="00776B2E" w:rsidRPr="00960588">
              <w:rPr>
                <w:rFonts w:ascii="Verdana" w:eastAsia="Times New Roman" w:hAnsi="Verdana" w:cs="Tahoma"/>
                <w:sz w:val="24"/>
                <w:szCs w:val="24"/>
              </w:rPr>
              <w:t>/</w:t>
            </w:r>
            <w:r w:rsidR="00776B2E" w:rsidRPr="00960588">
              <w:rPr>
                <w:rFonts w:ascii="SutonnyMJ" w:eastAsia="Times New Roman" w:hAnsi="SutonnyMJ" w:cs="Tahoma"/>
                <w:sz w:val="24"/>
                <w:szCs w:val="24"/>
              </w:rPr>
              <w:t>15,001/- †_‡K 20,000/- UvKv</w:t>
            </w:r>
          </w:p>
        </w:tc>
        <w:tc>
          <w:tcPr>
            <w:tcW w:w="1080" w:type="dxa"/>
          </w:tcPr>
          <w:p w:rsidR="00E1008C" w:rsidRPr="00960588" w:rsidRDefault="00E1008C"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810" w:type="dxa"/>
            <w:vMerge/>
          </w:tcPr>
          <w:p w:rsidR="00E1008C" w:rsidRPr="00960588" w:rsidRDefault="00E1008C" w:rsidP="009D22A7">
            <w:pPr>
              <w:rPr>
                <w:rFonts w:ascii="Verdana" w:hAnsi="Verdana" w:cs="Tahoma"/>
                <w:sz w:val="24"/>
                <w:szCs w:val="24"/>
              </w:rPr>
            </w:pPr>
          </w:p>
        </w:tc>
      </w:tr>
      <w:tr w:rsidR="00E1008C" w:rsidRPr="00960588" w:rsidTr="00981DE1">
        <w:trPr>
          <w:trHeight w:val="91"/>
        </w:trPr>
        <w:tc>
          <w:tcPr>
            <w:tcW w:w="810" w:type="dxa"/>
            <w:vMerge/>
          </w:tcPr>
          <w:p w:rsidR="00E1008C" w:rsidRPr="00960588" w:rsidRDefault="00E1008C" w:rsidP="009D22A7">
            <w:pPr>
              <w:pStyle w:val="ListParagraph"/>
              <w:numPr>
                <w:ilvl w:val="0"/>
                <w:numId w:val="4"/>
              </w:numPr>
              <w:jc w:val="center"/>
              <w:rPr>
                <w:rFonts w:ascii="Verdana" w:hAnsi="Verdana" w:cs="Tahoma"/>
                <w:sz w:val="24"/>
                <w:szCs w:val="24"/>
              </w:rPr>
            </w:pPr>
          </w:p>
        </w:tc>
        <w:tc>
          <w:tcPr>
            <w:tcW w:w="4286" w:type="dxa"/>
            <w:vMerge/>
          </w:tcPr>
          <w:p w:rsidR="00E1008C" w:rsidRPr="00960588" w:rsidRDefault="00E1008C" w:rsidP="009D22A7">
            <w:pPr>
              <w:jc w:val="both"/>
              <w:rPr>
                <w:rFonts w:ascii="Verdana" w:hAnsi="Verdana" w:cs="Tahoma"/>
                <w:sz w:val="24"/>
                <w:szCs w:val="24"/>
              </w:rPr>
            </w:pPr>
          </w:p>
        </w:tc>
        <w:tc>
          <w:tcPr>
            <w:tcW w:w="2734" w:type="dxa"/>
          </w:tcPr>
          <w:p w:rsidR="00E1008C" w:rsidRPr="00960588" w:rsidRDefault="00E1008C" w:rsidP="009D22A7">
            <w:pPr>
              <w:jc w:val="right"/>
              <w:rPr>
                <w:rFonts w:ascii="Verdana" w:eastAsia="Times New Roman" w:hAnsi="Verdana" w:cs="Tahoma"/>
                <w:sz w:val="24"/>
                <w:szCs w:val="24"/>
              </w:rPr>
            </w:pPr>
            <w:r w:rsidRPr="00960588">
              <w:rPr>
                <w:rFonts w:ascii="Verdana" w:eastAsia="Times New Roman" w:hAnsi="Verdana" w:cs="Tahoma"/>
                <w:sz w:val="24"/>
                <w:szCs w:val="24"/>
              </w:rPr>
              <w:t>BDT. 20, 001 – 25, 000</w:t>
            </w:r>
            <w:r w:rsidR="00776B2E" w:rsidRPr="00960588">
              <w:rPr>
                <w:rFonts w:ascii="Verdana" w:eastAsia="Times New Roman" w:hAnsi="Verdana" w:cs="Tahoma"/>
                <w:sz w:val="24"/>
                <w:szCs w:val="24"/>
              </w:rPr>
              <w:t>/</w:t>
            </w:r>
            <w:r w:rsidR="00776B2E" w:rsidRPr="00960588">
              <w:rPr>
                <w:rFonts w:ascii="SutonnyMJ" w:eastAsia="Times New Roman" w:hAnsi="SutonnyMJ" w:cs="Tahoma"/>
                <w:sz w:val="24"/>
                <w:szCs w:val="24"/>
              </w:rPr>
              <w:t>20,001/- †_‡K 25,000/- UvKv</w:t>
            </w:r>
          </w:p>
        </w:tc>
        <w:tc>
          <w:tcPr>
            <w:tcW w:w="1080" w:type="dxa"/>
          </w:tcPr>
          <w:p w:rsidR="00E1008C" w:rsidRPr="00960588" w:rsidRDefault="00E1008C" w:rsidP="009D22A7">
            <w:pPr>
              <w:jc w:val="center"/>
              <w:rPr>
                <w:rFonts w:ascii="Verdana" w:eastAsia="Times New Roman" w:hAnsi="Verdana" w:cs="Tahoma"/>
                <w:sz w:val="24"/>
                <w:szCs w:val="24"/>
              </w:rPr>
            </w:pPr>
            <w:r w:rsidRPr="00960588">
              <w:rPr>
                <w:rFonts w:ascii="Verdana" w:eastAsia="Times New Roman" w:hAnsi="Verdana" w:cs="Tahoma"/>
                <w:sz w:val="24"/>
                <w:szCs w:val="24"/>
              </w:rPr>
              <w:t>05</w:t>
            </w:r>
          </w:p>
        </w:tc>
        <w:tc>
          <w:tcPr>
            <w:tcW w:w="810" w:type="dxa"/>
            <w:vMerge/>
          </w:tcPr>
          <w:p w:rsidR="00E1008C" w:rsidRPr="00960588" w:rsidRDefault="00E1008C" w:rsidP="009D22A7">
            <w:pPr>
              <w:rPr>
                <w:rFonts w:ascii="Verdana" w:hAnsi="Verdana" w:cs="Tahoma"/>
                <w:sz w:val="24"/>
                <w:szCs w:val="24"/>
              </w:rPr>
            </w:pPr>
          </w:p>
        </w:tc>
      </w:tr>
      <w:tr w:rsidR="00E1008C" w:rsidRPr="00960588" w:rsidTr="00981DE1">
        <w:trPr>
          <w:trHeight w:val="91"/>
        </w:trPr>
        <w:tc>
          <w:tcPr>
            <w:tcW w:w="810" w:type="dxa"/>
            <w:vMerge/>
          </w:tcPr>
          <w:p w:rsidR="00E1008C" w:rsidRPr="00960588" w:rsidRDefault="00E1008C" w:rsidP="009D22A7">
            <w:pPr>
              <w:pStyle w:val="ListParagraph"/>
              <w:numPr>
                <w:ilvl w:val="0"/>
                <w:numId w:val="4"/>
              </w:numPr>
              <w:jc w:val="center"/>
              <w:rPr>
                <w:rFonts w:ascii="Verdana" w:hAnsi="Verdana" w:cs="Tahoma"/>
                <w:sz w:val="24"/>
                <w:szCs w:val="24"/>
              </w:rPr>
            </w:pPr>
          </w:p>
        </w:tc>
        <w:tc>
          <w:tcPr>
            <w:tcW w:w="4286" w:type="dxa"/>
            <w:vMerge/>
          </w:tcPr>
          <w:p w:rsidR="00E1008C" w:rsidRPr="00960588" w:rsidRDefault="00E1008C" w:rsidP="009D22A7">
            <w:pPr>
              <w:jc w:val="both"/>
              <w:rPr>
                <w:rFonts w:ascii="Verdana" w:hAnsi="Verdana" w:cs="Tahoma"/>
                <w:sz w:val="24"/>
                <w:szCs w:val="24"/>
              </w:rPr>
            </w:pPr>
          </w:p>
        </w:tc>
        <w:tc>
          <w:tcPr>
            <w:tcW w:w="2734" w:type="dxa"/>
          </w:tcPr>
          <w:p w:rsidR="00E1008C" w:rsidRPr="00960588" w:rsidRDefault="00E1008C" w:rsidP="009D22A7">
            <w:pPr>
              <w:jc w:val="right"/>
              <w:rPr>
                <w:rFonts w:ascii="Verdana" w:eastAsia="Times New Roman" w:hAnsi="Verdana" w:cs="Tahoma"/>
                <w:sz w:val="24"/>
                <w:szCs w:val="24"/>
              </w:rPr>
            </w:pPr>
            <w:r w:rsidRPr="00960588">
              <w:rPr>
                <w:rFonts w:ascii="Verdana" w:eastAsia="Times New Roman" w:hAnsi="Verdana" w:cs="Tahoma"/>
                <w:sz w:val="24"/>
                <w:szCs w:val="24"/>
              </w:rPr>
              <w:t>BDT. 25, 001- 30, 000</w:t>
            </w:r>
            <w:r w:rsidR="00776B2E" w:rsidRPr="00960588">
              <w:rPr>
                <w:rFonts w:ascii="Verdana" w:eastAsia="Times New Roman" w:hAnsi="Verdana" w:cs="Tahoma"/>
                <w:sz w:val="24"/>
                <w:szCs w:val="24"/>
              </w:rPr>
              <w:t>/</w:t>
            </w:r>
            <w:r w:rsidR="00776B2E" w:rsidRPr="00960588">
              <w:rPr>
                <w:rFonts w:ascii="SutonnyMJ" w:eastAsia="Times New Roman" w:hAnsi="SutonnyMJ" w:cs="Tahoma"/>
                <w:sz w:val="24"/>
                <w:szCs w:val="24"/>
              </w:rPr>
              <w:t>25,001/- †_‡K 30,000/- UvKv</w:t>
            </w:r>
          </w:p>
        </w:tc>
        <w:tc>
          <w:tcPr>
            <w:tcW w:w="1080" w:type="dxa"/>
          </w:tcPr>
          <w:p w:rsidR="00E1008C" w:rsidRPr="00960588" w:rsidRDefault="00E1008C" w:rsidP="009D22A7">
            <w:pPr>
              <w:jc w:val="center"/>
              <w:rPr>
                <w:rFonts w:ascii="Verdana" w:eastAsia="Times New Roman" w:hAnsi="Verdana" w:cs="Tahoma"/>
                <w:sz w:val="24"/>
                <w:szCs w:val="24"/>
              </w:rPr>
            </w:pPr>
            <w:r w:rsidRPr="00960588">
              <w:rPr>
                <w:rFonts w:ascii="Verdana" w:eastAsia="Times New Roman" w:hAnsi="Verdana" w:cs="Tahoma"/>
                <w:sz w:val="24"/>
                <w:szCs w:val="24"/>
              </w:rPr>
              <w:t>06</w:t>
            </w:r>
          </w:p>
        </w:tc>
        <w:tc>
          <w:tcPr>
            <w:tcW w:w="810" w:type="dxa"/>
            <w:vMerge/>
          </w:tcPr>
          <w:p w:rsidR="00E1008C" w:rsidRPr="00960588" w:rsidRDefault="00E1008C" w:rsidP="009D22A7">
            <w:pPr>
              <w:rPr>
                <w:rFonts w:ascii="Verdana" w:hAnsi="Verdana" w:cs="Tahoma"/>
                <w:sz w:val="24"/>
                <w:szCs w:val="24"/>
              </w:rPr>
            </w:pPr>
          </w:p>
        </w:tc>
      </w:tr>
      <w:tr w:rsidR="00E1008C" w:rsidRPr="00960588" w:rsidTr="00981DE1">
        <w:trPr>
          <w:trHeight w:val="60"/>
        </w:trPr>
        <w:tc>
          <w:tcPr>
            <w:tcW w:w="810" w:type="dxa"/>
            <w:vMerge/>
          </w:tcPr>
          <w:p w:rsidR="00E1008C" w:rsidRPr="00960588" w:rsidRDefault="00E1008C" w:rsidP="009D22A7">
            <w:pPr>
              <w:pStyle w:val="ListParagraph"/>
              <w:numPr>
                <w:ilvl w:val="0"/>
                <w:numId w:val="4"/>
              </w:numPr>
              <w:jc w:val="center"/>
              <w:rPr>
                <w:rFonts w:ascii="Verdana" w:hAnsi="Verdana" w:cs="Tahoma"/>
                <w:sz w:val="24"/>
                <w:szCs w:val="24"/>
              </w:rPr>
            </w:pPr>
          </w:p>
        </w:tc>
        <w:tc>
          <w:tcPr>
            <w:tcW w:w="4286" w:type="dxa"/>
            <w:vMerge/>
          </w:tcPr>
          <w:p w:rsidR="00E1008C" w:rsidRPr="00960588" w:rsidRDefault="00E1008C" w:rsidP="009D22A7">
            <w:pPr>
              <w:jc w:val="both"/>
              <w:rPr>
                <w:rFonts w:ascii="Verdana" w:hAnsi="Verdana" w:cs="Tahoma"/>
                <w:sz w:val="24"/>
                <w:szCs w:val="24"/>
              </w:rPr>
            </w:pPr>
          </w:p>
        </w:tc>
        <w:tc>
          <w:tcPr>
            <w:tcW w:w="2734" w:type="dxa"/>
          </w:tcPr>
          <w:p w:rsidR="00E1008C" w:rsidRPr="00960588" w:rsidRDefault="00E1008C" w:rsidP="009D22A7">
            <w:pPr>
              <w:jc w:val="right"/>
              <w:rPr>
                <w:rFonts w:ascii="Verdana" w:eastAsia="Times New Roman" w:hAnsi="Verdana" w:cs="Tahoma"/>
                <w:sz w:val="24"/>
                <w:szCs w:val="24"/>
              </w:rPr>
            </w:pPr>
            <w:r w:rsidRPr="00960588">
              <w:rPr>
                <w:rFonts w:ascii="Verdana" w:eastAsia="Times New Roman" w:hAnsi="Verdana" w:cs="Tahoma"/>
                <w:sz w:val="24"/>
                <w:szCs w:val="24"/>
              </w:rPr>
              <w:t>BDT. 30, 0001 – 35, 000</w:t>
            </w:r>
            <w:r w:rsidR="00776B2E" w:rsidRPr="00960588">
              <w:rPr>
                <w:rFonts w:ascii="Verdana" w:eastAsia="Times New Roman" w:hAnsi="Verdana" w:cs="Tahoma"/>
                <w:sz w:val="24"/>
                <w:szCs w:val="24"/>
              </w:rPr>
              <w:t>/</w:t>
            </w:r>
            <w:r w:rsidR="00776B2E" w:rsidRPr="00960588">
              <w:rPr>
                <w:rFonts w:ascii="SutonnyMJ" w:eastAsia="Times New Roman" w:hAnsi="SutonnyMJ" w:cs="Tahoma"/>
                <w:sz w:val="24"/>
                <w:szCs w:val="24"/>
              </w:rPr>
              <w:t>30,001/- †_‡K 35,000/- UvKv</w:t>
            </w:r>
          </w:p>
        </w:tc>
        <w:tc>
          <w:tcPr>
            <w:tcW w:w="1080" w:type="dxa"/>
          </w:tcPr>
          <w:p w:rsidR="00E1008C" w:rsidRPr="00960588" w:rsidRDefault="00E1008C" w:rsidP="009D22A7">
            <w:pPr>
              <w:jc w:val="center"/>
              <w:rPr>
                <w:rFonts w:ascii="Verdana" w:eastAsia="Times New Roman" w:hAnsi="Verdana" w:cs="Tahoma"/>
                <w:sz w:val="24"/>
                <w:szCs w:val="24"/>
              </w:rPr>
            </w:pPr>
            <w:r w:rsidRPr="00960588">
              <w:rPr>
                <w:rFonts w:ascii="Verdana" w:eastAsia="Times New Roman" w:hAnsi="Verdana" w:cs="Tahoma"/>
                <w:sz w:val="24"/>
                <w:szCs w:val="24"/>
              </w:rPr>
              <w:t>07</w:t>
            </w:r>
          </w:p>
        </w:tc>
        <w:tc>
          <w:tcPr>
            <w:tcW w:w="810" w:type="dxa"/>
            <w:vMerge/>
          </w:tcPr>
          <w:p w:rsidR="00E1008C" w:rsidRPr="00960588" w:rsidRDefault="00E1008C" w:rsidP="009D22A7">
            <w:pPr>
              <w:rPr>
                <w:rFonts w:ascii="Verdana" w:hAnsi="Verdana" w:cs="Tahoma"/>
                <w:sz w:val="24"/>
                <w:szCs w:val="24"/>
              </w:rPr>
            </w:pPr>
          </w:p>
        </w:tc>
      </w:tr>
      <w:tr w:rsidR="00E1008C" w:rsidRPr="00960588" w:rsidTr="00981DE1">
        <w:trPr>
          <w:trHeight w:val="60"/>
        </w:trPr>
        <w:tc>
          <w:tcPr>
            <w:tcW w:w="810" w:type="dxa"/>
            <w:vMerge/>
          </w:tcPr>
          <w:p w:rsidR="00E1008C" w:rsidRPr="00960588" w:rsidRDefault="00E1008C" w:rsidP="009D22A7">
            <w:pPr>
              <w:pStyle w:val="ListParagraph"/>
              <w:numPr>
                <w:ilvl w:val="0"/>
                <w:numId w:val="4"/>
              </w:numPr>
              <w:jc w:val="center"/>
              <w:rPr>
                <w:rFonts w:ascii="Verdana" w:hAnsi="Verdana" w:cs="Tahoma"/>
                <w:sz w:val="24"/>
                <w:szCs w:val="24"/>
              </w:rPr>
            </w:pPr>
          </w:p>
        </w:tc>
        <w:tc>
          <w:tcPr>
            <w:tcW w:w="4286" w:type="dxa"/>
            <w:vMerge/>
          </w:tcPr>
          <w:p w:rsidR="00E1008C" w:rsidRPr="00960588" w:rsidRDefault="00E1008C" w:rsidP="009D22A7">
            <w:pPr>
              <w:jc w:val="both"/>
              <w:rPr>
                <w:rFonts w:ascii="Verdana" w:hAnsi="Verdana" w:cs="Tahoma"/>
                <w:sz w:val="24"/>
                <w:szCs w:val="24"/>
              </w:rPr>
            </w:pPr>
          </w:p>
        </w:tc>
        <w:tc>
          <w:tcPr>
            <w:tcW w:w="2734" w:type="dxa"/>
          </w:tcPr>
          <w:p w:rsidR="00E1008C" w:rsidRPr="00960588" w:rsidRDefault="00E1008C" w:rsidP="009D22A7">
            <w:pPr>
              <w:jc w:val="right"/>
              <w:rPr>
                <w:rFonts w:ascii="Verdana" w:eastAsia="Times New Roman" w:hAnsi="Verdana" w:cs="Tahoma"/>
                <w:sz w:val="24"/>
                <w:szCs w:val="24"/>
              </w:rPr>
            </w:pPr>
            <w:r w:rsidRPr="00960588">
              <w:rPr>
                <w:rFonts w:ascii="Verdana" w:eastAsia="Times New Roman" w:hAnsi="Verdana" w:cs="Tahoma"/>
                <w:sz w:val="24"/>
                <w:szCs w:val="24"/>
              </w:rPr>
              <w:t>BDT. 35, 001 – 40, 000</w:t>
            </w:r>
            <w:r w:rsidR="00776B2E" w:rsidRPr="00960588">
              <w:rPr>
                <w:rFonts w:ascii="Verdana" w:eastAsia="Times New Roman" w:hAnsi="Verdana" w:cs="Tahoma"/>
                <w:sz w:val="24"/>
                <w:szCs w:val="24"/>
              </w:rPr>
              <w:t>/</w:t>
            </w:r>
            <w:r w:rsidR="00776B2E" w:rsidRPr="00960588">
              <w:rPr>
                <w:rFonts w:ascii="SutonnyMJ" w:eastAsia="Times New Roman" w:hAnsi="SutonnyMJ" w:cs="Tahoma"/>
                <w:sz w:val="24"/>
                <w:szCs w:val="24"/>
              </w:rPr>
              <w:t>35,001/- †_‡K 40,000/- UvKv</w:t>
            </w:r>
          </w:p>
        </w:tc>
        <w:tc>
          <w:tcPr>
            <w:tcW w:w="1080" w:type="dxa"/>
          </w:tcPr>
          <w:p w:rsidR="00E1008C" w:rsidRPr="00960588" w:rsidRDefault="00E1008C" w:rsidP="009D22A7">
            <w:pPr>
              <w:jc w:val="center"/>
              <w:rPr>
                <w:rFonts w:ascii="Verdana" w:eastAsia="Times New Roman" w:hAnsi="Verdana" w:cs="Tahoma"/>
                <w:sz w:val="24"/>
                <w:szCs w:val="24"/>
              </w:rPr>
            </w:pPr>
            <w:r w:rsidRPr="00960588">
              <w:rPr>
                <w:rFonts w:ascii="Verdana" w:eastAsia="Times New Roman" w:hAnsi="Verdana" w:cs="Tahoma"/>
                <w:sz w:val="24"/>
                <w:szCs w:val="24"/>
              </w:rPr>
              <w:t>08</w:t>
            </w:r>
          </w:p>
        </w:tc>
        <w:tc>
          <w:tcPr>
            <w:tcW w:w="810" w:type="dxa"/>
            <w:vMerge/>
          </w:tcPr>
          <w:p w:rsidR="00E1008C" w:rsidRPr="00960588" w:rsidRDefault="00E1008C" w:rsidP="009D22A7">
            <w:pPr>
              <w:rPr>
                <w:rFonts w:ascii="Verdana" w:hAnsi="Verdana" w:cs="Tahoma"/>
                <w:sz w:val="24"/>
                <w:szCs w:val="24"/>
              </w:rPr>
            </w:pPr>
          </w:p>
        </w:tc>
      </w:tr>
      <w:tr w:rsidR="00E1008C" w:rsidRPr="00960588" w:rsidTr="00981DE1">
        <w:trPr>
          <w:trHeight w:val="60"/>
        </w:trPr>
        <w:tc>
          <w:tcPr>
            <w:tcW w:w="810" w:type="dxa"/>
            <w:vMerge/>
          </w:tcPr>
          <w:p w:rsidR="00E1008C" w:rsidRPr="00960588" w:rsidRDefault="00E1008C" w:rsidP="009D22A7">
            <w:pPr>
              <w:pStyle w:val="ListParagraph"/>
              <w:numPr>
                <w:ilvl w:val="0"/>
                <w:numId w:val="4"/>
              </w:numPr>
              <w:jc w:val="center"/>
              <w:rPr>
                <w:rFonts w:ascii="Verdana" w:hAnsi="Verdana" w:cs="Tahoma"/>
                <w:sz w:val="24"/>
                <w:szCs w:val="24"/>
              </w:rPr>
            </w:pPr>
          </w:p>
        </w:tc>
        <w:tc>
          <w:tcPr>
            <w:tcW w:w="4286" w:type="dxa"/>
            <w:vMerge/>
          </w:tcPr>
          <w:p w:rsidR="00E1008C" w:rsidRPr="00960588" w:rsidRDefault="00E1008C" w:rsidP="009D22A7">
            <w:pPr>
              <w:jc w:val="both"/>
              <w:rPr>
                <w:rFonts w:ascii="Verdana" w:hAnsi="Verdana" w:cs="Tahoma"/>
                <w:sz w:val="24"/>
                <w:szCs w:val="24"/>
              </w:rPr>
            </w:pPr>
          </w:p>
        </w:tc>
        <w:tc>
          <w:tcPr>
            <w:tcW w:w="2734" w:type="dxa"/>
          </w:tcPr>
          <w:p w:rsidR="00E1008C" w:rsidRPr="00960588" w:rsidRDefault="00E1008C" w:rsidP="009D22A7">
            <w:pPr>
              <w:jc w:val="right"/>
              <w:rPr>
                <w:rFonts w:ascii="Verdana" w:eastAsia="Times New Roman" w:hAnsi="Verdana" w:cs="Tahoma"/>
                <w:sz w:val="24"/>
                <w:szCs w:val="24"/>
              </w:rPr>
            </w:pPr>
            <w:r w:rsidRPr="00960588">
              <w:rPr>
                <w:rFonts w:ascii="Verdana" w:eastAsia="Times New Roman" w:hAnsi="Verdana" w:cs="Tahoma"/>
                <w:sz w:val="24"/>
                <w:szCs w:val="24"/>
              </w:rPr>
              <w:t>BDT. 40, 001 – 45, 000</w:t>
            </w:r>
            <w:r w:rsidR="00776B2E" w:rsidRPr="00960588">
              <w:rPr>
                <w:rFonts w:ascii="Verdana" w:eastAsia="Times New Roman" w:hAnsi="Verdana" w:cs="Tahoma"/>
                <w:sz w:val="24"/>
                <w:szCs w:val="24"/>
              </w:rPr>
              <w:t>/</w:t>
            </w:r>
            <w:r w:rsidR="00776B2E" w:rsidRPr="00960588">
              <w:rPr>
                <w:rFonts w:ascii="SutonnyMJ" w:eastAsia="Times New Roman" w:hAnsi="SutonnyMJ" w:cs="Tahoma"/>
                <w:sz w:val="24"/>
                <w:szCs w:val="24"/>
              </w:rPr>
              <w:t>40,001/- †_‡K 45,000/- UvKv</w:t>
            </w:r>
          </w:p>
        </w:tc>
        <w:tc>
          <w:tcPr>
            <w:tcW w:w="1080" w:type="dxa"/>
          </w:tcPr>
          <w:p w:rsidR="00E1008C" w:rsidRPr="00960588" w:rsidRDefault="00E1008C" w:rsidP="009D22A7">
            <w:pPr>
              <w:jc w:val="center"/>
              <w:rPr>
                <w:rFonts w:ascii="Verdana" w:eastAsia="Times New Roman" w:hAnsi="Verdana" w:cs="Tahoma"/>
                <w:sz w:val="24"/>
                <w:szCs w:val="24"/>
              </w:rPr>
            </w:pPr>
            <w:r w:rsidRPr="00960588">
              <w:rPr>
                <w:rFonts w:ascii="Verdana" w:eastAsia="Times New Roman" w:hAnsi="Verdana" w:cs="Tahoma"/>
                <w:sz w:val="24"/>
                <w:szCs w:val="24"/>
              </w:rPr>
              <w:t>09</w:t>
            </w:r>
          </w:p>
        </w:tc>
        <w:tc>
          <w:tcPr>
            <w:tcW w:w="810" w:type="dxa"/>
            <w:vMerge/>
          </w:tcPr>
          <w:p w:rsidR="00E1008C" w:rsidRPr="00960588" w:rsidRDefault="00E1008C" w:rsidP="009D22A7">
            <w:pPr>
              <w:rPr>
                <w:rFonts w:ascii="Verdana" w:hAnsi="Verdana" w:cs="Tahoma"/>
                <w:sz w:val="24"/>
                <w:szCs w:val="24"/>
              </w:rPr>
            </w:pPr>
          </w:p>
        </w:tc>
      </w:tr>
      <w:tr w:rsidR="00E1008C" w:rsidRPr="00960588" w:rsidTr="00981DE1">
        <w:trPr>
          <w:trHeight w:val="120"/>
        </w:trPr>
        <w:tc>
          <w:tcPr>
            <w:tcW w:w="810" w:type="dxa"/>
            <w:vMerge/>
          </w:tcPr>
          <w:p w:rsidR="00E1008C" w:rsidRPr="00960588" w:rsidRDefault="00E1008C" w:rsidP="009D22A7">
            <w:pPr>
              <w:pStyle w:val="ListParagraph"/>
              <w:numPr>
                <w:ilvl w:val="0"/>
                <w:numId w:val="4"/>
              </w:numPr>
              <w:jc w:val="center"/>
              <w:rPr>
                <w:rFonts w:ascii="Verdana" w:hAnsi="Verdana" w:cs="Tahoma"/>
                <w:sz w:val="24"/>
                <w:szCs w:val="24"/>
              </w:rPr>
            </w:pPr>
          </w:p>
        </w:tc>
        <w:tc>
          <w:tcPr>
            <w:tcW w:w="4286" w:type="dxa"/>
            <w:vMerge/>
          </w:tcPr>
          <w:p w:rsidR="00E1008C" w:rsidRPr="00960588" w:rsidRDefault="00E1008C" w:rsidP="009D22A7">
            <w:pPr>
              <w:jc w:val="both"/>
              <w:rPr>
                <w:rFonts w:ascii="Verdana" w:hAnsi="Verdana" w:cs="Tahoma"/>
                <w:sz w:val="24"/>
                <w:szCs w:val="24"/>
              </w:rPr>
            </w:pPr>
          </w:p>
        </w:tc>
        <w:tc>
          <w:tcPr>
            <w:tcW w:w="2734" w:type="dxa"/>
          </w:tcPr>
          <w:p w:rsidR="00E1008C" w:rsidRPr="00960588" w:rsidRDefault="00E1008C" w:rsidP="009D22A7">
            <w:pPr>
              <w:jc w:val="right"/>
              <w:rPr>
                <w:rFonts w:ascii="Verdana" w:eastAsia="Times New Roman" w:hAnsi="Verdana" w:cs="Tahoma"/>
                <w:sz w:val="24"/>
                <w:szCs w:val="24"/>
              </w:rPr>
            </w:pPr>
            <w:r w:rsidRPr="00960588">
              <w:rPr>
                <w:rFonts w:ascii="Verdana" w:eastAsia="Times New Roman" w:hAnsi="Verdana" w:cs="Tahoma"/>
                <w:sz w:val="24"/>
                <w:szCs w:val="24"/>
              </w:rPr>
              <w:t>BDT. 45, 001 – 50, 000</w:t>
            </w:r>
            <w:r w:rsidR="00776B2E" w:rsidRPr="00960588">
              <w:rPr>
                <w:rFonts w:ascii="Verdana" w:eastAsia="Times New Roman" w:hAnsi="Verdana" w:cs="Tahoma"/>
                <w:sz w:val="24"/>
                <w:szCs w:val="24"/>
              </w:rPr>
              <w:t>/</w:t>
            </w:r>
            <w:r w:rsidR="00776B2E" w:rsidRPr="00960588">
              <w:rPr>
                <w:rFonts w:ascii="SutonnyMJ" w:eastAsia="Times New Roman" w:hAnsi="SutonnyMJ" w:cs="Tahoma"/>
                <w:sz w:val="24"/>
                <w:szCs w:val="24"/>
              </w:rPr>
              <w:t>45,001/- †_‡K 50,000/- UvKv</w:t>
            </w:r>
          </w:p>
        </w:tc>
        <w:tc>
          <w:tcPr>
            <w:tcW w:w="1080" w:type="dxa"/>
          </w:tcPr>
          <w:p w:rsidR="00E1008C" w:rsidRPr="00960588" w:rsidRDefault="00E1008C" w:rsidP="009D22A7">
            <w:pPr>
              <w:jc w:val="center"/>
              <w:rPr>
                <w:rFonts w:ascii="Verdana" w:eastAsia="Times New Roman" w:hAnsi="Verdana" w:cs="Tahoma"/>
                <w:sz w:val="24"/>
                <w:szCs w:val="24"/>
              </w:rPr>
            </w:pPr>
            <w:r w:rsidRPr="00960588">
              <w:rPr>
                <w:rFonts w:ascii="Verdana" w:eastAsia="Times New Roman" w:hAnsi="Verdana" w:cs="Tahoma"/>
                <w:sz w:val="24"/>
                <w:szCs w:val="24"/>
              </w:rPr>
              <w:t>10</w:t>
            </w:r>
          </w:p>
        </w:tc>
        <w:tc>
          <w:tcPr>
            <w:tcW w:w="810" w:type="dxa"/>
            <w:vMerge/>
          </w:tcPr>
          <w:p w:rsidR="00E1008C" w:rsidRPr="00960588" w:rsidRDefault="00E1008C" w:rsidP="009D22A7">
            <w:pPr>
              <w:rPr>
                <w:rFonts w:ascii="Verdana" w:hAnsi="Verdana" w:cs="Tahoma"/>
                <w:sz w:val="24"/>
                <w:szCs w:val="24"/>
              </w:rPr>
            </w:pPr>
          </w:p>
        </w:tc>
      </w:tr>
      <w:tr w:rsidR="00E1008C" w:rsidRPr="00960588" w:rsidTr="00981DE1">
        <w:trPr>
          <w:trHeight w:val="120"/>
        </w:trPr>
        <w:tc>
          <w:tcPr>
            <w:tcW w:w="810" w:type="dxa"/>
            <w:vMerge/>
          </w:tcPr>
          <w:p w:rsidR="00E1008C" w:rsidRPr="00960588" w:rsidRDefault="00E1008C" w:rsidP="009D22A7">
            <w:pPr>
              <w:pStyle w:val="ListParagraph"/>
              <w:numPr>
                <w:ilvl w:val="0"/>
                <w:numId w:val="4"/>
              </w:numPr>
              <w:jc w:val="center"/>
              <w:rPr>
                <w:rFonts w:ascii="Verdana" w:hAnsi="Verdana" w:cs="Tahoma"/>
                <w:sz w:val="24"/>
                <w:szCs w:val="24"/>
              </w:rPr>
            </w:pPr>
          </w:p>
        </w:tc>
        <w:tc>
          <w:tcPr>
            <w:tcW w:w="4286" w:type="dxa"/>
            <w:vMerge/>
          </w:tcPr>
          <w:p w:rsidR="00E1008C" w:rsidRPr="00960588" w:rsidRDefault="00E1008C" w:rsidP="009D22A7">
            <w:pPr>
              <w:jc w:val="both"/>
              <w:rPr>
                <w:rFonts w:ascii="Verdana" w:hAnsi="Verdana" w:cs="Tahoma"/>
                <w:sz w:val="24"/>
                <w:szCs w:val="24"/>
              </w:rPr>
            </w:pPr>
          </w:p>
        </w:tc>
        <w:tc>
          <w:tcPr>
            <w:tcW w:w="2734" w:type="dxa"/>
          </w:tcPr>
          <w:p w:rsidR="00E1008C" w:rsidRPr="00960588" w:rsidRDefault="00E1008C" w:rsidP="009D22A7">
            <w:pPr>
              <w:jc w:val="right"/>
              <w:rPr>
                <w:rFonts w:ascii="Verdana" w:eastAsia="Times New Roman" w:hAnsi="Verdana" w:cs="Tahoma"/>
                <w:sz w:val="24"/>
                <w:szCs w:val="24"/>
              </w:rPr>
            </w:pPr>
            <w:r w:rsidRPr="00960588">
              <w:rPr>
                <w:rFonts w:ascii="Verdana" w:eastAsia="Times New Roman" w:hAnsi="Verdana" w:cs="Tahoma"/>
                <w:sz w:val="24"/>
                <w:szCs w:val="24"/>
              </w:rPr>
              <w:t>More than BDT. 50, 001</w:t>
            </w:r>
            <w:r w:rsidR="00776B2E" w:rsidRPr="00960588">
              <w:rPr>
                <w:rFonts w:ascii="Verdana" w:eastAsia="Times New Roman" w:hAnsi="Verdana" w:cs="Tahoma"/>
                <w:sz w:val="24"/>
                <w:szCs w:val="24"/>
              </w:rPr>
              <w:t>/</w:t>
            </w:r>
            <w:r w:rsidR="00776B2E" w:rsidRPr="00960588">
              <w:rPr>
                <w:rFonts w:ascii="SutonnyMJ" w:eastAsia="Times New Roman" w:hAnsi="SutonnyMJ" w:cs="Tahoma"/>
                <w:sz w:val="24"/>
                <w:szCs w:val="24"/>
              </w:rPr>
              <w:t>50,000/- UvKvi Dc‡i</w:t>
            </w:r>
          </w:p>
        </w:tc>
        <w:tc>
          <w:tcPr>
            <w:tcW w:w="1080" w:type="dxa"/>
          </w:tcPr>
          <w:p w:rsidR="00E1008C" w:rsidRPr="00960588" w:rsidRDefault="00E1008C" w:rsidP="009D22A7">
            <w:pPr>
              <w:jc w:val="center"/>
              <w:rPr>
                <w:rFonts w:ascii="Verdana" w:eastAsia="Times New Roman" w:hAnsi="Verdana" w:cs="Tahoma"/>
                <w:sz w:val="24"/>
                <w:szCs w:val="24"/>
              </w:rPr>
            </w:pPr>
            <w:r w:rsidRPr="00960588">
              <w:rPr>
                <w:rFonts w:ascii="Verdana" w:eastAsia="Times New Roman" w:hAnsi="Verdana" w:cs="Tahoma"/>
                <w:sz w:val="24"/>
                <w:szCs w:val="24"/>
              </w:rPr>
              <w:t>11</w:t>
            </w:r>
          </w:p>
        </w:tc>
        <w:tc>
          <w:tcPr>
            <w:tcW w:w="810" w:type="dxa"/>
            <w:vMerge/>
          </w:tcPr>
          <w:p w:rsidR="00E1008C" w:rsidRPr="00960588" w:rsidRDefault="00E1008C" w:rsidP="009D22A7">
            <w:pPr>
              <w:rPr>
                <w:rFonts w:ascii="Verdana" w:hAnsi="Verdana" w:cs="Tahoma"/>
                <w:sz w:val="24"/>
                <w:szCs w:val="24"/>
              </w:rPr>
            </w:pPr>
          </w:p>
        </w:tc>
      </w:tr>
      <w:tr w:rsidR="00BA7429" w:rsidRPr="00960588" w:rsidTr="00981DE1">
        <w:trPr>
          <w:trHeight w:val="40"/>
        </w:trPr>
        <w:tc>
          <w:tcPr>
            <w:tcW w:w="810" w:type="dxa"/>
            <w:vMerge w:val="restart"/>
          </w:tcPr>
          <w:p w:rsidR="00BA7429" w:rsidRPr="00960588" w:rsidRDefault="00BA7429" w:rsidP="009D22A7">
            <w:pPr>
              <w:pStyle w:val="ListParagraph"/>
              <w:numPr>
                <w:ilvl w:val="0"/>
                <w:numId w:val="4"/>
              </w:numPr>
              <w:jc w:val="center"/>
              <w:rPr>
                <w:rFonts w:ascii="Verdana" w:hAnsi="Verdana" w:cs="Tahoma"/>
                <w:sz w:val="24"/>
                <w:szCs w:val="24"/>
              </w:rPr>
            </w:pPr>
          </w:p>
        </w:tc>
        <w:tc>
          <w:tcPr>
            <w:tcW w:w="4286" w:type="dxa"/>
            <w:vMerge w:val="restart"/>
          </w:tcPr>
          <w:p w:rsidR="00BA7429" w:rsidRPr="00960588" w:rsidRDefault="00BA7429" w:rsidP="009D22A7">
            <w:pPr>
              <w:jc w:val="both"/>
              <w:rPr>
                <w:rFonts w:ascii="SutonnyMJ" w:eastAsia="Times New Roman" w:hAnsi="SutonnyMJ" w:cs="Calibri"/>
                <w:color w:val="000000"/>
                <w:sz w:val="24"/>
                <w:szCs w:val="24"/>
              </w:rPr>
            </w:pPr>
            <w:r w:rsidRPr="00960588">
              <w:rPr>
                <w:rFonts w:ascii="Verdana" w:eastAsia="Times New Roman" w:hAnsi="Verdana" w:cs="Calibri"/>
                <w:color w:val="000000"/>
                <w:sz w:val="24"/>
                <w:szCs w:val="24"/>
              </w:rPr>
              <w:t>What is your main source of drinking water? (Single response)</w:t>
            </w:r>
            <w:r w:rsidR="00776B2E" w:rsidRPr="00960588">
              <w:rPr>
                <w:rFonts w:ascii="Verdana" w:eastAsia="Times New Roman" w:hAnsi="Verdana" w:cs="Calibri"/>
                <w:color w:val="000000"/>
                <w:sz w:val="24"/>
                <w:szCs w:val="24"/>
              </w:rPr>
              <w:t>/</w:t>
            </w:r>
            <w:r w:rsidR="00A370C3" w:rsidRPr="00960588">
              <w:rPr>
                <w:rFonts w:ascii="SutonnyMJ" w:eastAsia="Times New Roman" w:hAnsi="SutonnyMJ" w:cs="Calibri"/>
                <w:color w:val="000000"/>
                <w:sz w:val="24"/>
                <w:szCs w:val="24"/>
              </w:rPr>
              <w:t>Avcbv</w:t>
            </w:r>
            <w:r w:rsidR="00054932" w:rsidRPr="00960588">
              <w:rPr>
                <w:rFonts w:ascii="SutonnyMJ" w:eastAsia="Times New Roman" w:hAnsi="SutonnyMJ" w:cs="Calibri"/>
                <w:color w:val="000000"/>
                <w:sz w:val="24"/>
                <w:szCs w:val="24"/>
              </w:rPr>
              <w:t>‡`</w:t>
            </w:r>
            <w:r w:rsidR="00A370C3" w:rsidRPr="00960588">
              <w:rPr>
                <w:rFonts w:ascii="SutonnyMJ" w:eastAsia="Times New Roman" w:hAnsi="SutonnyMJ" w:cs="Calibri"/>
                <w:color w:val="000000"/>
                <w:sz w:val="24"/>
                <w:szCs w:val="24"/>
              </w:rPr>
              <w:t xml:space="preserve">i Lvevi cvwbi </w:t>
            </w:r>
            <w:r w:rsidR="00054932" w:rsidRPr="00960588">
              <w:rPr>
                <w:rFonts w:ascii="SutonnyMJ" w:eastAsia="Times New Roman" w:hAnsi="SutonnyMJ" w:cs="Calibri"/>
                <w:color w:val="000000"/>
                <w:sz w:val="24"/>
                <w:szCs w:val="24"/>
              </w:rPr>
              <w:t xml:space="preserve">cÖavb </w:t>
            </w:r>
            <w:r w:rsidR="00A370C3" w:rsidRPr="00960588">
              <w:rPr>
                <w:rFonts w:ascii="SutonnyMJ" w:eastAsia="Times New Roman" w:hAnsi="SutonnyMJ" w:cs="Calibri"/>
                <w:color w:val="000000"/>
                <w:sz w:val="24"/>
                <w:szCs w:val="24"/>
              </w:rPr>
              <w:t>Drm wK?</w:t>
            </w:r>
          </w:p>
        </w:tc>
        <w:tc>
          <w:tcPr>
            <w:tcW w:w="2734" w:type="dxa"/>
            <w:vAlign w:val="bottom"/>
          </w:tcPr>
          <w:p w:rsidR="00BA7429" w:rsidRPr="00960588" w:rsidRDefault="00BA7429" w:rsidP="009D22A7">
            <w:pPr>
              <w:tabs>
                <w:tab w:val="left" w:pos="2952"/>
              </w:tabs>
              <w:jc w:val="right"/>
              <w:rPr>
                <w:rFonts w:ascii="SutonnyMJ" w:hAnsi="SutonnyMJ"/>
                <w:sz w:val="24"/>
                <w:szCs w:val="24"/>
                <w:lang w:val="en-CA"/>
              </w:rPr>
            </w:pPr>
            <w:r w:rsidRPr="00960588">
              <w:rPr>
                <w:rFonts w:ascii="Verdana" w:hAnsi="Verdana"/>
                <w:sz w:val="24"/>
                <w:szCs w:val="24"/>
                <w:lang w:val="en-CA"/>
              </w:rPr>
              <w:t>Pipe water (inside home)</w:t>
            </w:r>
            <w:r w:rsidR="00A370C3" w:rsidRPr="00960588">
              <w:rPr>
                <w:rFonts w:ascii="Verdana" w:hAnsi="Verdana"/>
                <w:sz w:val="24"/>
                <w:szCs w:val="24"/>
                <w:lang w:val="en-CA"/>
              </w:rPr>
              <w:t>/</w:t>
            </w:r>
            <w:r w:rsidR="00A370C3" w:rsidRPr="00960588">
              <w:rPr>
                <w:rFonts w:ascii="SutonnyMJ" w:hAnsi="SutonnyMJ"/>
                <w:sz w:val="24"/>
                <w:szCs w:val="24"/>
                <w:lang w:val="en-CA"/>
              </w:rPr>
              <w:t>cvB‡ci cvwb (evwoi wfZ‡i)</w:t>
            </w:r>
          </w:p>
        </w:tc>
        <w:tc>
          <w:tcPr>
            <w:tcW w:w="1080" w:type="dxa"/>
            <w:vAlign w:val="center"/>
          </w:tcPr>
          <w:p w:rsidR="00BA7429" w:rsidRPr="00960588" w:rsidRDefault="00BA7429" w:rsidP="009D22A7">
            <w:pPr>
              <w:tabs>
                <w:tab w:val="left" w:pos="2952"/>
              </w:tabs>
              <w:jc w:val="center"/>
              <w:rPr>
                <w:rFonts w:ascii="Verdana" w:hAnsi="Verdana" w:cs="Arial"/>
                <w:sz w:val="24"/>
                <w:szCs w:val="24"/>
                <w:lang w:val="en-CA"/>
              </w:rPr>
            </w:pPr>
            <w:r w:rsidRPr="00960588">
              <w:rPr>
                <w:rFonts w:ascii="Verdana" w:hAnsi="Verdana" w:cs="Arial"/>
                <w:sz w:val="24"/>
                <w:szCs w:val="24"/>
                <w:lang w:val="en-CA"/>
              </w:rPr>
              <w:t>01</w:t>
            </w:r>
          </w:p>
        </w:tc>
        <w:tc>
          <w:tcPr>
            <w:tcW w:w="810" w:type="dxa"/>
            <w:vMerge w:val="restart"/>
          </w:tcPr>
          <w:p w:rsidR="00BA7429" w:rsidRPr="00960588" w:rsidRDefault="00BA7429" w:rsidP="009D22A7">
            <w:pPr>
              <w:rPr>
                <w:rFonts w:ascii="Verdana" w:hAnsi="Verdana" w:cs="Tahoma"/>
                <w:sz w:val="24"/>
                <w:szCs w:val="24"/>
              </w:rPr>
            </w:pPr>
          </w:p>
        </w:tc>
      </w:tr>
      <w:tr w:rsidR="00BA7429" w:rsidRPr="00960588" w:rsidTr="00981DE1">
        <w:trPr>
          <w:trHeight w:val="40"/>
        </w:trPr>
        <w:tc>
          <w:tcPr>
            <w:tcW w:w="810" w:type="dxa"/>
            <w:vMerge/>
          </w:tcPr>
          <w:p w:rsidR="00BA7429" w:rsidRPr="00960588" w:rsidRDefault="00BA7429" w:rsidP="009D22A7">
            <w:pPr>
              <w:pStyle w:val="ListParagraph"/>
              <w:numPr>
                <w:ilvl w:val="0"/>
                <w:numId w:val="4"/>
              </w:numPr>
              <w:jc w:val="center"/>
              <w:rPr>
                <w:rFonts w:ascii="Verdana" w:hAnsi="Verdana" w:cs="Tahoma"/>
                <w:sz w:val="24"/>
                <w:szCs w:val="24"/>
              </w:rPr>
            </w:pPr>
          </w:p>
        </w:tc>
        <w:tc>
          <w:tcPr>
            <w:tcW w:w="4286" w:type="dxa"/>
            <w:vMerge/>
          </w:tcPr>
          <w:p w:rsidR="00BA7429" w:rsidRPr="00960588" w:rsidRDefault="00BA7429" w:rsidP="009D22A7">
            <w:pPr>
              <w:jc w:val="both"/>
              <w:rPr>
                <w:rFonts w:ascii="Verdana" w:eastAsia="Times New Roman" w:hAnsi="Verdana" w:cs="Calibri"/>
                <w:color w:val="000000"/>
                <w:sz w:val="24"/>
                <w:szCs w:val="24"/>
              </w:rPr>
            </w:pPr>
          </w:p>
        </w:tc>
        <w:tc>
          <w:tcPr>
            <w:tcW w:w="2734" w:type="dxa"/>
            <w:vAlign w:val="bottom"/>
          </w:tcPr>
          <w:p w:rsidR="00BA7429" w:rsidRPr="00960588" w:rsidRDefault="00BA7429" w:rsidP="009D22A7">
            <w:pPr>
              <w:tabs>
                <w:tab w:val="left" w:pos="2952"/>
              </w:tabs>
              <w:jc w:val="right"/>
              <w:rPr>
                <w:rFonts w:ascii="SutonnyMJ" w:hAnsi="SutonnyMJ"/>
                <w:sz w:val="24"/>
                <w:szCs w:val="24"/>
                <w:lang w:val="en-CA"/>
              </w:rPr>
            </w:pPr>
            <w:r w:rsidRPr="00960588">
              <w:rPr>
                <w:rFonts w:ascii="Verdana" w:hAnsi="Verdana"/>
                <w:sz w:val="24"/>
                <w:szCs w:val="24"/>
                <w:lang w:val="en-CA"/>
              </w:rPr>
              <w:t>Pipe water (outside home)</w:t>
            </w:r>
            <w:r w:rsidR="00A370C3" w:rsidRPr="00960588">
              <w:rPr>
                <w:rFonts w:ascii="Verdana" w:hAnsi="Verdana"/>
                <w:sz w:val="24"/>
                <w:szCs w:val="24"/>
                <w:lang w:val="en-CA"/>
              </w:rPr>
              <w:t xml:space="preserve"> /</w:t>
            </w:r>
            <w:r w:rsidR="00A370C3" w:rsidRPr="00960588">
              <w:rPr>
                <w:rFonts w:ascii="SutonnyMJ" w:hAnsi="SutonnyMJ"/>
                <w:sz w:val="24"/>
                <w:szCs w:val="24"/>
                <w:lang w:val="en-CA"/>
              </w:rPr>
              <w:t>cvB‡ci cvwb (evwoi evB‡i)</w:t>
            </w:r>
          </w:p>
        </w:tc>
        <w:tc>
          <w:tcPr>
            <w:tcW w:w="1080" w:type="dxa"/>
            <w:vAlign w:val="center"/>
          </w:tcPr>
          <w:p w:rsidR="00BA7429" w:rsidRPr="00960588" w:rsidRDefault="00BA7429" w:rsidP="009D22A7">
            <w:pPr>
              <w:tabs>
                <w:tab w:val="left" w:pos="2952"/>
              </w:tabs>
              <w:jc w:val="center"/>
              <w:rPr>
                <w:rFonts w:ascii="Verdana" w:hAnsi="Verdana" w:cs="Arial"/>
                <w:sz w:val="24"/>
                <w:szCs w:val="24"/>
                <w:lang w:val="en-CA"/>
              </w:rPr>
            </w:pPr>
            <w:r w:rsidRPr="00960588">
              <w:rPr>
                <w:rFonts w:ascii="Verdana" w:hAnsi="Verdana" w:cs="Arial"/>
                <w:sz w:val="24"/>
                <w:szCs w:val="24"/>
                <w:lang w:val="en-CA"/>
              </w:rPr>
              <w:t>02</w:t>
            </w:r>
          </w:p>
        </w:tc>
        <w:tc>
          <w:tcPr>
            <w:tcW w:w="810" w:type="dxa"/>
            <w:vMerge/>
          </w:tcPr>
          <w:p w:rsidR="00BA7429" w:rsidRPr="00960588" w:rsidRDefault="00BA7429" w:rsidP="009D22A7">
            <w:pPr>
              <w:rPr>
                <w:rFonts w:ascii="Verdana" w:hAnsi="Verdana" w:cs="Tahoma"/>
                <w:sz w:val="24"/>
                <w:szCs w:val="24"/>
              </w:rPr>
            </w:pPr>
          </w:p>
        </w:tc>
      </w:tr>
      <w:tr w:rsidR="00BA7429" w:rsidRPr="00960588" w:rsidTr="00981DE1">
        <w:trPr>
          <w:trHeight w:val="40"/>
        </w:trPr>
        <w:tc>
          <w:tcPr>
            <w:tcW w:w="810" w:type="dxa"/>
            <w:vMerge/>
          </w:tcPr>
          <w:p w:rsidR="00BA7429" w:rsidRPr="00960588" w:rsidRDefault="00BA7429" w:rsidP="009D22A7">
            <w:pPr>
              <w:pStyle w:val="ListParagraph"/>
              <w:numPr>
                <w:ilvl w:val="0"/>
                <w:numId w:val="4"/>
              </w:numPr>
              <w:jc w:val="center"/>
              <w:rPr>
                <w:rFonts w:ascii="Verdana" w:hAnsi="Verdana" w:cs="Tahoma"/>
                <w:sz w:val="24"/>
                <w:szCs w:val="24"/>
              </w:rPr>
            </w:pPr>
          </w:p>
        </w:tc>
        <w:tc>
          <w:tcPr>
            <w:tcW w:w="4286" w:type="dxa"/>
            <w:vMerge/>
          </w:tcPr>
          <w:p w:rsidR="00BA7429" w:rsidRPr="00960588" w:rsidRDefault="00BA7429" w:rsidP="009D22A7">
            <w:pPr>
              <w:jc w:val="both"/>
              <w:rPr>
                <w:rFonts w:ascii="Verdana" w:eastAsia="Times New Roman" w:hAnsi="Verdana" w:cs="Calibri"/>
                <w:color w:val="000000"/>
                <w:sz w:val="24"/>
                <w:szCs w:val="24"/>
              </w:rPr>
            </w:pPr>
          </w:p>
        </w:tc>
        <w:tc>
          <w:tcPr>
            <w:tcW w:w="2734" w:type="dxa"/>
            <w:vAlign w:val="bottom"/>
          </w:tcPr>
          <w:p w:rsidR="00BA7429" w:rsidRPr="00960588" w:rsidRDefault="00BA7429" w:rsidP="009D22A7">
            <w:pPr>
              <w:tabs>
                <w:tab w:val="left" w:pos="2952"/>
              </w:tabs>
              <w:jc w:val="right"/>
              <w:rPr>
                <w:rFonts w:ascii="SutonnyMJ" w:hAnsi="SutonnyMJ"/>
                <w:sz w:val="24"/>
                <w:szCs w:val="24"/>
                <w:lang w:val="en-CA"/>
              </w:rPr>
            </w:pPr>
            <w:r w:rsidRPr="00960588">
              <w:rPr>
                <w:rFonts w:ascii="Verdana" w:hAnsi="Verdana"/>
                <w:sz w:val="24"/>
                <w:szCs w:val="24"/>
                <w:lang w:val="en-CA"/>
              </w:rPr>
              <w:t>Tube well/Deep tube well</w:t>
            </w:r>
            <w:r w:rsidR="00A370C3" w:rsidRPr="00960588">
              <w:rPr>
                <w:rFonts w:ascii="Verdana" w:hAnsi="Verdana"/>
                <w:sz w:val="24"/>
                <w:szCs w:val="24"/>
                <w:lang w:val="en-CA"/>
              </w:rPr>
              <w:t>/</w:t>
            </w:r>
            <w:r w:rsidR="00A370C3" w:rsidRPr="00960588">
              <w:rPr>
                <w:rFonts w:ascii="SutonnyMJ" w:hAnsi="SutonnyMJ"/>
                <w:sz w:val="24"/>
                <w:szCs w:val="24"/>
                <w:lang w:val="en-CA"/>
              </w:rPr>
              <w:t>wUDeI‡qj/wWc wUDeI‡qj</w:t>
            </w:r>
          </w:p>
        </w:tc>
        <w:tc>
          <w:tcPr>
            <w:tcW w:w="1080" w:type="dxa"/>
            <w:vAlign w:val="center"/>
          </w:tcPr>
          <w:p w:rsidR="00BA7429" w:rsidRPr="00960588" w:rsidRDefault="00BA7429" w:rsidP="009D22A7">
            <w:pPr>
              <w:tabs>
                <w:tab w:val="left" w:pos="2952"/>
              </w:tabs>
              <w:jc w:val="center"/>
              <w:rPr>
                <w:rFonts w:ascii="Verdana" w:hAnsi="Verdana" w:cs="Arial"/>
                <w:sz w:val="24"/>
                <w:szCs w:val="24"/>
                <w:lang w:val="en-CA"/>
              </w:rPr>
            </w:pPr>
            <w:r w:rsidRPr="00960588">
              <w:rPr>
                <w:rFonts w:ascii="Verdana" w:hAnsi="Verdana" w:cs="Arial"/>
                <w:sz w:val="24"/>
                <w:szCs w:val="24"/>
                <w:lang w:val="en-CA"/>
              </w:rPr>
              <w:t>03</w:t>
            </w:r>
          </w:p>
        </w:tc>
        <w:tc>
          <w:tcPr>
            <w:tcW w:w="810" w:type="dxa"/>
            <w:vMerge/>
          </w:tcPr>
          <w:p w:rsidR="00BA7429" w:rsidRPr="00960588" w:rsidRDefault="00BA7429" w:rsidP="009D22A7">
            <w:pPr>
              <w:rPr>
                <w:rFonts w:ascii="Verdana" w:hAnsi="Verdana" w:cs="Tahoma"/>
                <w:sz w:val="24"/>
                <w:szCs w:val="24"/>
              </w:rPr>
            </w:pPr>
          </w:p>
        </w:tc>
      </w:tr>
      <w:tr w:rsidR="00BA7429" w:rsidRPr="00960588" w:rsidTr="00981DE1">
        <w:trPr>
          <w:trHeight w:val="40"/>
        </w:trPr>
        <w:tc>
          <w:tcPr>
            <w:tcW w:w="810" w:type="dxa"/>
            <w:vMerge/>
          </w:tcPr>
          <w:p w:rsidR="00BA7429" w:rsidRPr="00960588" w:rsidRDefault="00BA7429" w:rsidP="009D22A7">
            <w:pPr>
              <w:pStyle w:val="ListParagraph"/>
              <w:numPr>
                <w:ilvl w:val="0"/>
                <w:numId w:val="4"/>
              </w:numPr>
              <w:jc w:val="center"/>
              <w:rPr>
                <w:rFonts w:ascii="Verdana" w:hAnsi="Verdana" w:cs="Tahoma"/>
                <w:sz w:val="24"/>
                <w:szCs w:val="24"/>
              </w:rPr>
            </w:pPr>
          </w:p>
        </w:tc>
        <w:tc>
          <w:tcPr>
            <w:tcW w:w="4286" w:type="dxa"/>
            <w:vMerge/>
          </w:tcPr>
          <w:p w:rsidR="00BA7429" w:rsidRPr="00960588" w:rsidRDefault="00BA7429" w:rsidP="009D22A7">
            <w:pPr>
              <w:jc w:val="both"/>
              <w:rPr>
                <w:rFonts w:ascii="Verdana" w:eastAsia="Times New Roman" w:hAnsi="Verdana" w:cs="Calibri"/>
                <w:color w:val="000000"/>
                <w:sz w:val="24"/>
                <w:szCs w:val="24"/>
              </w:rPr>
            </w:pPr>
          </w:p>
        </w:tc>
        <w:tc>
          <w:tcPr>
            <w:tcW w:w="2734" w:type="dxa"/>
            <w:vAlign w:val="bottom"/>
          </w:tcPr>
          <w:p w:rsidR="00BA7429" w:rsidRPr="00960588" w:rsidRDefault="00BA7429" w:rsidP="009D22A7">
            <w:pPr>
              <w:tabs>
                <w:tab w:val="left" w:pos="2952"/>
              </w:tabs>
              <w:jc w:val="right"/>
              <w:rPr>
                <w:rFonts w:ascii="SutonnyMJ" w:hAnsi="SutonnyMJ"/>
                <w:sz w:val="24"/>
                <w:szCs w:val="24"/>
                <w:lang w:val="en-CA"/>
              </w:rPr>
            </w:pPr>
            <w:r w:rsidRPr="00960588">
              <w:rPr>
                <w:rFonts w:ascii="Verdana" w:hAnsi="Verdana"/>
                <w:sz w:val="24"/>
                <w:szCs w:val="24"/>
                <w:lang w:val="en-CA"/>
              </w:rPr>
              <w:t>Well</w:t>
            </w:r>
            <w:r w:rsidR="00A370C3" w:rsidRPr="00960588">
              <w:rPr>
                <w:rFonts w:ascii="Verdana" w:hAnsi="Verdana"/>
                <w:sz w:val="24"/>
                <w:szCs w:val="24"/>
                <w:lang w:val="en-CA"/>
              </w:rPr>
              <w:t>/</w:t>
            </w:r>
            <w:r w:rsidR="00A370C3" w:rsidRPr="00960588">
              <w:rPr>
                <w:rFonts w:ascii="SutonnyMJ" w:hAnsi="SutonnyMJ"/>
                <w:sz w:val="24"/>
                <w:szCs w:val="24"/>
                <w:lang w:val="en-CA"/>
              </w:rPr>
              <w:t>Kzqv</w:t>
            </w:r>
          </w:p>
        </w:tc>
        <w:tc>
          <w:tcPr>
            <w:tcW w:w="1080" w:type="dxa"/>
            <w:vAlign w:val="center"/>
          </w:tcPr>
          <w:p w:rsidR="00BA7429" w:rsidRPr="00960588" w:rsidRDefault="00BA7429" w:rsidP="009D22A7">
            <w:pPr>
              <w:tabs>
                <w:tab w:val="left" w:pos="2952"/>
              </w:tabs>
              <w:jc w:val="center"/>
              <w:rPr>
                <w:rFonts w:ascii="Verdana" w:hAnsi="Verdana" w:cs="Arial"/>
                <w:sz w:val="24"/>
                <w:szCs w:val="24"/>
                <w:lang w:val="en-CA"/>
              </w:rPr>
            </w:pPr>
            <w:r w:rsidRPr="00960588">
              <w:rPr>
                <w:rFonts w:ascii="Verdana" w:hAnsi="Verdana" w:cs="Arial"/>
                <w:sz w:val="24"/>
                <w:szCs w:val="24"/>
                <w:lang w:val="en-CA"/>
              </w:rPr>
              <w:t>04</w:t>
            </w:r>
          </w:p>
        </w:tc>
        <w:tc>
          <w:tcPr>
            <w:tcW w:w="810" w:type="dxa"/>
            <w:vMerge/>
          </w:tcPr>
          <w:p w:rsidR="00BA7429" w:rsidRPr="00960588" w:rsidRDefault="00BA7429" w:rsidP="009D22A7">
            <w:pPr>
              <w:rPr>
                <w:rFonts w:ascii="Verdana" w:hAnsi="Verdana" w:cs="Tahoma"/>
                <w:sz w:val="24"/>
                <w:szCs w:val="24"/>
              </w:rPr>
            </w:pPr>
          </w:p>
        </w:tc>
      </w:tr>
      <w:tr w:rsidR="00BA7429" w:rsidRPr="00960588" w:rsidTr="00981DE1">
        <w:trPr>
          <w:trHeight w:val="40"/>
        </w:trPr>
        <w:tc>
          <w:tcPr>
            <w:tcW w:w="810" w:type="dxa"/>
            <w:vMerge/>
          </w:tcPr>
          <w:p w:rsidR="00BA7429" w:rsidRPr="00960588" w:rsidRDefault="00BA7429" w:rsidP="009D22A7">
            <w:pPr>
              <w:pStyle w:val="ListParagraph"/>
              <w:numPr>
                <w:ilvl w:val="0"/>
                <w:numId w:val="4"/>
              </w:numPr>
              <w:jc w:val="center"/>
              <w:rPr>
                <w:rFonts w:ascii="Verdana" w:hAnsi="Verdana" w:cs="Tahoma"/>
                <w:sz w:val="24"/>
                <w:szCs w:val="24"/>
              </w:rPr>
            </w:pPr>
          </w:p>
        </w:tc>
        <w:tc>
          <w:tcPr>
            <w:tcW w:w="4286" w:type="dxa"/>
            <w:vMerge/>
          </w:tcPr>
          <w:p w:rsidR="00BA7429" w:rsidRPr="00960588" w:rsidRDefault="00BA7429" w:rsidP="009D22A7">
            <w:pPr>
              <w:jc w:val="both"/>
              <w:rPr>
                <w:rFonts w:ascii="Verdana" w:eastAsia="Times New Roman" w:hAnsi="Verdana" w:cs="Calibri"/>
                <w:color w:val="000000"/>
                <w:sz w:val="24"/>
                <w:szCs w:val="24"/>
              </w:rPr>
            </w:pPr>
          </w:p>
        </w:tc>
        <w:tc>
          <w:tcPr>
            <w:tcW w:w="2734" w:type="dxa"/>
            <w:vAlign w:val="bottom"/>
          </w:tcPr>
          <w:p w:rsidR="00BA7429" w:rsidRPr="00960588" w:rsidRDefault="00BA7429" w:rsidP="009D22A7">
            <w:pPr>
              <w:tabs>
                <w:tab w:val="left" w:pos="2952"/>
              </w:tabs>
              <w:jc w:val="right"/>
              <w:rPr>
                <w:rFonts w:ascii="SutonnyMJ" w:hAnsi="SutonnyMJ"/>
                <w:sz w:val="24"/>
                <w:szCs w:val="24"/>
                <w:lang w:val="en-CA"/>
              </w:rPr>
            </w:pPr>
            <w:r w:rsidRPr="00960588">
              <w:rPr>
                <w:rFonts w:ascii="Verdana" w:eastAsia="Times New Roman" w:hAnsi="Verdana" w:cs="Calibri"/>
                <w:color w:val="000000"/>
                <w:sz w:val="24"/>
                <w:szCs w:val="24"/>
              </w:rPr>
              <w:t>Pond/Canal</w:t>
            </w:r>
            <w:r w:rsidR="00A370C3" w:rsidRPr="00960588">
              <w:rPr>
                <w:rFonts w:ascii="Verdana" w:eastAsia="Times New Roman" w:hAnsi="Verdana" w:cs="Calibri"/>
                <w:color w:val="000000"/>
                <w:sz w:val="24"/>
                <w:szCs w:val="24"/>
              </w:rPr>
              <w:t>/</w:t>
            </w:r>
            <w:r w:rsidR="00A370C3" w:rsidRPr="00960588">
              <w:rPr>
                <w:rFonts w:ascii="SutonnyMJ" w:eastAsia="Times New Roman" w:hAnsi="SutonnyMJ" w:cs="Calibri"/>
                <w:color w:val="000000"/>
                <w:sz w:val="24"/>
                <w:szCs w:val="24"/>
              </w:rPr>
              <w:t>cyKzi / Lvj</w:t>
            </w:r>
          </w:p>
        </w:tc>
        <w:tc>
          <w:tcPr>
            <w:tcW w:w="1080" w:type="dxa"/>
            <w:vAlign w:val="center"/>
          </w:tcPr>
          <w:p w:rsidR="00BA7429" w:rsidRPr="00960588" w:rsidRDefault="00BA7429" w:rsidP="009D22A7">
            <w:pPr>
              <w:tabs>
                <w:tab w:val="left" w:pos="2952"/>
              </w:tabs>
              <w:jc w:val="center"/>
              <w:rPr>
                <w:rFonts w:ascii="Verdana" w:hAnsi="Verdana" w:cs="Arial"/>
                <w:sz w:val="24"/>
                <w:szCs w:val="24"/>
                <w:lang w:val="en-CA"/>
              </w:rPr>
            </w:pPr>
            <w:r w:rsidRPr="00960588">
              <w:rPr>
                <w:rFonts w:ascii="Verdana" w:hAnsi="Verdana" w:cs="Arial"/>
                <w:sz w:val="24"/>
                <w:szCs w:val="24"/>
                <w:lang w:val="en-CA"/>
              </w:rPr>
              <w:t>05</w:t>
            </w:r>
          </w:p>
        </w:tc>
        <w:tc>
          <w:tcPr>
            <w:tcW w:w="810" w:type="dxa"/>
            <w:vMerge/>
          </w:tcPr>
          <w:p w:rsidR="00BA7429" w:rsidRPr="00960588" w:rsidRDefault="00BA7429" w:rsidP="009D22A7">
            <w:pPr>
              <w:rPr>
                <w:rFonts w:ascii="Verdana" w:hAnsi="Verdana" w:cs="Tahoma"/>
                <w:sz w:val="24"/>
                <w:szCs w:val="24"/>
              </w:rPr>
            </w:pPr>
          </w:p>
        </w:tc>
      </w:tr>
      <w:tr w:rsidR="00BA7429" w:rsidRPr="00960588" w:rsidTr="00981DE1">
        <w:trPr>
          <w:trHeight w:val="40"/>
        </w:trPr>
        <w:tc>
          <w:tcPr>
            <w:tcW w:w="810" w:type="dxa"/>
            <w:vMerge/>
          </w:tcPr>
          <w:p w:rsidR="00BA7429" w:rsidRPr="00960588" w:rsidRDefault="00BA7429" w:rsidP="009D22A7">
            <w:pPr>
              <w:pStyle w:val="ListParagraph"/>
              <w:numPr>
                <w:ilvl w:val="0"/>
                <w:numId w:val="4"/>
              </w:numPr>
              <w:jc w:val="center"/>
              <w:rPr>
                <w:rFonts w:ascii="Verdana" w:hAnsi="Verdana" w:cs="Tahoma"/>
                <w:sz w:val="24"/>
                <w:szCs w:val="24"/>
              </w:rPr>
            </w:pPr>
          </w:p>
        </w:tc>
        <w:tc>
          <w:tcPr>
            <w:tcW w:w="4286" w:type="dxa"/>
            <w:vMerge/>
          </w:tcPr>
          <w:p w:rsidR="00BA7429" w:rsidRPr="00960588" w:rsidRDefault="00BA7429" w:rsidP="009D22A7">
            <w:pPr>
              <w:jc w:val="both"/>
              <w:rPr>
                <w:rFonts w:ascii="Verdana" w:eastAsia="Times New Roman" w:hAnsi="Verdana" w:cs="Calibri"/>
                <w:color w:val="000000"/>
                <w:sz w:val="24"/>
                <w:szCs w:val="24"/>
              </w:rPr>
            </w:pPr>
          </w:p>
        </w:tc>
        <w:tc>
          <w:tcPr>
            <w:tcW w:w="2734" w:type="dxa"/>
            <w:vAlign w:val="bottom"/>
          </w:tcPr>
          <w:p w:rsidR="00BA7429" w:rsidRPr="00960588" w:rsidRDefault="00BA7429" w:rsidP="009D22A7">
            <w:pPr>
              <w:tabs>
                <w:tab w:val="left" w:pos="2952"/>
              </w:tabs>
              <w:jc w:val="right"/>
              <w:rPr>
                <w:rFonts w:ascii="SutonnyMJ" w:hAnsi="SutonnyMJ"/>
                <w:sz w:val="24"/>
                <w:szCs w:val="24"/>
                <w:lang w:val="en-CA"/>
              </w:rPr>
            </w:pPr>
            <w:r w:rsidRPr="00960588">
              <w:rPr>
                <w:rFonts w:ascii="Verdana" w:hAnsi="Verdana"/>
                <w:sz w:val="24"/>
                <w:szCs w:val="24"/>
                <w:lang w:val="en-CA"/>
              </w:rPr>
              <w:t>River</w:t>
            </w:r>
            <w:r w:rsidR="00A370C3" w:rsidRPr="00960588">
              <w:rPr>
                <w:rFonts w:ascii="Verdana" w:hAnsi="Verdana"/>
                <w:sz w:val="24"/>
                <w:szCs w:val="24"/>
                <w:lang w:val="en-CA"/>
              </w:rPr>
              <w:t>/</w:t>
            </w:r>
            <w:r w:rsidR="00A370C3" w:rsidRPr="00960588">
              <w:rPr>
                <w:rFonts w:ascii="SutonnyMJ" w:hAnsi="SutonnyMJ"/>
                <w:sz w:val="24"/>
                <w:szCs w:val="24"/>
                <w:lang w:val="en-CA"/>
              </w:rPr>
              <w:t>b`x</w:t>
            </w:r>
          </w:p>
        </w:tc>
        <w:tc>
          <w:tcPr>
            <w:tcW w:w="1080" w:type="dxa"/>
            <w:vAlign w:val="center"/>
          </w:tcPr>
          <w:p w:rsidR="00BA7429" w:rsidRPr="00960588" w:rsidRDefault="00BA7429" w:rsidP="009D22A7">
            <w:pPr>
              <w:tabs>
                <w:tab w:val="left" w:pos="2952"/>
              </w:tabs>
              <w:jc w:val="center"/>
              <w:rPr>
                <w:rFonts w:ascii="Verdana" w:hAnsi="Verdana" w:cs="Arial"/>
                <w:sz w:val="24"/>
                <w:szCs w:val="24"/>
                <w:lang w:val="en-CA"/>
              </w:rPr>
            </w:pPr>
            <w:r w:rsidRPr="00960588">
              <w:rPr>
                <w:rFonts w:ascii="Verdana" w:hAnsi="Verdana" w:cs="Arial"/>
                <w:sz w:val="24"/>
                <w:szCs w:val="24"/>
                <w:lang w:val="en-CA"/>
              </w:rPr>
              <w:t>06</w:t>
            </w:r>
          </w:p>
        </w:tc>
        <w:tc>
          <w:tcPr>
            <w:tcW w:w="810" w:type="dxa"/>
            <w:vMerge/>
          </w:tcPr>
          <w:p w:rsidR="00BA7429" w:rsidRPr="00960588" w:rsidRDefault="00BA7429" w:rsidP="009D22A7">
            <w:pPr>
              <w:rPr>
                <w:rFonts w:ascii="Verdana" w:hAnsi="Verdana" w:cs="Tahoma"/>
                <w:sz w:val="24"/>
                <w:szCs w:val="24"/>
              </w:rPr>
            </w:pPr>
          </w:p>
        </w:tc>
      </w:tr>
      <w:tr w:rsidR="00BA7429" w:rsidRPr="00960588" w:rsidTr="00981DE1">
        <w:trPr>
          <w:trHeight w:val="40"/>
        </w:trPr>
        <w:tc>
          <w:tcPr>
            <w:tcW w:w="810" w:type="dxa"/>
            <w:vMerge/>
          </w:tcPr>
          <w:p w:rsidR="00BA7429" w:rsidRPr="00960588" w:rsidRDefault="00BA7429" w:rsidP="009D22A7">
            <w:pPr>
              <w:pStyle w:val="ListParagraph"/>
              <w:numPr>
                <w:ilvl w:val="0"/>
                <w:numId w:val="4"/>
              </w:numPr>
              <w:jc w:val="center"/>
              <w:rPr>
                <w:rFonts w:ascii="Verdana" w:hAnsi="Verdana" w:cs="Tahoma"/>
                <w:sz w:val="24"/>
                <w:szCs w:val="24"/>
              </w:rPr>
            </w:pPr>
          </w:p>
        </w:tc>
        <w:tc>
          <w:tcPr>
            <w:tcW w:w="4286" w:type="dxa"/>
            <w:vMerge/>
          </w:tcPr>
          <w:p w:rsidR="00BA7429" w:rsidRPr="00960588" w:rsidRDefault="00BA7429" w:rsidP="009D22A7">
            <w:pPr>
              <w:jc w:val="both"/>
              <w:rPr>
                <w:rFonts w:ascii="Verdana" w:eastAsia="Times New Roman" w:hAnsi="Verdana" w:cs="Calibri"/>
                <w:color w:val="000000"/>
                <w:sz w:val="24"/>
                <w:szCs w:val="24"/>
              </w:rPr>
            </w:pPr>
          </w:p>
        </w:tc>
        <w:tc>
          <w:tcPr>
            <w:tcW w:w="2734" w:type="dxa"/>
            <w:vAlign w:val="bottom"/>
          </w:tcPr>
          <w:p w:rsidR="00BA7429" w:rsidRPr="00960588" w:rsidRDefault="00BA7429" w:rsidP="009D22A7">
            <w:pPr>
              <w:tabs>
                <w:tab w:val="left" w:pos="2952"/>
              </w:tabs>
              <w:jc w:val="right"/>
              <w:rPr>
                <w:rFonts w:ascii="Verdana" w:hAnsi="Verdana"/>
                <w:sz w:val="24"/>
                <w:szCs w:val="24"/>
                <w:lang w:val="en-CA"/>
              </w:rPr>
            </w:pPr>
            <w:r w:rsidRPr="00960588">
              <w:rPr>
                <w:rFonts w:ascii="Verdana" w:hAnsi="Verdana"/>
                <w:sz w:val="24"/>
                <w:szCs w:val="24"/>
                <w:lang w:val="en-CA"/>
              </w:rPr>
              <w:t>Spring</w:t>
            </w:r>
            <w:r w:rsidR="00A370C3" w:rsidRPr="00960588">
              <w:rPr>
                <w:rFonts w:ascii="Verdana" w:hAnsi="Verdana"/>
                <w:sz w:val="24"/>
                <w:szCs w:val="24"/>
                <w:lang w:val="en-CA"/>
              </w:rPr>
              <w:t>/</w:t>
            </w:r>
            <w:r w:rsidR="00763712" w:rsidRPr="00960588">
              <w:rPr>
                <w:rFonts w:ascii="SutonnyMJ" w:hAnsi="SutonnyMJ"/>
                <w:sz w:val="24"/>
                <w:szCs w:val="24"/>
                <w:lang w:val="en-CA"/>
              </w:rPr>
              <w:t>SY©v</w:t>
            </w:r>
          </w:p>
        </w:tc>
        <w:tc>
          <w:tcPr>
            <w:tcW w:w="1080" w:type="dxa"/>
            <w:vAlign w:val="center"/>
          </w:tcPr>
          <w:p w:rsidR="00BA7429" w:rsidRPr="00960588" w:rsidRDefault="00BA7429" w:rsidP="009D22A7">
            <w:pPr>
              <w:tabs>
                <w:tab w:val="left" w:pos="2952"/>
              </w:tabs>
              <w:jc w:val="center"/>
              <w:rPr>
                <w:rFonts w:ascii="Verdana" w:hAnsi="Verdana" w:cs="Arial"/>
                <w:sz w:val="24"/>
                <w:szCs w:val="24"/>
                <w:lang w:val="en-CA"/>
              </w:rPr>
            </w:pPr>
            <w:r w:rsidRPr="00960588">
              <w:rPr>
                <w:rFonts w:ascii="Verdana" w:hAnsi="Verdana" w:cs="Arial"/>
                <w:sz w:val="24"/>
                <w:szCs w:val="24"/>
                <w:lang w:val="en-CA"/>
              </w:rPr>
              <w:t>07</w:t>
            </w:r>
          </w:p>
        </w:tc>
        <w:tc>
          <w:tcPr>
            <w:tcW w:w="810" w:type="dxa"/>
            <w:vMerge/>
          </w:tcPr>
          <w:p w:rsidR="00BA7429" w:rsidRPr="00960588" w:rsidRDefault="00BA7429" w:rsidP="009D22A7">
            <w:pPr>
              <w:rPr>
                <w:rFonts w:ascii="Verdana" w:hAnsi="Verdana" w:cs="Tahoma"/>
                <w:sz w:val="24"/>
                <w:szCs w:val="24"/>
              </w:rPr>
            </w:pPr>
          </w:p>
        </w:tc>
      </w:tr>
      <w:tr w:rsidR="00BA7429" w:rsidRPr="00960588" w:rsidTr="00981DE1">
        <w:trPr>
          <w:trHeight w:val="40"/>
        </w:trPr>
        <w:tc>
          <w:tcPr>
            <w:tcW w:w="810" w:type="dxa"/>
            <w:vMerge/>
          </w:tcPr>
          <w:p w:rsidR="00BA7429" w:rsidRPr="00960588" w:rsidRDefault="00BA7429" w:rsidP="009D22A7">
            <w:pPr>
              <w:pStyle w:val="ListParagraph"/>
              <w:numPr>
                <w:ilvl w:val="0"/>
                <w:numId w:val="4"/>
              </w:numPr>
              <w:jc w:val="center"/>
              <w:rPr>
                <w:rFonts w:ascii="Verdana" w:hAnsi="Verdana" w:cs="Tahoma"/>
                <w:sz w:val="24"/>
                <w:szCs w:val="24"/>
              </w:rPr>
            </w:pPr>
          </w:p>
        </w:tc>
        <w:tc>
          <w:tcPr>
            <w:tcW w:w="4286" w:type="dxa"/>
            <w:vMerge/>
          </w:tcPr>
          <w:p w:rsidR="00BA7429" w:rsidRPr="00960588" w:rsidRDefault="00BA7429" w:rsidP="009D22A7">
            <w:pPr>
              <w:jc w:val="both"/>
              <w:rPr>
                <w:rFonts w:ascii="Verdana" w:eastAsia="Times New Roman" w:hAnsi="Verdana" w:cs="Calibri"/>
                <w:color w:val="000000"/>
                <w:sz w:val="24"/>
                <w:szCs w:val="24"/>
              </w:rPr>
            </w:pPr>
          </w:p>
        </w:tc>
        <w:tc>
          <w:tcPr>
            <w:tcW w:w="2734" w:type="dxa"/>
            <w:vAlign w:val="bottom"/>
          </w:tcPr>
          <w:p w:rsidR="00BA7429" w:rsidRPr="00DA2C15" w:rsidRDefault="00BA7429" w:rsidP="009D22A7">
            <w:pPr>
              <w:tabs>
                <w:tab w:val="left" w:pos="2952"/>
              </w:tabs>
              <w:jc w:val="right"/>
              <w:rPr>
                <w:rFonts w:ascii="SutonnyMJ" w:hAnsi="SutonnyMJ"/>
                <w:sz w:val="24"/>
                <w:szCs w:val="24"/>
                <w:lang w:val="es-ES"/>
              </w:rPr>
            </w:pPr>
            <w:r w:rsidRPr="00DA2C15">
              <w:rPr>
                <w:rFonts w:ascii="Verdana" w:eastAsia="Times New Roman" w:hAnsi="Verdana" w:cs="Calibri"/>
                <w:color w:val="000000"/>
                <w:sz w:val="24"/>
                <w:szCs w:val="24"/>
                <w:lang w:val="es-ES"/>
              </w:rPr>
              <w:t>Tara Pump</w:t>
            </w:r>
            <w:r w:rsidR="00A20FF5" w:rsidRPr="00DA2C15">
              <w:rPr>
                <w:rFonts w:ascii="Verdana" w:eastAsia="Times New Roman" w:hAnsi="Verdana" w:cs="Calibri"/>
                <w:color w:val="000000"/>
                <w:sz w:val="24"/>
                <w:szCs w:val="24"/>
                <w:lang w:val="es-ES"/>
              </w:rPr>
              <w:t>/</w:t>
            </w:r>
            <w:r w:rsidR="00A20FF5" w:rsidRPr="00DA2C15">
              <w:rPr>
                <w:rFonts w:ascii="SutonnyMJ" w:eastAsia="Times New Roman" w:hAnsi="SutonnyMJ" w:cs="Calibri"/>
                <w:color w:val="000000"/>
                <w:sz w:val="24"/>
                <w:szCs w:val="24"/>
                <w:lang w:val="es-ES"/>
              </w:rPr>
              <w:t>Zviv cv¤ú</w:t>
            </w:r>
          </w:p>
        </w:tc>
        <w:tc>
          <w:tcPr>
            <w:tcW w:w="1080" w:type="dxa"/>
            <w:vAlign w:val="center"/>
          </w:tcPr>
          <w:p w:rsidR="00BA7429" w:rsidRPr="00960588" w:rsidRDefault="00BA7429" w:rsidP="009D22A7">
            <w:pPr>
              <w:tabs>
                <w:tab w:val="left" w:pos="2952"/>
              </w:tabs>
              <w:jc w:val="center"/>
              <w:rPr>
                <w:rFonts w:ascii="Verdana" w:hAnsi="Verdana" w:cs="Arial"/>
                <w:sz w:val="24"/>
                <w:szCs w:val="24"/>
                <w:lang w:val="en-CA"/>
              </w:rPr>
            </w:pPr>
            <w:r w:rsidRPr="00960588">
              <w:rPr>
                <w:rFonts w:ascii="Verdana" w:hAnsi="Verdana" w:cs="Arial"/>
                <w:sz w:val="24"/>
                <w:szCs w:val="24"/>
                <w:lang w:val="en-CA"/>
              </w:rPr>
              <w:t>08</w:t>
            </w:r>
          </w:p>
        </w:tc>
        <w:tc>
          <w:tcPr>
            <w:tcW w:w="810" w:type="dxa"/>
            <w:vMerge/>
          </w:tcPr>
          <w:p w:rsidR="00BA7429" w:rsidRPr="00960588" w:rsidRDefault="00BA7429" w:rsidP="009D22A7">
            <w:pPr>
              <w:rPr>
                <w:rFonts w:ascii="Verdana" w:hAnsi="Verdana" w:cs="Tahoma"/>
                <w:sz w:val="24"/>
                <w:szCs w:val="24"/>
              </w:rPr>
            </w:pPr>
          </w:p>
        </w:tc>
      </w:tr>
      <w:tr w:rsidR="00BA7429" w:rsidRPr="00960588" w:rsidTr="00981DE1">
        <w:trPr>
          <w:trHeight w:val="40"/>
        </w:trPr>
        <w:tc>
          <w:tcPr>
            <w:tcW w:w="810" w:type="dxa"/>
            <w:vMerge/>
          </w:tcPr>
          <w:p w:rsidR="00BA7429" w:rsidRPr="00960588" w:rsidRDefault="00BA7429" w:rsidP="009D22A7">
            <w:pPr>
              <w:pStyle w:val="ListParagraph"/>
              <w:numPr>
                <w:ilvl w:val="0"/>
                <w:numId w:val="4"/>
              </w:numPr>
              <w:jc w:val="center"/>
              <w:rPr>
                <w:rFonts w:ascii="Verdana" w:hAnsi="Verdana" w:cs="Tahoma"/>
                <w:sz w:val="24"/>
                <w:szCs w:val="24"/>
              </w:rPr>
            </w:pPr>
          </w:p>
        </w:tc>
        <w:tc>
          <w:tcPr>
            <w:tcW w:w="4286" w:type="dxa"/>
            <w:vMerge/>
          </w:tcPr>
          <w:p w:rsidR="00BA7429" w:rsidRPr="00960588" w:rsidRDefault="00BA7429" w:rsidP="009D22A7">
            <w:pPr>
              <w:jc w:val="both"/>
              <w:rPr>
                <w:rFonts w:ascii="Verdana" w:eastAsia="Times New Roman" w:hAnsi="Verdana" w:cs="Calibri"/>
                <w:color w:val="000000"/>
                <w:sz w:val="24"/>
                <w:szCs w:val="24"/>
              </w:rPr>
            </w:pPr>
          </w:p>
        </w:tc>
        <w:tc>
          <w:tcPr>
            <w:tcW w:w="2734" w:type="dxa"/>
            <w:vAlign w:val="bottom"/>
          </w:tcPr>
          <w:p w:rsidR="00BA7429" w:rsidRPr="00960588" w:rsidRDefault="00BA7429" w:rsidP="009D22A7">
            <w:pPr>
              <w:pStyle w:val="EndnoteText"/>
              <w:tabs>
                <w:tab w:val="right" w:leader="dot" w:pos="4320"/>
              </w:tabs>
              <w:jc w:val="right"/>
              <w:rPr>
                <w:rFonts w:ascii="SutonnyMJ" w:hAnsi="SutonnyMJ" w:cs="Arial"/>
                <w:sz w:val="24"/>
                <w:szCs w:val="24"/>
              </w:rPr>
            </w:pPr>
            <w:r w:rsidRPr="00960588">
              <w:rPr>
                <w:rFonts w:ascii="Verdana" w:hAnsi="Verdana" w:cs="Calibri"/>
                <w:color w:val="000000"/>
                <w:sz w:val="24"/>
                <w:szCs w:val="24"/>
              </w:rPr>
              <w:t>Pond Sand filter</w:t>
            </w:r>
            <w:r w:rsidR="00A20FF5" w:rsidRPr="00960588">
              <w:rPr>
                <w:rFonts w:ascii="Verdana" w:hAnsi="Verdana" w:cs="Calibri"/>
                <w:color w:val="000000"/>
                <w:sz w:val="24"/>
                <w:szCs w:val="24"/>
              </w:rPr>
              <w:t>/</w:t>
            </w:r>
            <w:r w:rsidR="00A20FF5" w:rsidRPr="00960588">
              <w:rPr>
                <w:rFonts w:ascii="SutonnyMJ" w:hAnsi="SutonnyMJ" w:cs="Calibri"/>
                <w:color w:val="000000"/>
                <w:sz w:val="24"/>
                <w:szCs w:val="24"/>
              </w:rPr>
              <w:t>cÛ m¨vÛ wdëvi</w:t>
            </w:r>
          </w:p>
        </w:tc>
        <w:tc>
          <w:tcPr>
            <w:tcW w:w="1080" w:type="dxa"/>
            <w:vAlign w:val="center"/>
          </w:tcPr>
          <w:p w:rsidR="00BA7429" w:rsidRPr="00960588" w:rsidRDefault="00BA7429" w:rsidP="009D22A7">
            <w:pPr>
              <w:tabs>
                <w:tab w:val="left" w:pos="2952"/>
              </w:tabs>
              <w:jc w:val="center"/>
              <w:rPr>
                <w:rFonts w:ascii="Verdana" w:hAnsi="Verdana" w:cs="Arial"/>
                <w:sz w:val="24"/>
                <w:szCs w:val="24"/>
              </w:rPr>
            </w:pPr>
            <w:r w:rsidRPr="00960588">
              <w:rPr>
                <w:rFonts w:ascii="Verdana" w:hAnsi="Verdana" w:cs="Arial"/>
                <w:sz w:val="24"/>
                <w:szCs w:val="24"/>
                <w:lang w:val="en-CA"/>
              </w:rPr>
              <w:t>09</w:t>
            </w:r>
          </w:p>
        </w:tc>
        <w:tc>
          <w:tcPr>
            <w:tcW w:w="810" w:type="dxa"/>
            <w:vMerge/>
          </w:tcPr>
          <w:p w:rsidR="00BA7429" w:rsidRPr="00960588" w:rsidRDefault="00BA7429" w:rsidP="009D22A7">
            <w:pPr>
              <w:rPr>
                <w:rFonts w:ascii="Verdana" w:hAnsi="Verdana" w:cs="Tahoma"/>
                <w:sz w:val="24"/>
                <w:szCs w:val="24"/>
              </w:rPr>
            </w:pPr>
          </w:p>
        </w:tc>
      </w:tr>
      <w:tr w:rsidR="00BA7429" w:rsidRPr="00960588" w:rsidTr="00981DE1">
        <w:trPr>
          <w:trHeight w:val="40"/>
        </w:trPr>
        <w:tc>
          <w:tcPr>
            <w:tcW w:w="810" w:type="dxa"/>
            <w:vMerge/>
          </w:tcPr>
          <w:p w:rsidR="00BA7429" w:rsidRPr="00960588" w:rsidRDefault="00BA7429" w:rsidP="009D22A7">
            <w:pPr>
              <w:pStyle w:val="ListParagraph"/>
              <w:numPr>
                <w:ilvl w:val="0"/>
                <w:numId w:val="4"/>
              </w:numPr>
              <w:jc w:val="center"/>
              <w:rPr>
                <w:rFonts w:ascii="Verdana" w:hAnsi="Verdana" w:cs="Tahoma"/>
                <w:sz w:val="24"/>
                <w:szCs w:val="24"/>
              </w:rPr>
            </w:pPr>
          </w:p>
        </w:tc>
        <w:tc>
          <w:tcPr>
            <w:tcW w:w="4286" w:type="dxa"/>
            <w:vMerge/>
          </w:tcPr>
          <w:p w:rsidR="00BA7429" w:rsidRPr="00960588" w:rsidRDefault="00BA7429" w:rsidP="009D22A7">
            <w:pPr>
              <w:jc w:val="both"/>
              <w:rPr>
                <w:rFonts w:ascii="Verdana" w:eastAsia="Times New Roman" w:hAnsi="Verdana" w:cs="Calibri"/>
                <w:color w:val="000000"/>
                <w:sz w:val="24"/>
                <w:szCs w:val="24"/>
              </w:rPr>
            </w:pPr>
          </w:p>
        </w:tc>
        <w:tc>
          <w:tcPr>
            <w:tcW w:w="2734" w:type="dxa"/>
            <w:vAlign w:val="bottom"/>
          </w:tcPr>
          <w:p w:rsidR="00BA7429" w:rsidRPr="00960588" w:rsidRDefault="00BA7429" w:rsidP="009D22A7">
            <w:pPr>
              <w:jc w:val="right"/>
              <w:rPr>
                <w:rFonts w:ascii="SutonnyMJ" w:eastAsia="Times New Roman" w:hAnsi="SutonnyMJ" w:cs="Calibri"/>
                <w:color w:val="000000"/>
                <w:sz w:val="24"/>
                <w:szCs w:val="24"/>
              </w:rPr>
            </w:pPr>
            <w:r w:rsidRPr="00960588">
              <w:rPr>
                <w:rFonts w:ascii="Verdana" w:eastAsia="Times New Roman" w:hAnsi="Verdana" w:cs="Calibri"/>
                <w:color w:val="000000"/>
                <w:sz w:val="24"/>
                <w:szCs w:val="24"/>
              </w:rPr>
              <w:t>Rainwater harvesting system</w:t>
            </w:r>
            <w:r w:rsidR="00A20FF5" w:rsidRPr="00960588">
              <w:rPr>
                <w:rFonts w:ascii="Verdana" w:eastAsia="Times New Roman" w:hAnsi="Verdana" w:cs="Calibri"/>
                <w:color w:val="000000"/>
                <w:sz w:val="24"/>
                <w:szCs w:val="24"/>
              </w:rPr>
              <w:t>/</w:t>
            </w:r>
            <w:r w:rsidR="00EB4544" w:rsidRPr="00960588">
              <w:rPr>
                <w:rFonts w:ascii="SutonnyMJ" w:eastAsia="Times New Roman" w:hAnsi="SutonnyMJ" w:cs="Calibri"/>
                <w:color w:val="000000"/>
                <w:sz w:val="24"/>
                <w:szCs w:val="24"/>
              </w:rPr>
              <w:t>msM„wnZ e„wói cvwb</w:t>
            </w:r>
          </w:p>
        </w:tc>
        <w:tc>
          <w:tcPr>
            <w:tcW w:w="1080" w:type="dxa"/>
          </w:tcPr>
          <w:p w:rsidR="00BA7429" w:rsidRPr="00960588" w:rsidRDefault="00BA7429"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t>10</w:t>
            </w:r>
          </w:p>
        </w:tc>
        <w:tc>
          <w:tcPr>
            <w:tcW w:w="810" w:type="dxa"/>
            <w:vMerge/>
          </w:tcPr>
          <w:p w:rsidR="00BA7429" w:rsidRPr="00960588" w:rsidRDefault="00BA7429" w:rsidP="009D22A7">
            <w:pPr>
              <w:rPr>
                <w:rFonts w:ascii="Verdana" w:hAnsi="Verdana" w:cs="Tahoma"/>
                <w:sz w:val="24"/>
                <w:szCs w:val="24"/>
              </w:rPr>
            </w:pPr>
          </w:p>
        </w:tc>
      </w:tr>
      <w:tr w:rsidR="00BA7429" w:rsidRPr="00960588" w:rsidTr="00981DE1">
        <w:trPr>
          <w:trHeight w:val="40"/>
        </w:trPr>
        <w:tc>
          <w:tcPr>
            <w:tcW w:w="810" w:type="dxa"/>
            <w:vMerge/>
          </w:tcPr>
          <w:p w:rsidR="00BA7429" w:rsidRPr="00960588" w:rsidRDefault="00BA7429" w:rsidP="009D22A7">
            <w:pPr>
              <w:pStyle w:val="ListParagraph"/>
              <w:numPr>
                <w:ilvl w:val="0"/>
                <w:numId w:val="4"/>
              </w:numPr>
              <w:jc w:val="center"/>
              <w:rPr>
                <w:rFonts w:ascii="Verdana" w:hAnsi="Verdana" w:cs="Tahoma"/>
                <w:sz w:val="24"/>
                <w:szCs w:val="24"/>
              </w:rPr>
            </w:pPr>
          </w:p>
        </w:tc>
        <w:tc>
          <w:tcPr>
            <w:tcW w:w="4286" w:type="dxa"/>
            <w:vMerge/>
          </w:tcPr>
          <w:p w:rsidR="00BA7429" w:rsidRPr="00960588" w:rsidRDefault="00BA7429" w:rsidP="009D22A7">
            <w:pPr>
              <w:jc w:val="both"/>
              <w:rPr>
                <w:rFonts w:ascii="Verdana" w:eastAsia="Times New Roman" w:hAnsi="Verdana" w:cs="Calibri"/>
                <w:color w:val="000000"/>
                <w:sz w:val="24"/>
                <w:szCs w:val="24"/>
              </w:rPr>
            </w:pPr>
          </w:p>
        </w:tc>
        <w:tc>
          <w:tcPr>
            <w:tcW w:w="2734" w:type="dxa"/>
            <w:vAlign w:val="bottom"/>
          </w:tcPr>
          <w:p w:rsidR="00BA7429" w:rsidRPr="00960588" w:rsidRDefault="00BA7429" w:rsidP="009D22A7">
            <w:pPr>
              <w:jc w:val="right"/>
              <w:rPr>
                <w:rFonts w:ascii="SutonnyMJ" w:eastAsia="Times New Roman" w:hAnsi="SutonnyMJ" w:cs="Calibri"/>
                <w:color w:val="000000"/>
                <w:sz w:val="24"/>
                <w:szCs w:val="24"/>
              </w:rPr>
            </w:pPr>
            <w:r w:rsidRPr="00960588">
              <w:rPr>
                <w:rFonts w:ascii="Verdana" w:eastAsia="Times New Roman" w:hAnsi="Verdana" w:cs="Calibri"/>
                <w:color w:val="000000"/>
                <w:sz w:val="24"/>
                <w:szCs w:val="24"/>
              </w:rPr>
              <w:t>Treadle Pump</w:t>
            </w:r>
            <w:r w:rsidR="00A20FF5" w:rsidRPr="00960588">
              <w:rPr>
                <w:rFonts w:ascii="Verdana" w:eastAsia="Times New Roman" w:hAnsi="Verdana" w:cs="Calibri"/>
                <w:color w:val="000000"/>
                <w:sz w:val="24"/>
                <w:szCs w:val="24"/>
              </w:rPr>
              <w:t>/</w:t>
            </w:r>
            <w:r w:rsidR="00A20FF5" w:rsidRPr="00960588">
              <w:rPr>
                <w:rFonts w:ascii="SutonnyMJ" w:eastAsia="Times New Roman" w:hAnsi="SutonnyMJ" w:cs="Calibri"/>
                <w:color w:val="000000"/>
                <w:sz w:val="24"/>
                <w:szCs w:val="24"/>
              </w:rPr>
              <w:t>‡Uª</w:t>
            </w:r>
            <w:r w:rsidR="00EB4544" w:rsidRPr="00960588">
              <w:rPr>
                <w:rFonts w:ascii="SutonnyMJ" w:eastAsia="Times New Roman" w:hAnsi="SutonnyMJ" w:cs="Calibri"/>
                <w:color w:val="000000"/>
                <w:sz w:val="24"/>
                <w:szCs w:val="24"/>
              </w:rPr>
              <w:t>‡</w:t>
            </w:r>
            <w:r w:rsidR="00A20FF5" w:rsidRPr="00960588">
              <w:rPr>
                <w:rFonts w:ascii="SutonnyMJ" w:eastAsia="Times New Roman" w:hAnsi="SutonnyMJ" w:cs="Calibri"/>
                <w:color w:val="000000"/>
                <w:sz w:val="24"/>
                <w:szCs w:val="24"/>
              </w:rPr>
              <w:t>Wj cv¤ú</w:t>
            </w:r>
          </w:p>
        </w:tc>
        <w:tc>
          <w:tcPr>
            <w:tcW w:w="1080" w:type="dxa"/>
          </w:tcPr>
          <w:p w:rsidR="00BA7429" w:rsidRPr="00960588" w:rsidRDefault="00BA7429"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t>11</w:t>
            </w:r>
          </w:p>
        </w:tc>
        <w:tc>
          <w:tcPr>
            <w:tcW w:w="810" w:type="dxa"/>
            <w:vMerge/>
          </w:tcPr>
          <w:p w:rsidR="00BA7429" w:rsidRPr="00960588" w:rsidRDefault="00BA7429" w:rsidP="009D22A7">
            <w:pPr>
              <w:rPr>
                <w:rFonts w:ascii="Verdana" w:hAnsi="Verdana" w:cs="Tahoma"/>
                <w:sz w:val="24"/>
                <w:szCs w:val="24"/>
              </w:rPr>
            </w:pPr>
          </w:p>
        </w:tc>
      </w:tr>
      <w:tr w:rsidR="00BA7429" w:rsidRPr="00960588" w:rsidTr="00981DE1">
        <w:trPr>
          <w:trHeight w:val="40"/>
        </w:trPr>
        <w:tc>
          <w:tcPr>
            <w:tcW w:w="810" w:type="dxa"/>
            <w:vMerge/>
          </w:tcPr>
          <w:p w:rsidR="00BA7429" w:rsidRPr="00960588" w:rsidRDefault="00BA7429" w:rsidP="009D22A7">
            <w:pPr>
              <w:pStyle w:val="ListParagraph"/>
              <w:numPr>
                <w:ilvl w:val="0"/>
                <w:numId w:val="4"/>
              </w:numPr>
              <w:jc w:val="center"/>
              <w:rPr>
                <w:rFonts w:ascii="Verdana" w:hAnsi="Verdana" w:cs="Tahoma"/>
                <w:sz w:val="24"/>
                <w:szCs w:val="24"/>
              </w:rPr>
            </w:pPr>
          </w:p>
        </w:tc>
        <w:tc>
          <w:tcPr>
            <w:tcW w:w="4286" w:type="dxa"/>
            <w:vMerge/>
          </w:tcPr>
          <w:p w:rsidR="00BA7429" w:rsidRPr="00960588" w:rsidRDefault="00BA7429" w:rsidP="009D22A7">
            <w:pPr>
              <w:jc w:val="both"/>
              <w:rPr>
                <w:rFonts w:ascii="Verdana" w:eastAsia="Times New Roman" w:hAnsi="Verdana" w:cs="Calibri"/>
                <w:color w:val="000000"/>
                <w:sz w:val="24"/>
                <w:szCs w:val="24"/>
              </w:rPr>
            </w:pPr>
          </w:p>
        </w:tc>
        <w:tc>
          <w:tcPr>
            <w:tcW w:w="2734" w:type="dxa"/>
            <w:vAlign w:val="bottom"/>
          </w:tcPr>
          <w:p w:rsidR="00BA7429" w:rsidRPr="00960588" w:rsidRDefault="00445F8E" w:rsidP="009D22A7">
            <w:pPr>
              <w:jc w:val="right"/>
              <w:rPr>
                <w:rFonts w:ascii="Verdana" w:eastAsia="Times New Roman" w:hAnsi="Verdana" w:cs="SutonnyMJ"/>
                <w:color w:val="000000"/>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1080" w:type="dxa"/>
          </w:tcPr>
          <w:p w:rsidR="00BA7429" w:rsidRPr="00960588" w:rsidRDefault="00BA7429" w:rsidP="009D22A7">
            <w:pPr>
              <w:jc w:val="center"/>
              <w:rPr>
                <w:rFonts w:ascii="Verdana" w:eastAsia="Times New Roman" w:hAnsi="Verdana" w:cs="Calibri"/>
                <w:color w:val="000000"/>
                <w:sz w:val="24"/>
                <w:szCs w:val="24"/>
              </w:rPr>
            </w:pPr>
          </w:p>
        </w:tc>
        <w:tc>
          <w:tcPr>
            <w:tcW w:w="810" w:type="dxa"/>
            <w:vMerge/>
          </w:tcPr>
          <w:p w:rsidR="00BA7429" w:rsidRPr="00960588" w:rsidRDefault="00BA7429" w:rsidP="009D22A7">
            <w:pPr>
              <w:rPr>
                <w:rFonts w:ascii="Verdana" w:hAnsi="Verdana" w:cs="Tahoma"/>
                <w:sz w:val="24"/>
                <w:szCs w:val="24"/>
              </w:rPr>
            </w:pPr>
          </w:p>
        </w:tc>
      </w:tr>
      <w:tr w:rsidR="005E6A8D" w:rsidRPr="00960588" w:rsidTr="00981DE1">
        <w:trPr>
          <w:trHeight w:val="81"/>
        </w:trPr>
        <w:tc>
          <w:tcPr>
            <w:tcW w:w="810" w:type="dxa"/>
            <w:vMerge w:val="restart"/>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val="restart"/>
          </w:tcPr>
          <w:p w:rsidR="005E6A8D" w:rsidRPr="00960588" w:rsidRDefault="005E6A8D" w:rsidP="009D22A7">
            <w:pPr>
              <w:jc w:val="both"/>
              <w:rPr>
                <w:rFonts w:ascii="Verdana" w:eastAsia="Times New Roman" w:hAnsi="Verdana" w:cs="Calibri"/>
                <w:color w:val="000000"/>
                <w:sz w:val="24"/>
                <w:szCs w:val="24"/>
              </w:rPr>
            </w:pPr>
            <w:r w:rsidRPr="00960588">
              <w:rPr>
                <w:rFonts w:ascii="Verdana" w:eastAsia="Times New Roman" w:hAnsi="Verdana" w:cs="Calibri"/>
                <w:color w:val="000000"/>
                <w:sz w:val="24"/>
                <w:szCs w:val="24"/>
              </w:rPr>
              <w:t>What are the basic health services available in your locality? /</w:t>
            </w:r>
            <w:r w:rsidRPr="00960588">
              <w:rPr>
                <w:rFonts w:ascii="SutonnyMJ" w:eastAsia="Times New Roman" w:hAnsi="SutonnyMJ" w:cs="Calibri"/>
                <w:color w:val="000000"/>
                <w:sz w:val="24"/>
                <w:szCs w:val="24"/>
              </w:rPr>
              <w:t>Avcbvi GjvKvq wK wK ai‡bi ¯^v¯’¨ †mev i‡q‡Q?</w:t>
            </w:r>
          </w:p>
        </w:tc>
        <w:tc>
          <w:tcPr>
            <w:tcW w:w="2734" w:type="dxa"/>
            <w:vAlign w:val="bottom"/>
          </w:tcPr>
          <w:p w:rsidR="005E6A8D" w:rsidRPr="00960588" w:rsidRDefault="005E6A8D" w:rsidP="009D22A7">
            <w:pPr>
              <w:jc w:val="right"/>
              <w:rPr>
                <w:rFonts w:ascii="SutonnyMJ" w:hAnsi="SutonnyMJ" w:cs="Arial"/>
                <w:sz w:val="24"/>
                <w:szCs w:val="24"/>
              </w:rPr>
            </w:pPr>
            <w:r w:rsidRPr="00960588">
              <w:rPr>
                <w:rFonts w:ascii="Verdana" w:eastAsia="Times New Roman" w:hAnsi="Verdana" w:cs="Calibri"/>
                <w:color w:val="000000"/>
                <w:sz w:val="24"/>
                <w:szCs w:val="24"/>
              </w:rPr>
              <w:t>Government hospital /</w:t>
            </w:r>
            <w:r w:rsidRPr="00960588">
              <w:rPr>
                <w:rFonts w:ascii="SutonnyMJ" w:hAnsi="SutonnyMJ" w:cs="Arial"/>
                <w:sz w:val="24"/>
                <w:szCs w:val="24"/>
              </w:rPr>
              <w:t>miKvix nvmcvZvj</w:t>
            </w:r>
          </w:p>
        </w:tc>
        <w:tc>
          <w:tcPr>
            <w:tcW w:w="1080" w:type="dxa"/>
            <w:vAlign w:val="center"/>
          </w:tcPr>
          <w:p w:rsidR="005E6A8D" w:rsidRPr="00960588" w:rsidRDefault="005E6A8D"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t>01</w:t>
            </w:r>
          </w:p>
        </w:tc>
        <w:tc>
          <w:tcPr>
            <w:tcW w:w="810" w:type="dxa"/>
            <w:vMerge w:val="restart"/>
          </w:tcPr>
          <w:p w:rsidR="005E6A8D" w:rsidRPr="00960588" w:rsidRDefault="005E6A8D" w:rsidP="009D22A7">
            <w:pPr>
              <w:rPr>
                <w:rFonts w:ascii="Verdana" w:hAnsi="Verdana" w:cs="Tahoma"/>
                <w:sz w:val="24"/>
                <w:szCs w:val="24"/>
              </w:rPr>
            </w:pPr>
          </w:p>
        </w:tc>
      </w:tr>
      <w:tr w:rsidR="005E6A8D" w:rsidRPr="00960588" w:rsidTr="00981DE1">
        <w:trPr>
          <w:trHeight w:val="76"/>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eastAsia="Times New Roman" w:hAnsi="Verdana" w:cs="Calibri"/>
                <w:color w:val="000000"/>
                <w:sz w:val="24"/>
                <w:szCs w:val="24"/>
              </w:rPr>
            </w:pPr>
          </w:p>
        </w:tc>
        <w:tc>
          <w:tcPr>
            <w:tcW w:w="2734" w:type="dxa"/>
            <w:vAlign w:val="bottom"/>
          </w:tcPr>
          <w:p w:rsidR="005E6A8D" w:rsidRPr="00960588" w:rsidRDefault="005E6A8D" w:rsidP="009D22A7">
            <w:pPr>
              <w:jc w:val="right"/>
              <w:rPr>
                <w:rFonts w:ascii="SutonnyMJ" w:hAnsi="SutonnyMJ" w:cs="Arial"/>
                <w:sz w:val="24"/>
                <w:szCs w:val="24"/>
              </w:rPr>
            </w:pPr>
            <w:r w:rsidRPr="00960588">
              <w:rPr>
                <w:rFonts w:ascii="Verdana" w:eastAsia="Times New Roman" w:hAnsi="Verdana" w:cs="Calibri"/>
                <w:color w:val="000000"/>
                <w:sz w:val="24"/>
                <w:szCs w:val="24"/>
              </w:rPr>
              <w:t>Private hospital/</w:t>
            </w:r>
            <w:r w:rsidRPr="00960588">
              <w:rPr>
                <w:rFonts w:ascii="SutonnyMJ" w:hAnsi="SutonnyMJ" w:cs="Arial"/>
                <w:sz w:val="24"/>
                <w:szCs w:val="24"/>
              </w:rPr>
              <w:t>‡emiKvix nvmcvZvj</w:t>
            </w:r>
          </w:p>
        </w:tc>
        <w:tc>
          <w:tcPr>
            <w:tcW w:w="1080" w:type="dxa"/>
            <w:vAlign w:val="center"/>
          </w:tcPr>
          <w:p w:rsidR="005E6A8D" w:rsidRPr="00960588" w:rsidRDefault="005E6A8D"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t>02</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76"/>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eastAsia="Times New Roman" w:hAnsi="Verdana" w:cs="Calibri"/>
                <w:color w:val="000000"/>
                <w:sz w:val="24"/>
                <w:szCs w:val="24"/>
              </w:rPr>
            </w:pPr>
          </w:p>
        </w:tc>
        <w:tc>
          <w:tcPr>
            <w:tcW w:w="2734" w:type="dxa"/>
            <w:vAlign w:val="bottom"/>
          </w:tcPr>
          <w:p w:rsidR="005E6A8D" w:rsidRPr="00960588" w:rsidRDefault="005E6A8D" w:rsidP="009D22A7">
            <w:pPr>
              <w:jc w:val="right"/>
              <w:rPr>
                <w:rFonts w:ascii="SutonnyMJ" w:hAnsi="SutonnyMJ" w:cs="Arial"/>
                <w:sz w:val="24"/>
                <w:szCs w:val="24"/>
              </w:rPr>
            </w:pPr>
            <w:r w:rsidRPr="00960588">
              <w:rPr>
                <w:rFonts w:ascii="Verdana" w:eastAsia="Times New Roman" w:hAnsi="Verdana" w:cs="Calibri"/>
                <w:color w:val="000000"/>
                <w:sz w:val="24"/>
                <w:szCs w:val="24"/>
              </w:rPr>
              <w:t>Private clinic/</w:t>
            </w:r>
            <w:r w:rsidRPr="00960588">
              <w:rPr>
                <w:rFonts w:ascii="SutonnyMJ" w:hAnsi="SutonnyMJ" w:cs="Arial"/>
                <w:sz w:val="24"/>
                <w:szCs w:val="24"/>
              </w:rPr>
              <w:t>‡emiKvix wK¬wbK</w:t>
            </w:r>
          </w:p>
        </w:tc>
        <w:tc>
          <w:tcPr>
            <w:tcW w:w="1080" w:type="dxa"/>
            <w:vAlign w:val="center"/>
          </w:tcPr>
          <w:p w:rsidR="005E6A8D" w:rsidRPr="00960588" w:rsidRDefault="005E6A8D"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t>03</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76"/>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eastAsia="Times New Roman" w:hAnsi="Verdana" w:cs="Calibri"/>
                <w:color w:val="000000"/>
                <w:sz w:val="24"/>
                <w:szCs w:val="24"/>
              </w:rPr>
            </w:pPr>
          </w:p>
        </w:tc>
        <w:tc>
          <w:tcPr>
            <w:tcW w:w="2734" w:type="dxa"/>
            <w:vAlign w:val="bottom"/>
          </w:tcPr>
          <w:p w:rsidR="005E6A8D" w:rsidRPr="00960588" w:rsidRDefault="005E6A8D" w:rsidP="009D22A7">
            <w:pPr>
              <w:jc w:val="right"/>
              <w:rPr>
                <w:rFonts w:ascii="SutonnyMJ" w:hAnsi="SutonnyMJ" w:cs="Arial"/>
                <w:sz w:val="24"/>
                <w:szCs w:val="24"/>
              </w:rPr>
            </w:pPr>
            <w:r w:rsidRPr="00960588">
              <w:rPr>
                <w:rFonts w:ascii="Verdana" w:eastAsia="Times New Roman" w:hAnsi="Verdana" w:cs="Calibri"/>
                <w:color w:val="000000"/>
                <w:sz w:val="24"/>
                <w:szCs w:val="24"/>
              </w:rPr>
              <w:t>Community clinic/</w:t>
            </w:r>
            <w:r w:rsidRPr="00960588">
              <w:rPr>
                <w:rFonts w:ascii="SutonnyMJ" w:hAnsi="SutonnyMJ" w:cs="Arial"/>
                <w:sz w:val="24"/>
                <w:szCs w:val="24"/>
              </w:rPr>
              <w:t>KwgDwbwU wK¬wbK</w:t>
            </w:r>
          </w:p>
        </w:tc>
        <w:tc>
          <w:tcPr>
            <w:tcW w:w="1080" w:type="dxa"/>
            <w:vAlign w:val="center"/>
          </w:tcPr>
          <w:p w:rsidR="005E6A8D" w:rsidRPr="00960588" w:rsidRDefault="005E6A8D"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t>04</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76"/>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eastAsia="Times New Roman" w:hAnsi="Verdana" w:cs="Calibri"/>
                <w:color w:val="000000"/>
                <w:sz w:val="24"/>
                <w:szCs w:val="24"/>
              </w:rPr>
            </w:pPr>
          </w:p>
        </w:tc>
        <w:tc>
          <w:tcPr>
            <w:tcW w:w="2734" w:type="dxa"/>
            <w:vAlign w:val="bottom"/>
          </w:tcPr>
          <w:p w:rsidR="005E6A8D" w:rsidRPr="00960588" w:rsidRDefault="005E6A8D" w:rsidP="009D22A7">
            <w:pPr>
              <w:jc w:val="right"/>
              <w:rPr>
                <w:rFonts w:ascii="SutonnyMJ" w:hAnsi="SutonnyMJ" w:cs="Arial"/>
                <w:sz w:val="24"/>
                <w:szCs w:val="24"/>
              </w:rPr>
            </w:pPr>
            <w:r w:rsidRPr="00960588">
              <w:rPr>
                <w:rFonts w:ascii="Verdana" w:eastAsia="Times New Roman" w:hAnsi="Verdana" w:cs="Calibri"/>
                <w:color w:val="000000"/>
                <w:sz w:val="24"/>
                <w:szCs w:val="24"/>
              </w:rPr>
              <w:t>NGO clinic/</w:t>
            </w:r>
            <w:r w:rsidRPr="00960588">
              <w:rPr>
                <w:rFonts w:ascii="SutonnyMJ" w:hAnsi="SutonnyMJ" w:cs="Arial"/>
                <w:sz w:val="24"/>
                <w:szCs w:val="24"/>
              </w:rPr>
              <w:t>GbwRI wK¬wbK</w:t>
            </w:r>
          </w:p>
        </w:tc>
        <w:tc>
          <w:tcPr>
            <w:tcW w:w="1080" w:type="dxa"/>
            <w:vAlign w:val="center"/>
          </w:tcPr>
          <w:p w:rsidR="005E6A8D" w:rsidRPr="00960588" w:rsidRDefault="005E6A8D"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t>05</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76"/>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eastAsia="Times New Roman" w:hAnsi="Verdana" w:cs="Calibri"/>
                <w:color w:val="000000"/>
                <w:sz w:val="24"/>
                <w:szCs w:val="24"/>
              </w:rPr>
            </w:pPr>
          </w:p>
        </w:tc>
        <w:tc>
          <w:tcPr>
            <w:tcW w:w="2734" w:type="dxa"/>
            <w:vAlign w:val="bottom"/>
          </w:tcPr>
          <w:p w:rsidR="005E6A8D" w:rsidRPr="00373427" w:rsidRDefault="005E6A8D" w:rsidP="009D22A7">
            <w:pPr>
              <w:jc w:val="right"/>
              <w:rPr>
                <w:rFonts w:ascii="SutonnyMJ" w:hAnsi="SutonnyMJ" w:cs="Arial"/>
                <w:sz w:val="24"/>
                <w:szCs w:val="24"/>
                <w:lang w:val="fr-CH"/>
              </w:rPr>
            </w:pPr>
            <w:r w:rsidRPr="00373427">
              <w:rPr>
                <w:rFonts w:ascii="Verdana" w:eastAsia="Times New Roman" w:hAnsi="Verdana" w:cs="Calibri"/>
                <w:color w:val="000000"/>
                <w:sz w:val="24"/>
                <w:szCs w:val="24"/>
                <w:lang w:val="fr-CH"/>
              </w:rPr>
              <w:t>Satellite</w:t>
            </w:r>
            <w:del w:id="33" w:author="ICRC" w:date="2014-01-29T17:54:00Z">
              <w:r w:rsidRPr="00373427" w:rsidDel="00DA2C15">
                <w:rPr>
                  <w:rFonts w:ascii="Verdana" w:eastAsia="Times New Roman" w:hAnsi="Verdana" w:cs="Calibri"/>
                  <w:color w:val="000000"/>
                  <w:sz w:val="24"/>
                  <w:szCs w:val="24"/>
                  <w:lang w:val="fr-CH"/>
                </w:rPr>
                <w:delText>s</w:delText>
              </w:r>
            </w:del>
            <w:r w:rsidRPr="00373427">
              <w:rPr>
                <w:rFonts w:ascii="Verdana" w:eastAsia="Times New Roman" w:hAnsi="Verdana" w:cs="Calibri"/>
                <w:color w:val="000000"/>
                <w:sz w:val="24"/>
                <w:szCs w:val="24"/>
                <w:lang w:val="fr-CH"/>
              </w:rPr>
              <w:t xml:space="preserve"> clinic/</w:t>
            </w:r>
            <w:r w:rsidRPr="00373427">
              <w:rPr>
                <w:rFonts w:ascii="SutonnyMJ" w:hAnsi="SutonnyMJ" w:cs="Arial"/>
                <w:sz w:val="24"/>
                <w:szCs w:val="24"/>
                <w:lang w:val="fr-CH"/>
              </w:rPr>
              <w:t xml:space="preserve">m¨v‡UjvBU </w:t>
            </w:r>
            <w:r w:rsidRPr="00373427">
              <w:rPr>
                <w:rFonts w:ascii="SutonnyMJ" w:hAnsi="SutonnyMJ" w:cs="Arial"/>
                <w:sz w:val="24"/>
                <w:szCs w:val="24"/>
                <w:lang w:val="fr-CH"/>
              </w:rPr>
              <w:lastRenderedPageBreak/>
              <w:t>wK¬wbK</w:t>
            </w:r>
          </w:p>
        </w:tc>
        <w:tc>
          <w:tcPr>
            <w:tcW w:w="1080" w:type="dxa"/>
            <w:vAlign w:val="center"/>
          </w:tcPr>
          <w:p w:rsidR="005E6A8D" w:rsidRPr="00960588" w:rsidRDefault="005E6A8D"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lastRenderedPageBreak/>
              <w:t>06</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76"/>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eastAsia="Times New Roman" w:hAnsi="Verdana" w:cs="Calibri"/>
                <w:color w:val="000000"/>
                <w:sz w:val="24"/>
                <w:szCs w:val="24"/>
              </w:rPr>
            </w:pPr>
          </w:p>
        </w:tc>
        <w:tc>
          <w:tcPr>
            <w:tcW w:w="2734" w:type="dxa"/>
            <w:vAlign w:val="bottom"/>
          </w:tcPr>
          <w:p w:rsidR="005E6A8D" w:rsidRPr="00960588" w:rsidRDefault="005E6A8D" w:rsidP="009D22A7">
            <w:pPr>
              <w:jc w:val="right"/>
              <w:rPr>
                <w:rFonts w:ascii="SutonnyMJ" w:hAnsi="SutonnyMJ" w:cs="Arial"/>
                <w:sz w:val="24"/>
                <w:szCs w:val="24"/>
              </w:rPr>
            </w:pPr>
            <w:r w:rsidRPr="00960588">
              <w:rPr>
                <w:rFonts w:ascii="Verdana" w:eastAsia="Times New Roman" w:hAnsi="Verdana" w:cs="Calibri"/>
                <w:color w:val="000000"/>
                <w:sz w:val="24"/>
                <w:szCs w:val="24"/>
              </w:rPr>
              <w:t>Urban Health care center/</w:t>
            </w:r>
            <w:r w:rsidRPr="00960588">
              <w:rPr>
                <w:rFonts w:ascii="SutonnyMJ" w:hAnsi="SutonnyMJ" w:cs="Arial"/>
                <w:sz w:val="24"/>
                <w:szCs w:val="24"/>
              </w:rPr>
              <w:t>bMi ¯^v¯’¨ †K›`ª</w:t>
            </w:r>
          </w:p>
        </w:tc>
        <w:tc>
          <w:tcPr>
            <w:tcW w:w="1080" w:type="dxa"/>
            <w:vAlign w:val="center"/>
          </w:tcPr>
          <w:p w:rsidR="005E6A8D" w:rsidRPr="00960588" w:rsidRDefault="005E6A8D"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t>07</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76"/>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eastAsia="Times New Roman" w:hAnsi="Verdana" w:cs="Calibri"/>
                <w:color w:val="000000"/>
                <w:sz w:val="24"/>
                <w:szCs w:val="24"/>
              </w:rPr>
            </w:pPr>
          </w:p>
        </w:tc>
        <w:tc>
          <w:tcPr>
            <w:tcW w:w="2734" w:type="dxa"/>
            <w:vAlign w:val="bottom"/>
          </w:tcPr>
          <w:p w:rsidR="005E6A8D" w:rsidRPr="00960588" w:rsidRDefault="005E6A8D" w:rsidP="009D22A7">
            <w:pPr>
              <w:jc w:val="right"/>
              <w:rPr>
                <w:rFonts w:ascii="SutonnyMJ" w:hAnsi="SutonnyMJ" w:cs="Arial"/>
                <w:sz w:val="24"/>
                <w:szCs w:val="24"/>
              </w:rPr>
            </w:pPr>
            <w:r w:rsidRPr="00960588">
              <w:rPr>
                <w:rFonts w:ascii="Verdana" w:eastAsia="Times New Roman" w:hAnsi="Verdana" w:cs="Calibri"/>
                <w:color w:val="000000"/>
                <w:sz w:val="24"/>
                <w:szCs w:val="24"/>
              </w:rPr>
              <w:t>Pharmacy/</w:t>
            </w:r>
            <w:r w:rsidRPr="00960588">
              <w:rPr>
                <w:rFonts w:ascii="SutonnyMJ" w:hAnsi="SutonnyMJ" w:cs="Arial"/>
                <w:sz w:val="24"/>
                <w:szCs w:val="24"/>
              </w:rPr>
              <w:t>dv‡g©mx</w:t>
            </w:r>
          </w:p>
        </w:tc>
        <w:tc>
          <w:tcPr>
            <w:tcW w:w="1080" w:type="dxa"/>
            <w:vAlign w:val="center"/>
          </w:tcPr>
          <w:p w:rsidR="005E6A8D" w:rsidRPr="00960588" w:rsidRDefault="005E6A8D"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t>08</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76"/>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eastAsia="Times New Roman" w:hAnsi="Verdana" w:cs="Calibri"/>
                <w:color w:val="000000"/>
                <w:sz w:val="24"/>
                <w:szCs w:val="24"/>
              </w:rPr>
            </w:pPr>
          </w:p>
        </w:tc>
        <w:tc>
          <w:tcPr>
            <w:tcW w:w="2734" w:type="dxa"/>
            <w:vAlign w:val="bottom"/>
          </w:tcPr>
          <w:p w:rsidR="005E6A8D" w:rsidRPr="00960588" w:rsidRDefault="005E6A8D" w:rsidP="009D22A7">
            <w:pPr>
              <w:jc w:val="right"/>
              <w:rPr>
                <w:rFonts w:ascii="SutonnyMJ" w:hAnsi="SutonnyMJ" w:cs="Arial"/>
                <w:sz w:val="24"/>
                <w:szCs w:val="24"/>
              </w:rPr>
            </w:pPr>
            <w:r w:rsidRPr="00960588">
              <w:rPr>
                <w:rFonts w:ascii="Verdana" w:eastAsia="Times New Roman" w:hAnsi="Verdana" w:cs="Calibri"/>
                <w:color w:val="000000"/>
                <w:sz w:val="24"/>
                <w:szCs w:val="24"/>
              </w:rPr>
              <w:t>Homeopathic doctor /</w:t>
            </w:r>
            <w:r w:rsidRPr="00960588">
              <w:rPr>
                <w:rFonts w:ascii="SutonnyMJ" w:hAnsi="SutonnyMJ" w:cs="Arial"/>
                <w:sz w:val="24"/>
                <w:szCs w:val="24"/>
              </w:rPr>
              <w:t>‡nvwgI Wv³vi</w:t>
            </w:r>
          </w:p>
        </w:tc>
        <w:tc>
          <w:tcPr>
            <w:tcW w:w="1080" w:type="dxa"/>
            <w:vAlign w:val="center"/>
          </w:tcPr>
          <w:p w:rsidR="005E6A8D" w:rsidRPr="00960588" w:rsidRDefault="005E6A8D"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t>09</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76"/>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eastAsia="Times New Roman" w:hAnsi="Verdana" w:cs="Calibri"/>
                <w:color w:val="000000"/>
                <w:sz w:val="24"/>
                <w:szCs w:val="24"/>
              </w:rPr>
            </w:pPr>
          </w:p>
        </w:tc>
        <w:tc>
          <w:tcPr>
            <w:tcW w:w="2734" w:type="dxa"/>
            <w:vAlign w:val="bottom"/>
          </w:tcPr>
          <w:p w:rsidR="005E6A8D" w:rsidRPr="00960588" w:rsidRDefault="00445F8E" w:rsidP="009D22A7">
            <w:pPr>
              <w:jc w:val="right"/>
              <w:rPr>
                <w:rFonts w:ascii="SutonnyMJ" w:hAnsi="SutonnyMJ" w:cs="Arial"/>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1080" w:type="dxa"/>
            <w:vAlign w:val="center"/>
          </w:tcPr>
          <w:p w:rsidR="005E6A8D" w:rsidRPr="00960588" w:rsidRDefault="005E6A8D" w:rsidP="009D22A7">
            <w:pPr>
              <w:jc w:val="center"/>
              <w:rPr>
                <w:rFonts w:ascii="Verdana" w:eastAsia="Times New Roman" w:hAnsi="Verdana" w:cs="Calibri"/>
                <w:color w:val="000000"/>
                <w:sz w:val="24"/>
                <w:szCs w:val="24"/>
              </w:rPr>
            </w:pP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36"/>
        </w:trPr>
        <w:tc>
          <w:tcPr>
            <w:tcW w:w="810" w:type="dxa"/>
            <w:vMerge w:val="restart"/>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val="restart"/>
          </w:tcPr>
          <w:p w:rsidR="005E6A8D" w:rsidRPr="00960588" w:rsidRDefault="005E6A8D" w:rsidP="009D22A7">
            <w:pPr>
              <w:jc w:val="both"/>
              <w:rPr>
                <w:rFonts w:ascii="Verdana" w:eastAsia="Times New Roman" w:hAnsi="Verdana" w:cs="Calibri"/>
                <w:color w:val="000000"/>
                <w:sz w:val="24"/>
                <w:szCs w:val="24"/>
              </w:rPr>
            </w:pPr>
            <w:r w:rsidRPr="00960588">
              <w:rPr>
                <w:rFonts w:ascii="Verdana" w:eastAsia="Times New Roman" w:hAnsi="Verdana" w:cs="Calibri"/>
                <w:color w:val="000000"/>
                <w:sz w:val="24"/>
                <w:szCs w:val="24"/>
              </w:rPr>
              <w:t>What kind of latrine do you use? (Single response)/</w:t>
            </w:r>
            <w:r w:rsidRPr="00960588">
              <w:rPr>
                <w:rFonts w:ascii="SutonnyMJ" w:eastAsia="Times New Roman" w:hAnsi="SutonnyMJ" w:cs="Calibri"/>
                <w:color w:val="000000"/>
                <w:sz w:val="24"/>
                <w:szCs w:val="24"/>
              </w:rPr>
              <w:t>Avcbviv ‡Kvb ai‡bi j¨vwUªb e¨envi K‡ib? (GKwU DËi n‡e)</w:t>
            </w:r>
          </w:p>
        </w:tc>
        <w:tc>
          <w:tcPr>
            <w:tcW w:w="2734" w:type="dxa"/>
            <w:vAlign w:val="bottom"/>
          </w:tcPr>
          <w:p w:rsidR="005E6A8D" w:rsidRPr="00960588" w:rsidRDefault="005E6A8D" w:rsidP="009D22A7">
            <w:pPr>
              <w:jc w:val="right"/>
              <w:rPr>
                <w:rFonts w:ascii="SutonnyMJ" w:hAnsi="SutonnyMJ"/>
                <w:sz w:val="24"/>
                <w:szCs w:val="24"/>
              </w:rPr>
            </w:pPr>
            <w:r w:rsidRPr="00960588">
              <w:rPr>
                <w:rFonts w:ascii="Verdana" w:hAnsi="Verdana" w:cs="Arial"/>
                <w:sz w:val="24"/>
                <w:szCs w:val="24"/>
              </w:rPr>
              <w:t>Septic tank/</w:t>
            </w:r>
            <w:r w:rsidRPr="00960588">
              <w:rPr>
                <w:rFonts w:ascii="SutonnyMJ" w:hAnsi="SutonnyMJ" w:cs="Arial"/>
                <w:sz w:val="24"/>
                <w:szCs w:val="24"/>
              </w:rPr>
              <w:t>‡mcwU</w:t>
            </w:r>
            <w:r w:rsidR="00BF6662" w:rsidRPr="00960588">
              <w:rPr>
                <w:rFonts w:ascii="SutonnyMJ" w:hAnsi="SutonnyMJ" w:cs="Arial"/>
                <w:sz w:val="24"/>
                <w:szCs w:val="24"/>
              </w:rPr>
              <w:t>K</w:t>
            </w:r>
            <w:r w:rsidRPr="00960588">
              <w:rPr>
                <w:rFonts w:ascii="SutonnyMJ" w:hAnsi="SutonnyMJ" w:cs="Arial"/>
                <w:sz w:val="24"/>
                <w:szCs w:val="24"/>
              </w:rPr>
              <w:t xml:space="preserve"> U¨v¼</w:t>
            </w:r>
          </w:p>
        </w:tc>
        <w:tc>
          <w:tcPr>
            <w:tcW w:w="1080" w:type="dxa"/>
            <w:vAlign w:val="center"/>
          </w:tcPr>
          <w:p w:rsidR="005E6A8D" w:rsidRPr="00960588" w:rsidRDefault="005E6A8D"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t>01</w:t>
            </w:r>
          </w:p>
        </w:tc>
        <w:tc>
          <w:tcPr>
            <w:tcW w:w="810" w:type="dxa"/>
            <w:vMerge w:val="restart"/>
          </w:tcPr>
          <w:p w:rsidR="005E6A8D" w:rsidRPr="00960588" w:rsidRDefault="005E6A8D" w:rsidP="009D22A7">
            <w:pPr>
              <w:rPr>
                <w:rFonts w:ascii="Verdana" w:hAnsi="Verdana" w:cs="Tahoma"/>
                <w:sz w:val="24"/>
                <w:szCs w:val="24"/>
              </w:rPr>
            </w:pPr>
          </w:p>
        </w:tc>
      </w:tr>
      <w:tr w:rsidR="005E6A8D" w:rsidRPr="00960588" w:rsidTr="00981DE1">
        <w:trPr>
          <w:trHeight w:val="34"/>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eastAsia="Times New Roman" w:hAnsi="Verdana" w:cs="Calibri"/>
                <w:color w:val="000000"/>
                <w:sz w:val="24"/>
                <w:szCs w:val="24"/>
              </w:rPr>
            </w:pPr>
          </w:p>
        </w:tc>
        <w:tc>
          <w:tcPr>
            <w:tcW w:w="2734" w:type="dxa"/>
            <w:vAlign w:val="bottom"/>
          </w:tcPr>
          <w:p w:rsidR="005E6A8D" w:rsidRPr="00960588" w:rsidRDefault="005E6A8D" w:rsidP="009D22A7">
            <w:pPr>
              <w:jc w:val="right"/>
              <w:rPr>
                <w:rFonts w:ascii="SutonnyMJ" w:hAnsi="SutonnyMJ"/>
                <w:sz w:val="24"/>
                <w:szCs w:val="24"/>
              </w:rPr>
            </w:pPr>
            <w:r w:rsidRPr="00960588">
              <w:rPr>
                <w:rFonts w:ascii="Verdana" w:hAnsi="Verdana" w:cs="Arial"/>
                <w:sz w:val="24"/>
                <w:szCs w:val="24"/>
              </w:rPr>
              <w:t>Slab latrine/</w:t>
            </w:r>
            <w:r w:rsidRPr="00960588">
              <w:rPr>
                <w:rFonts w:ascii="SutonnyMJ" w:hAnsi="SutonnyMJ" w:cs="Arial"/>
                <w:sz w:val="24"/>
                <w:szCs w:val="24"/>
              </w:rPr>
              <w:t>¯øve j¨vwUªb</w:t>
            </w:r>
          </w:p>
        </w:tc>
        <w:tc>
          <w:tcPr>
            <w:tcW w:w="1080" w:type="dxa"/>
            <w:vAlign w:val="center"/>
          </w:tcPr>
          <w:p w:rsidR="005E6A8D" w:rsidRPr="00960588" w:rsidRDefault="005E6A8D"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t>02</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34"/>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eastAsia="Times New Roman" w:hAnsi="Verdana" w:cs="Calibri"/>
                <w:color w:val="000000"/>
                <w:sz w:val="24"/>
                <w:szCs w:val="24"/>
              </w:rPr>
            </w:pPr>
          </w:p>
        </w:tc>
        <w:tc>
          <w:tcPr>
            <w:tcW w:w="2734" w:type="dxa"/>
            <w:vAlign w:val="bottom"/>
          </w:tcPr>
          <w:p w:rsidR="005E6A8D" w:rsidRPr="00DA2C15" w:rsidRDefault="005E6A8D" w:rsidP="009D22A7">
            <w:pPr>
              <w:jc w:val="right"/>
              <w:rPr>
                <w:rFonts w:ascii="SutonnyMJ" w:hAnsi="SutonnyMJ"/>
                <w:sz w:val="24"/>
                <w:szCs w:val="24"/>
                <w:lang w:val="fr-CH"/>
              </w:rPr>
            </w:pPr>
            <w:r w:rsidRPr="00DA2C15">
              <w:rPr>
                <w:rFonts w:ascii="Verdana" w:hAnsi="Verdana" w:cs="Arial"/>
                <w:sz w:val="24"/>
                <w:szCs w:val="24"/>
                <w:lang w:val="fr-CH"/>
              </w:rPr>
              <w:t>Pit latrine/</w:t>
            </w:r>
            <w:r w:rsidRPr="00DA2C15">
              <w:rPr>
                <w:rFonts w:ascii="SutonnyMJ" w:hAnsi="SutonnyMJ" w:cs="Arial"/>
                <w:sz w:val="24"/>
                <w:szCs w:val="24"/>
                <w:lang w:val="fr-CH"/>
              </w:rPr>
              <w:t>wcU j¨vwUªb</w:t>
            </w:r>
          </w:p>
        </w:tc>
        <w:tc>
          <w:tcPr>
            <w:tcW w:w="1080" w:type="dxa"/>
            <w:vAlign w:val="center"/>
          </w:tcPr>
          <w:p w:rsidR="005E6A8D" w:rsidRPr="00960588" w:rsidRDefault="005E6A8D"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t>03</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34"/>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eastAsia="Times New Roman" w:hAnsi="Verdana" w:cs="Calibri"/>
                <w:color w:val="000000"/>
                <w:sz w:val="24"/>
                <w:szCs w:val="24"/>
              </w:rPr>
            </w:pPr>
          </w:p>
        </w:tc>
        <w:tc>
          <w:tcPr>
            <w:tcW w:w="2734" w:type="dxa"/>
            <w:vAlign w:val="bottom"/>
          </w:tcPr>
          <w:p w:rsidR="005E6A8D" w:rsidRPr="00960588" w:rsidRDefault="005E6A8D" w:rsidP="009D22A7">
            <w:pPr>
              <w:jc w:val="right"/>
              <w:rPr>
                <w:rFonts w:ascii="SutonnyMJ" w:hAnsi="SutonnyMJ"/>
                <w:sz w:val="24"/>
                <w:szCs w:val="24"/>
              </w:rPr>
            </w:pPr>
            <w:r w:rsidRPr="00960588">
              <w:rPr>
                <w:rFonts w:ascii="Verdana" w:hAnsi="Verdana" w:cs="Arial"/>
                <w:sz w:val="24"/>
                <w:szCs w:val="24"/>
              </w:rPr>
              <w:t>Open latrine/</w:t>
            </w:r>
            <w:r w:rsidRPr="00960588">
              <w:rPr>
                <w:rFonts w:ascii="SutonnyMJ" w:hAnsi="SutonnyMJ" w:cs="Arial"/>
                <w:sz w:val="24"/>
                <w:szCs w:val="24"/>
              </w:rPr>
              <w:t>‡Lvjv j¨vwUªb</w:t>
            </w:r>
          </w:p>
        </w:tc>
        <w:tc>
          <w:tcPr>
            <w:tcW w:w="1080" w:type="dxa"/>
            <w:vAlign w:val="center"/>
          </w:tcPr>
          <w:p w:rsidR="005E6A8D" w:rsidRPr="00960588" w:rsidRDefault="005E6A8D"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t>04</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34"/>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eastAsia="Times New Roman" w:hAnsi="Verdana" w:cs="Calibri"/>
                <w:color w:val="000000"/>
                <w:sz w:val="24"/>
                <w:szCs w:val="24"/>
              </w:rPr>
            </w:pPr>
          </w:p>
        </w:tc>
        <w:tc>
          <w:tcPr>
            <w:tcW w:w="2734" w:type="dxa"/>
            <w:vAlign w:val="bottom"/>
          </w:tcPr>
          <w:p w:rsidR="005E6A8D" w:rsidRPr="00960588" w:rsidRDefault="005E6A8D" w:rsidP="009D22A7">
            <w:pPr>
              <w:jc w:val="right"/>
              <w:rPr>
                <w:rFonts w:ascii="SutonnyMJ" w:hAnsi="SutonnyMJ"/>
                <w:sz w:val="24"/>
                <w:szCs w:val="24"/>
              </w:rPr>
            </w:pPr>
            <w:r w:rsidRPr="00960588">
              <w:rPr>
                <w:rFonts w:ascii="Verdana" w:hAnsi="Verdana" w:cs="Arial"/>
                <w:sz w:val="24"/>
                <w:szCs w:val="24"/>
              </w:rPr>
              <w:t>Hanging latrine/</w:t>
            </w:r>
            <w:r w:rsidRPr="00960588">
              <w:rPr>
                <w:rFonts w:ascii="SutonnyMJ" w:hAnsi="SutonnyMJ" w:cs="Arial"/>
                <w:sz w:val="24"/>
                <w:szCs w:val="24"/>
              </w:rPr>
              <w:t>SzjšÍ j¨vwUªb</w:t>
            </w:r>
          </w:p>
        </w:tc>
        <w:tc>
          <w:tcPr>
            <w:tcW w:w="1080" w:type="dxa"/>
            <w:vAlign w:val="center"/>
          </w:tcPr>
          <w:p w:rsidR="005E6A8D" w:rsidRPr="00960588" w:rsidRDefault="005E6A8D"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t>05</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34"/>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eastAsia="Times New Roman" w:hAnsi="Verdana" w:cs="Calibri"/>
                <w:color w:val="000000"/>
                <w:sz w:val="24"/>
                <w:szCs w:val="24"/>
              </w:rPr>
            </w:pPr>
          </w:p>
        </w:tc>
        <w:tc>
          <w:tcPr>
            <w:tcW w:w="2734" w:type="dxa"/>
            <w:vAlign w:val="bottom"/>
          </w:tcPr>
          <w:p w:rsidR="005E6A8D" w:rsidRPr="00960588" w:rsidRDefault="005E6A8D" w:rsidP="009D22A7">
            <w:pPr>
              <w:jc w:val="right"/>
              <w:rPr>
                <w:rFonts w:ascii="SutonnyMJ" w:hAnsi="SutonnyMJ"/>
                <w:sz w:val="24"/>
                <w:szCs w:val="24"/>
              </w:rPr>
            </w:pPr>
            <w:r w:rsidRPr="00960588">
              <w:rPr>
                <w:rFonts w:ascii="Verdana" w:hAnsi="Verdana" w:cs="Arial"/>
                <w:sz w:val="24"/>
                <w:szCs w:val="24"/>
              </w:rPr>
              <w:t>No latrine (open defecation)/</w:t>
            </w:r>
            <w:r w:rsidRPr="00960588">
              <w:rPr>
                <w:rFonts w:ascii="SutonnyMJ" w:hAnsi="SutonnyMJ" w:cs="Arial"/>
                <w:sz w:val="24"/>
                <w:szCs w:val="24"/>
              </w:rPr>
              <w:t>‡Kvb j¨vwUªb †bB  (†Lvjv RvqMv)</w:t>
            </w:r>
          </w:p>
        </w:tc>
        <w:tc>
          <w:tcPr>
            <w:tcW w:w="1080" w:type="dxa"/>
            <w:vAlign w:val="center"/>
          </w:tcPr>
          <w:p w:rsidR="005E6A8D" w:rsidRPr="00960588" w:rsidRDefault="005E6A8D"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t>06</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34"/>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eastAsia="Times New Roman" w:hAnsi="Verdana" w:cs="Calibri"/>
                <w:color w:val="000000"/>
                <w:sz w:val="24"/>
                <w:szCs w:val="24"/>
              </w:rPr>
            </w:pPr>
          </w:p>
        </w:tc>
        <w:tc>
          <w:tcPr>
            <w:tcW w:w="2734" w:type="dxa"/>
            <w:vAlign w:val="bottom"/>
          </w:tcPr>
          <w:p w:rsidR="005E6A8D" w:rsidRPr="00960588" w:rsidRDefault="00445F8E" w:rsidP="009D22A7">
            <w:pPr>
              <w:jc w:val="right"/>
              <w:rPr>
                <w:rFonts w:ascii="Verdana" w:hAnsi="Verdana"/>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1080" w:type="dxa"/>
          </w:tcPr>
          <w:p w:rsidR="005E6A8D" w:rsidRPr="00960588" w:rsidRDefault="005E6A8D" w:rsidP="009D22A7">
            <w:pPr>
              <w:jc w:val="center"/>
              <w:rPr>
                <w:rFonts w:ascii="Verdana" w:eastAsia="Times New Roman" w:hAnsi="Verdana" w:cs="Calibri"/>
                <w:color w:val="000000"/>
                <w:sz w:val="24"/>
                <w:szCs w:val="24"/>
              </w:rPr>
            </w:pP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60"/>
        </w:trPr>
        <w:tc>
          <w:tcPr>
            <w:tcW w:w="810" w:type="dxa"/>
            <w:vMerge w:val="restart"/>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val="restart"/>
          </w:tcPr>
          <w:p w:rsidR="005E6A8D" w:rsidRPr="00960588" w:rsidRDefault="005E6A8D" w:rsidP="009D22A7">
            <w:pPr>
              <w:jc w:val="both"/>
              <w:rPr>
                <w:rFonts w:ascii="SutonnyMJ" w:hAnsi="SutonnyMJ" w:cs="Tahoma"/>
                <w:sz w:val="24"/>
                <w:szCs w:val="24"/>
              </w:rPr>
            </w:pPr>
            <w:r w:rsidRPr="00960588">
              <w:rPr>
                <w:rFonts w:ascii="Verdana" w:hAnsi="Verdana" w:cs="Tahoma"/>
                <w:sz w:val="24"/>
                <w:szCs w:val="24"/>
              </w:rPr>
              <w:t>Have you listened to radio in the last 30 days</w:t>
            </w:r>
            <w:proofErr w:type="gramStart"/>
            <w:r w:rsidRPr="00960588">
              <w:rPr>
                <w:rFonts w:ascii="Verdana" w:hAnsi="Verdana" w:cs="Tahoma"/>
                <w:sz w:val="24"/>
                <w:szCs w:val="24"/>
              </w:rPr>
              <w:t>?/</w:t>
            </w:r>
            <w:proofErr w:type="gramEnd"/>
            <w:r w:rsidRPr="00960588">
              <w:rPr>
                <w:rFonts w:ascii="SutonnyMJ" w:hAnsi="SutonnyMJ" w:cs="Tahoma"/>
                <w:sz w:val="24"/>
                <w:szCs w:val="24"/>
              </w:rPr>
              <w:t>Avcwb wK MZ 30w`‡b †iwWI ï‡b‡Qb?</w:t>
            </w:r>
          </w:p>
        </w:tc>
        <w:tc>
          <w:tcPr>
            <w:tcW w:w="2734" w:type="dxa"/>
          </w:tcPr>
          <w:p w:rsidR="005E6A8D" w:rsidRPr="00DA2C15" w:rsidRDefault="005E6A8D" w:rsidP="002229B2">
            <w:pPr>
              <w:jc w:val="right"/>
              <w:rPr>
                <w:rFonts w:ascii="SutonnyMJ" w:eastAsia="Times New Roman" w:hAnsi="SutonnyMJ" w:cs="Tahoma"/>
                <w:sz w:val="24"/>
                <w:szCs w:val="24"/>
                <w:lang w:val="fr-CH"/>
              </w:rPr>
            </w:pPr>
            <w:r w:rsidRPr="00DA2C15">
              <w:rPr>
                <w:rFonts w:ascii="Verdana" w:eastAsia="Times New Roman" w:hAnsi="Verdana" w:cs="Tahoma"/>
                <w:sz w:val="24"/>
                <w:szCs w:val="24"/>
                <w:lang w:val="fr-CH"/>
              </w:rPr>
              <w:t xml:space="preserve">Yes, </w:t>
            </w:r>
            <w:ins w:id="34" w:author="ICRC" w:date="2014-01-29T17:44:00Z">
              <w:r w:rsidR="00DA2C15" w:rsidRPr="00DA2C15">
                <w:rPr>
                  <w:rFonts w:ascii="Verdana" w:eastAsia="Times New Roman" w:hAnsi="Verdana" w:cs="Tahoma"/>
                  <w:sz w:val="24"/>
                  <w:szCs w:val="24"/>
                  <w:lang w:val="fr-CH"/>
                </w:rPr>
                <w:t xml:space="preserve">National </w:t>
              </w:r>
            </w:ins>
            <w:del w:id="35" w:author="ICRC" w:date="2014-01-29T17:44:00Z">
              <w:r w:rsidRPr="00DA2C15" w:rsidDel="00DA2C15">
                <w:rPr>
                  <w:rFonts w:ascii="Verdana" w:eastAsia="Times New Roman" w:hAnsi="Verdana" w:cs="Tahoma"/>
                  <w:sz w:val="24"/>
                  <w:szCs w:val="24"/>
                  <w:lang w:val="fr-CH"/>
                </w:rPr>
                <w:delText>Regular</w:delText>
              </w:r>
            </w:del>
            <w:r w:rsidRPr="00DA2C15">
              <w:rPr>
                <w:rFonts w:ascii="Verdana" w:eastAsia="Times New Roman" w:hAnsi="Verdana" w:cs="Tahoma"/>
                <w:sz w:val="24"/>
                <w:szCs w:val="24"/>
                <w:lang w:val="fr-CH"/>
              </w:rPr>
              <w:t xml:space="preserve"> Radio/</w:t>
            </w:r>
            <w:r w:rsidRPr="00DA2C15">
              <w:rPr>
                <w:rFonts w:ascii="SutonnyMJ" w:eastAsia="Times New Roman" w:hAnsi="SutonnyMJ" w:cs="Tahoma"/>
                <w:sz w:val="24"/>
                <w:szCs w:val="24"/>
                <w:lang w:val="fr-CH"/>
              </w:rPr>
              <w:t xml:space="preserve">n¨vu, </w:t>
            </w:r>
            <w:ins w:id="36" w:author="ICRC" w:date="2014-01-29T17:43:00Z">
              <w:r w:rsidR="002229B2" w:rsidRPr="00DA2C15">
                <w:rPr>
                  <w:rFonts w:ascii="SutonnyMJ" w:eastAsia="Times New Roman" w:hAnsi="SutonnyMJ" w:cs="Tahoma"/>
                  <w:sz w:val="24"/>
                  <w:szCs w:val="24"/>
                  <w:lang w:val="fr-CH"/>
                </w:rPr>
                <w:t>evsjv‡`k</w:t>
              </w:r>
            </w:ins>
            <w:del w:id="37" w:author="ICRC" w:date="2014-01-29T17:43:00Z">
              <w:r w:rsidR="005716B4" w:rsidRPr="00DA2C15" w:rsidDel="002229B2">
                <w:rPr>
                  <w:rFonts w:ascii="SutonnyMJ" w:eastAsia="Times New Roman" w:hAnsi="SutonnyMJ" w:cs="Tahoma"/>
                  <w:sz w:val="24"/>
                  <w:szCs w:val="24"/>
                  <w:lang w:val="fr-CH"/>
                </w:rPr>
                <w:delText xml:space="preserve">RvZxq </w:delText>
              </w:r>
            </w:del>
            <w:r w:rsidR="005716B4" w:rsidRPr="00DA2C15">
              <w:rPr>
                <w:rFonts w:ascii="SutonnyMJ" w:eastAsia="Times New Roman" w:hAnsi="SutonnyMJ" w:cs="Tahoma"/>
                <w:sz w:val="24"/>
                <w:szCs w:val="24"/>
                <w:lang w:val="fr-CH"/>
              </w:rPr>
              <w:t>†eZvi</w:t>
            </w:r>
          </w:p>
        </w:tc>
        <w:tc>
          <w:tcPr>
            <w:tcW w:w="1080" w:type="dxa"/>
          </w:tcPr>
          <w:p w:rsidR="005E6A8D" w:rsidRPr="00960588" w:rsidRDefault="005E6A8D"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810" w:type="dxa"/>
            <w:vMerge w:val="restart"/>
          </w:tcPr>
          <w:p w:rsidR="005E6A8D" w:rsidRPr="00960588" w:rsidRDefault="005E6A8D" w:rsidP="009D22A7">
            <w:pPr>
              <w:rPr>
                <w:rFonts w:ascii="Verdana" w:hAnsi="Verdana" w:cs="Tahoma"/>
                <w:sz w:val="24"/>
                <w:szCs w:val="24"/>
              </w:rPr>
            </w:pPr>
          </w:p>
        </w:tc>
      </w:tr>
      <w:tr w:rsidR="005E6A8D" w:rsidRPr="00960588" w:rsidTr="00981DE1">
        <w:trPr>
          <w:trHeight w:val="60"/>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tcPr>
          <w:p w:rsidR="005E6A8D" w:rsidRPr="00DA2C15" w:rsidRDefault="005E6A8D" w:rsidP="009D22A7">
            <w:pPr>
              <w:jc w:val="right"/>
              <w:rPr>
                <w:rFonts w:ascii="SutonnyMJ" w:eastAsia="Times New Roman" w:hAnsi="SutonnyMJ" w:cs="Tahoma"/>
                <w:sz w:val="24"/>
                <w:szCs w:val="24"/>
                <w:lang w:val="fr-CH"/>
              </w:rPr>
            </w:pPr>
            <w:r w:rsidRPr="00DA2C15">
              <w:rPr>
                <w:rFonts w:ascii="Verdana" w:eastAsia="Times New Roman" w:hAnsi="Verdana" w:cs="Tahoma"/>
                <w:sz w:val="24"/>
                <w:szCs w:val="24"/>
                <w:lang w:val="fr-CH"/>
              </w:rPr>
              <w:t>Yes, FM Radio/</w:t>
            </w:r>
            <w:r w:rsidRPr="00DA2C15">
              <w:rPr>
                <w:rFonts w:ascii="SutonnyMJ" w:eastAsia="Times New Roman" w:hAnsi="SutonnyMJ" w:cs="Tahoma"/>
                <w:sz w:val="24"/>
                <w:szCs w:val="24"/>
                <w:lang w:val="fr-CH"/>
              </w:rPr>
              <w:t>n¨vu GdGg †iwWI</w:t>
            </w:r>
          </w:p>
        </w:tc>
        <w:tc>
          <w:tcPr>
            <w:tcW w:w="1080" w:type="dxa"/>
          </w:tcPr>
          <w:p w:rsidR="005E6A8D" w:rsidRPr="00960588" w:rsidRDefault="005E6A8D"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60"/>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tcPr>
          <w:p w:rsidR="005E6A8D" w:rsidRPr="00960588" w:rsidRDefault="005E6A8D" w:rsidP="009D22A7">
            <w:pPr>
              <w:jc w:val="right"/>
              <w:rPr>
                <w:rFonts w:ascii="SutonnyMJ" w:eastAsia="Times New Roman" w:hAnsi="SutonnyMJ" w:cs="Tahoma"/>
                <w:sz w:val="24"/>
                <w:szCs w:val="24"/>
              </w:rPr>
            </w:pPr>
            <w:r w:rsidRPr="00960588">
              <w:rPr>
                <w:rFonts w:ascii="Verdana" w:eastAsia="Times New Roman" w:hAnsi="Verdana" w:cs="Tahoma"/>
                <w:sz w:val="24"/>
                <w:szCs w:val="24"/>
              </w:rPr>
              <w:t>Yes, Community Radio/</w:t>
            </w:r>
            <w:r w:rsidRPr="00960588">
              <w:rPr>
                <w:rFonts w:ascii="SutonnyMJ" w:eastAsia="Times New Roman" w:hAnsi="SutonnyMJ" w:cs="Tahoma"/>
                <w:sz w:val="24"/>
                <w:szCs w:val="24"/>
              </w:rPr>
              <w:t>n¨vu KwgDwbwU †iwWI</w:t>
            </w:r>
          </w:p>
        </w:tc>
        <w:tc>
          <w:tcPr>
            <w:tcW w:w="1080" w:type="dxa"/>
          </w:tcPr>
          <w:p w:rsidR="005E6A8D" w:rsidRPr="00960588" w:rsidRDefault="005E6A8D"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810" w:type="dxa"/>
            <w:vMerge/>
          </w:tcPr>
          <w:p w:rsidR="005E6A8D" w:rsidRPr="00960588" w:rsidRDefault="005E6A8D" w:rsidP="009D22A7">
            <w:pPr>
              <w:rPr>
                <w:rFonts w:ascii="Verdana" w:hAnsi="Verdana" w:cs="Tahoma"/>
                <w:sz w:val="24"/>
                <w:szCs w:val="24"/>
              </w:rPr>
            </w:pPr>
          </w:p>
        </w:tc>
      </w:tr>
      <w:tr w:rsidR="002229B2" w:rsidRPr="00960588" w:rsidTr="00981DE1">
        <w:trPr>
          <w:trHeight w:val="60"/>
          <w:ins w:id="38" w:author="ICRC" w:date="2014-01-29T17:37:00Z"/>
        </w:trPr>
        <w:tc>
          <w:tcPr>
            <w:tcW w:w="810" w:type="dxa"/>
            <w:vMerge/>
          </w:tcPr>
          <w:p w:rsidR="002229B2" w:rsidRPr="00960588" w:rsidRDefault="002229B2" w:rsidP="009D22A7">
            <w:pPr>
              <w:pStyle w:val="ListParagraph"/>
              <w:numPr>
                <w:ilvl w:val="0"/>
                <w:numId w:val="4"/>
              </w:numPr>
              <w:jc w:val="center"/>
              <w:rPr>
                <w:ins w:id="39" w:author="ICRC" w:date="2014-01-29T17:37:00Z"/>
                <w:rFonts w:ascii="Verdana" w:hAnsi="Verdana" w:cs="Tahoma"/>
                <w:sz w:val="24"/>
                <w:szCs w:val="24"/>
              </w:rPr>
            </w:pPr>
          </w:p>
        </w:tc>
        <w:tc>
          <w:tcPr>
            <w:tcW w:w="4286" w:type="dxa"/>
            <w:vMerge/>
          </w:tcPr>
          <w:p w:rsidR="002229B2" w:rsidRPr="00960588" w:rsidRDefault="002229B2" w:rsidP="009D22A7">
            <w:pPr>
              <w:jc w:val="both"/>
              <w:rPr>
                <w:ins w:id="40" w:author="ICRC" w:date="2014-01-29T17:37:00Z"/>
                <w:rFonts w:ascii="Verdana" w:hAnsi="Verdana" w:cs="Tahoma"/>
                <w:sz w:val="24"/>
                <w:szCs w:val="24"/>
              </w:rPr>
            </w:pPr>
          </w:p>
        </w:tc>
        <w:tc>
          <w:tcPr>
            <w:tcW w:w="2734" w:type="dxa"/>
          </w:tcPr>
          <w:p w:rsidR="002229B2" w:rsidRPr="00960588" w:rsidRDefault="002229B2" w:rsidP="002229B2">
            <w:pPr>
              <w:jc w:val="right"/>
              <w:rPr>
                <w:ins w:id="41" w:author="ICRC" w:date="2014-01-29T17:37:00Z"/>
                <w:rFonts w:ascii="Verdana" w:eastAsia="Times New Roman" w:hAnsi="Verdana" w:cs="Tahoma"/>
                <w:sz w:val="24"/>
                <w:szCs w:val="24"/>
              </w:rPr>
            </w:pPr>
            <w:ins w:id="42" w:author="ICRC" w:date="2014-01-29T17:38:00Z">
              <w:r w:rsidRPr="00960588">
                <w:rPr>
                  <w:rFonts w:ascii="Verdana" w:eastAsia="Times New Roman" w:hAnsi="Verdana" w:cs="Tahoma"/>
                  <w:sz w:val="24"/>
                  <w:szCs w:val="24"/>
                </w:rPr>
                <w:t xml:space="preserve">Yes, </w:t>
              </w:r>
              <w:r>
                <w:rPr>
                  <w:rFonts w:ascii="Verdana" w:eastAsia="Times New Roman" w:hAnsi="Verdana" w:cs="Tahoma"/>
                  <w:sz w:val="24"/>
                  <w:szCs w:val="24"/>
                </w:rPr>
                <w:t xml:space="preserve">BBC Bangla </w:t>
              </w:r>
              <w:r w:rsidRPr="00960588">
                <w:rPr>
                  <w:rFonts w:ascii="Verdana" w:eastAsia="Times New Roman" w:hAnsi="Verdana" w:cs="Tahoma"/>
                  <w:sz w:val="24"/>
                  <w:szCs w:val="24"/>
                </w:rPr>
                <w:t>Radio/</w:t>
              </w:r>
              <w:r>
                <w:rPr>
                  <w:rFonts w:ascii="SutonnyMJ" w:eastAsia="Times New Roman" w:hAnsi="SutonnyMJ" w:cs="Tahoma"/>
                  <w:sz w:val="24"/>
                  <w:szCs w:val="24"/>
                </w:rPr>
                <w:t>n¨vu wewewm evsjv</w:t>
              </w:r>
              <w:r w:rsidRPr="00960588">
                <w:rPr>
                  <w:rFonts w:ascii="SutonnyMJ" w:eastAsia="Times New Roman" w:hAnsi="SutonnyMJ" w:cs="Tahoma"/>
                  <w:sz w:val="24"/>
                  <w:szCs w:val="24"/>
                </w:rPr>
                <w:t xml:space="preserve"> †iwWI</w:t>
              </w:r>
            </w:ins>
          </w:p>
        </w:tc>
        <w:tc>
          <w:tcPr>
            <w:tcW w:w="1080" w:type="dxa"/>
          </w:tcPr>
          <w:p w:rsidR="002229B2" w:rsidRPr="00960588" w:rsidRDefault="002229B2" w:rsidP="009D22A7">
            <w:pPr>
              <w:jc w:val="center"/>
              <w:rPr>
                <w:ins w:id="43" w:author="ICRC" w:date="2014-01-29T17:37:00Z"/>
                <w:rFonts w:ascii="Verdana" w:eastAsia="Times New Roman" w:hAnsi="Verdana" w:cs="Tahoma"/>
                <w:sz w:val="24"/>
                <w:szCs w:val="24"/>
              </w:rPr>
            </w:pPr>
            <w:ins w:id="44" w:author="ICRC" w:date="2014-01-29T17:38:00Z">
              <w:r>
                <w:rPr>
                  <w:rFonts w:ascii="Verdana" w:eastAsia="Times New Roman" w:hAnsi="Verdana" w:cs="Tahoma"/>
                  <w:sz w:val="24"/>
                  <w:szCs w:val="24"/>
                </w:rPr>
                <w:t>4</w:t>
              </w:r>
            </w:ins>
          </w:p>
        </w:tc>
        <w:tc>
          <w:tcPr>
            <w:tcW w:w="810" w:type="dxa"/>
          </w:tcPr>
          <w:p w:rsidR="002229B2" w:rsidRPr="00960588" w:rsidRDefault="002229B2" w:rsidP="009D22A7">
            <w:pPr>
              <w:rPr>
                <w:ins w:id="45" w:author="ICRC" w:date="2014-01-29T17:37:00Z"/>
                <w:rFonts w:ascii="Verdana" w:hAnsi="Verdana" w:cs="Tahoma"/>
                <w:sz w:val="24"/>
                <w:szCs w:val="24"/>
              </w:rPr>
            </w:pPr>
          </w:p>
        </w:tc>
      </w:tr>
      <w:tr w:rsidR="005E6A8D" w:rsidRPr="00960588" w:rsidTr="00981DE1">
        <w:trPr>
          <w:trHeight w:val="240"/>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tcPr>
          <w:p w:rsidR="005E6A8D" w:rsidRPr="00960588" w:rsidRDefault="005E6A8D" w:rsidP="009D22A7">
            <w:pPr>
              <w:jc w:val="right"/>
              <w:rPr>
                <w:rFonts w:ascii="SutonnyMJ" w:eastAsia="Times New Roman" w:hAnsi="SutonnyMJ" w:cs="Tahoma"/>
                <w:sz w:val="24"/>
                <w:szCs w:val="24"/>
              </w:rPr>
            </w:pPr>
            <w:r w:rsidRPr="00960588">
              <w:rPr>
                <w:rFonts w:ascii="Verdana" w:eastAsia="Times New Roman" w:hAnsi="Verdana" w:cs="Tahoma"/>
                <w:sz w:val="24"/>
                <w:szCs w:val="24"/>
              </w:rPr>
              <w:t>No/</w:t>
            </w:r>
            <w:r w:rsidRPr="00960588">
              <w:rPr>
                <w:rFonts w:ascii="SutonnyMJ" w:eastAsia="Times New Roman" w:hAnsi="SutonnyMJ" w:cs="Tahoma"/>
                <w:sz w:val="24"/>
                <w:szCs w:val="24"/>
              </w:rPr>
              <w:t>bv ïwbwb</w:t>
            </w:r>
          </w:p>
        </w:tc>
        <w:tc>
          <w:tcPr>
            <w:tcW w:w="1080" w:type="dxa"/>
          </w:tcPr>
          <w:p w:rsidR="005E6A8D" w:rsidRPr="00960588" w:rsidRDefault="002229B2" w:rsidP="009D22A7">
            <w:pPr>
              <w:jc w:val="center"/>
              <w:rPr>
                <w:rFonts w:ascii="Verdana" w:eastAsia="Times New Roman" w:hAnsi="Verdana" w:cs="Tahoma"/>
                <w:sz w:val="24"/>
                <w:szCs w:val="24"/>
              </w:rPr>
            </w:pPr>
            <w:ins w:id="46" w:author="ICRC" w:date="2014-01-29T17:38:00Z">
              <w:r>
                <w:rPr>
                  <w:rFonts w:ascii="Verdana" w:eastAsia="Times New Roman" w:hAnsi="Verdana" w:cs="Tahoma"/>
                  <w:sz w:val="24"/>
                  <w:szCs w:val="24"/>
                </w:rPr>
                <w:t>5</w:t>
              </w:r>
            </w:ins>
          </w:p>
        </w:tc>
        <w:tc>
          <w:tcPr>
            <w:tcW w:w="810" w:type="dxa"/>
          </w:tcPr>
          <w:p w:rsidR="005E6A8D" w:rsidRPr="00960588" w:rsidRDefault="005E6A8D" w:rsidP="009D22A7">
            <w:pPr>
              <w:rPr>
                <w:rFonts w:ascii="Verdana" w:hAnsi="Verdana" w:cs="Tahoma"/>
                <w:sz w:val="24"/>
                <w:szCs w:val="24"/>
              </w:rPr>
            </w:pPr>
          </w:p>
        </w:tc>
      </w:tr>
      <w:tr w:rsidR="005E6A8D" w:rsidRPr="00960588" w:rsidTr="00981DE1">
        <w:trPr>
          <w:trHeight w:val="160"/>
        </w:trPr>
        <w:tc>
          <w:tcPr>
            <w:tcW w:w="810" w:type="dxa"/>
            <w:vMerge w:val="restart"/>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val="restart"/>
          </w:tcPr>
          <w:p w:rsidR="005E6A8D" w:rsidRPr="00960588" w:rsidRDefault="005E6A8D" w:rsidP="009D22A7">
            <w:pPr>
              <w:jc w:val="both"/>
              <w:rPr>
                <w:rFonts w:ascii="SutonnyMJ" w:hAnsi="SutonnyMJ" w:cs="Tahoma"/>
                <w:sz w:val="24"/>
                <w:szCs w:val="24"/>
              </w:rPr>
            </w:pPr>
            <w:r w:rsidRPr="00960588">
              <w:rPr>
                <w:rFonts w:ascii="Verdana" w:hAnsi="Verdana" w:cs="Tahoma"/>
                <w:sz w:val="24"/>
                <w:szCs w:val="24"/>
              </w:rPr>
              <w:t>How frequently did you listen to radio in the last 30 days? (Single response)/</w:t>
            </w:r>
            <w:r w:rsidRPr="00960588">
              <w:rPr>
                <w:rFonts w:ascii="SutonnyMJ" w:hAnsi="SutonnyMJ" w:cs="Tahoma"/>
                <w:sz w:val="24"/>
                <w:szCs w:val="24"/>
              </w:rPr>
              <w:t>MZ 30 w`‡b Avcwb KZ Nb Nb †iwWI ï‡b‡Qb? (GKwU DËi n‡e)</w:t>
            </w:r>
          </w:p>
        </w:tc>
        <w:tc>
          <w:tcPr>
            <w:tcW w:w="2734" w:type="dxa"/>
          </w:tcPr>
          <w:p w:rsidR="005E6A8D" w:rsidRPr="00960588" w:rsidRDefault="005E6A8D" w:rsidP="009D22A7">
            <w:pPr>
              <w:adjustRightInd w:val="0"/>
              <w:jc w:val="right"/>
              <w:rPr>
                <w:rFonts w:ascii="SutonnyMJ" w:hAnsi="SutonnyMJ"/>
                <w:sz w:val="24"/>
                <w:szCs w:val="24"/>
              </w:rPr>
            </w:pPr>
            <w:r w:rsidRPr="00960588">
              <w:rPr>
                <w:rFonts w:ascii="Verdana" w:hAnsi="Verdana"/>
                <w:sz w:val="24"/>
                <w:szCs w:val="24"/>
              </w:rPr>
              <w:t>Once or twice a week/</w:t>
            </w:r>
            <w:r w:rsidRPr="00960588">
              <w:rPr>
                <w:rFonts w:ascii="SutonnyMJ" w:hAnsi="SutonnyMJ"/>
                <w:sz w:val="24"/>
                <w:szCs w:val="24"/>
              </w:rPr>
              <w:t>mßv‡n 1 A_ev 2 evi</w:t>
            </w:r>
          </w:p>
        </w:tc>
        <w:tc>
          <w:tcPr>
            <w:tcW w:w="1080" w:type="dxa"/>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1</w:t>
            </w:r>
          </w:p>
        </w:tc>
        <w:tc>
          <w:tcPr>
            <w:tcW w:w="810" w:type="dxa"/>
            <w:vMerge w:val="restart"/>
          </w:tcPr>
          <w:p w:rsidR="005E6A8D" w:rsidRPr="00960588" w:rsidRDefault="005E6A8D" w:rsidP="009D22A7">
            <w:pPr>
              <w:rPr>
                <w:rFonts w:ascii="Verdana" w:hAnsi="Verdana" w:cs="Tahoma"/>
                <w:sz w:val="24"/>
                <w:szCs w:val="24"/>
              </w:rPr>
            </w:pPr>
          </w:p>
        </w:tc>
      </w:tr>
      <w:tr w:rsidR="005E6A8D" w:rsidRPr="00960588" w:rsidTr="00981DE1">
        <w:trPr>
          <w:trHeight w:val="160"/>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5E6A8D" w:rsidP="009D22A7">
            <w:pPr>
              <w:adjustRightInd w:val="0"/>
              <w:jc w:val="right"/>
              <w:rPr>
                <w:rFonts w:ascii="Verdana" w:hAnsi="Verdana"/>
                <w:sz w:val="24"/>
                <w:szCs w:val="24"/>
              </w:rPr>
            </w:pPr>
            <w:r w:rsidRPr="00960588">
              <w:rPr>
                <w:rFonts w:ascii="Verdana" w:hAnsi="Verdana"/>
                <w:sz w:val="24"/>
                <w:szCs w:val="24"/>
              </w:rPr>
              <w:t>More than two time a week/</w:t>
            </w:r>
            <w:r w:rsidRPr="00960588">
              <w:rPr>
                <w:rFonts w:ascii="SutonnyMJ" w:hAnsi="SutonnyMJ"/>
                <w:sz w:val="24"/>
                <w:szCs w:val="24"/>
              </w:rPr>
              <w:t>mßv‡n 2ev‡ii †ekx</w:t>
            </w:r>
          </w:p>
        </w:tc>
        <w:tc>
          <w:tcPr>
            <w:tcW w:w="1080" w:type="dxa"/>
            <w:vAlign w:val="center"/>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2</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160"/>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5E6A8D" w:rsidP="009D22A7">
            <w:pPr>
              <w:adjustRightInd w:val="0"/>
              <w:jc w:val="right"/>
              <w:rPr>
                <w:rFonts w:ascii="SutonnyMJ" w:hAnsi="SutonnyMJ"/>
                <w:sz w:val="24"/>
                <w:szCs w:val="24"/>
              </w:rPr>
            </w:pPr>
            <w:r w:rsidRPr="00960588">
              <w:rPr>
                <w:rFonts w:ascii="Verdana" w:hAnsi="Verdana"/>
                <w:sz w:val="24"/>
                <w:szCs w:val="24"/>
              </w:rPr>
              <w:t>Almost daily/</w:t>
            </w:r>
            <w:r w:rsidRPr="00960588">
              <w:rPr>
                <w:rFonts w:ascii="SutonnyMJ" w:hAnsi="SutonnyMJ"/>
                <w:sz w:val="24"/>
                <w:szCs w:val="24"/>
              </w:rPr>
              <w:t>cÖvq cÖwZw`b</w:t>
            </w:r>
          </w:p>
        </w:tc>
        <w:tc>
          <w:tcPr>
            <w:tcW w:w="1080" w:type="dxa"/>
            <w:vAlign w:val="center"/>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3</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240"/>
        </w:trPr>
        <w:tc>
          <w:tcPr>
            <w:tcW w:w="810" w:type="dxa"/>
            <w:vMerge w:val="restart"/>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val="restart"/>
          </w:tcPr>
          <w:p w:rsidR="005E6A8D" w:rsidRPr="00960588" w:rsidRDefault="005E6A8D" w:rsidP="009D22A7">
            <w:pPr>
              <w:jc w:val="both"/>
              <w:rPr>
                <w:rFonts w:ascii="SutonnyMJ" w:hAnsi="SutonnyMJ" w:cs="Tahoma"/>
                <w:sz w:val="24"/>
                <w:szCs w:val="24"/>
              </w:rPr>
            </w:pPr>
            <w:r w:rsidRPr="00960588">
              <w:rPr>
                <w:rFonts w:ascii="Verdana" w:hAnsi="Verdana" w:cs="Tahoma"/>
                <w:sz w:val="24"/>
                <w:szCs w:val="24"/>
              </w:rPr>
              <w:t xml:space="preserve">Did you watch TV in the last 30 </w:t>
            </w:r>
            <w:r w:rsidRPr="00960588">
              <w:rPr>
                <w:rFonts w:ascii="Verdana" w:hAnsi="Verdana" w:cs="Tahoma"/>
                <w:sz w:val="24"/>
                <w:szCs w:val="24"/>
              </w:rPr>
              <w:lastRenderedPageBreak/>
              <w:t>days? /</w:t>
            </w:r>
            <w:r w:rsidRPr="00960588">
              <w:rPr>
                <w:rFonts w:ascii="SutonnyMJ" w:hAnsi="SutonnyMJ" w:cs="Tahoma"/>
                <w:sz w:val="24"/>
                <w:szCs w:val="24"/>
              </w:rPr>
              <w:t xml:space="preserve">Avcwb wK MZ 30w`‡b wUwf †`‡L‡Qb? </w:t>
            </w:r>
          </w:p>
        </w:tc>
        <w:tc>
          <w:tcPr>
            <w:tcW w:w="2734" w:type="dxa"/>
          </w:tcPr>
          <w:p w:rsidR="005E6A8D" w:rsidRPr="00DA2C15" w:rsidRDefault="005E6A8D" w:rsidP="009D22A7">
            <w:pPr>
              <w:jc w:val="right"/>
              <w:rPr>
                <w:rFonts w:ascii="SutonnyMJ" w:eastAsia="Times New Roman" w:hAnsi="SutonnyMJ" w:cs="Tahoma"/>
                <w:sz w:val="24"/>
                <w:szCs w:val="24"/>
                <w:lang w:val="fr-CH"/>
              </w:rPr>
            </w:pPr>
            <w:r w:rsidRPr="00DA2C15">
              <w:rPr>
                <w:rFonts w:ascii="Verdana" w:eastAsia="Times New Roman" w:hAnsi="Verdana" w:cs="Tahoma"/>
                <w:sz w:val="24"/>
                <w:szCs w:val="24"/>
                <w:lang w:val="fr-CH"/>
              </w:rPr>
              <w:lastRenderedPageBreak/>
              <w:t>Yes</w:t>
            </w:r>
            <w:ins w:id="47" w:author="ICRC" w:date="2014-01-29T17:39:00Z">
              <w:r w:rsidR="002229B2" w:rsidRPr="00DA2C15">
                <w:rPr>
                  <w:rFonts w:ascii="Verdana" w:eastAsia="Times New Roman" w:hAnsi="Verdana" w:cs="Tahoma"/>
                  <w:sz w:val="24"/>
                  <w:szCs w:val="24"/>
                  <w:lang w:val="fr-CH"/>
                </w:rPr>
                <w:t>, BTV</w:t>
              </w:r>
            </w:ins>
            <w:r w:rsidRPr="00DA2C15">
              <w:rPr>
                <w:rFonts w:ascii="Verdana" w:eastAsia="Times New Roman" w:hAnsi="Verdana" w:cs="Tahoma"/>
                <w:sz w:val="24"/>
                <w:szCs w:val="24"/>
                <w:lang w:val="fr-CH"/>
              </w:rPr>
              <w:t>/</w:t>
            </w:r>
            <w:r w:rsidRPr="00DA2C15">
              <w:rPr>
                <w:rFonts w:ascii="SutonnyMJ" w:eastAsia="Times New Roman" w:hAnsi="SutonnyMJ" w:cs="Tahoma"/>
                <w:sz w:val="24"/>
                <w:szCs w:val="24"/>
                <w:lang w:val="fr-CH"/>
              </w:rPr>
              <w:t>n¨vu</w:t>
            </w:r>
            <w:ins w:id="48" w:author="ICRC" w:date="2014-01-29T17:40:00Z">
              <w:r w:rsidR="002229B2" w:rsidRPr="00DA2C15">
                <w:rPr>
                  <w:rFonts w:ascii="SutonnyMJ" w:eastAsia="Times New Roman" w:hAnsi="SutonnyMJ" w:cs="Tahoma"/>
                  <w:sz w:val="24"/>
                  <w:szCs w:val="24"/>
                  <w:lang w:val="fr-CH"/>
                </w:rPr>
                <w:t xml:space="preserve">, </w:t>
              </w:r>
              <w:r w:rsidR="002229B2" w:rsidRPr="00DA2C15">
                <w:rPr>
                  <w:rFonts w:ascii="SutonnyMJ" w:eastAsia="Times New Roman" w:hAnsi="SutonnyMJ" w:cs="Tahoma"/>
                  <w:sz w:val="24"/>
                  <w:szCs w:val="24"/>
                  <w:lang w:val="fr-CH"/>
                </w:rPr>
                <w:lastRenderedPageBreak/>
                <w:t>wewUwf</w:t>
              </w:r>
            </w:ins>
          </w:p>
        </w:tc>
        <w:tc>
          <w:tcPr>
            <w:tcW w:w="1080" w:type="dxa"/>
          </w:tcPr>
          <w:p w:rsidR="005E6A8D" w:rsidRPr="00960588" w:rsidRDefault="005E6A8D" w:rsidP="009D22A7">
            <w:pPr>
              <w:jc w:val="center"/>
              <w:rPr>
                <w:rFonts w:ascii="Verdana" w:eastAsia="Times New Roman" w:hAnsi="Verdana" w:cs="Tahoma"/>
                <w:sz w:val="24"/>
                <w:szCs w:val="24"/>
              </w:rPr>
            </w:pPr>
            <w:r w:rsidRPr="00960588">
              <w:rPr>
                <w:rFonts w:ascii="Verdana" w:eastAsia="Times New Roman" w:hAnsi="Verdana" w:cs="Tahoma"/>
                <w:sz w:val="24"/>
                <w:szCs w:val="24"/>
              </w:rPr>
              <w:lastRenderedPageBreak/>
              <w:t>1</w:t>
            </w:r>
          </w:p>
        </w:tc>
        <w:tc>
          <w:tcPr>
            <w:tcW w:w="810" w:type="dxa"/>
          </w:tcPr>
          <w:p w:rsidR="005E6A8D" w:rsidRPr="00960588" w:rsidRDefault="005E6A8D" w:rsidP="009D22A7">
            <w:pPr>
              <w:rPr>
                <w:rFonts w:ascii="Verdana" w:hAnsi="Verdana" w:cs="Tahoma"/>
                <w:sz w:val="24"/>
                <w:szCs w:val="24"/>
              </w:rPr>
            </w:pPr>
          </w:p>
        </w:tc>
      </w:tr>
      <w:tr w:rsidR="002229B2" w:rsidRPr="00DA2C15" w:rsidTr="00981DE1">
        <w:trPr>
          <w:trHeight w:val="240"/>
          <w:ins w:id="49" w:author="ICRC" w:date="2014-01-29T17:39:00Z"/>
        </w:trPr>
        <w:tc>
          <w:tcPr>
            <w:tcW w:w="810" w:type="dxa"/>
            <w:vMerge/>
          </w:tcPr>
          <w:p w:rsidR="002229B2" w:rsidRPr="00960588" w:rsidRDefault="002229B2" w:rsidP="009D22A7">
            <w:pPr>
              <w:pStyle w:val="ListParagraph"/>
              <w:numPr>
                <w:ilvl w:val="0"/>
                <w:numId w:val="4"/>
              </w:numPr>
              <w:jc w:val="center"/>
              <w:rPr>
                <w:ins w:id="50" w:author="ICRC" w:date="2014-01-29T17:39:00Z"/>
                <w:rFonts w:ascii="Verdana" w:hAnsi="Verdana" w:cs="Tahoma"/>
                <w:sz w:val="24"/>
                <w:szCs w:val="24"/>
              </w:rPr>
            </w:pPr>
          </w:p>
        </w:tc>
        <w:tc>
          <w:tcPr>
            <w:tcW w:w="4286" w:type="dxa"/>
            <w:vMerge/>
          </w:tcPr>
          <w:p w:rsidR="002229B2" w:rsidRPr="00960588" w:rsidRDefault="002229B2" w:rsidP="009D22A7">
            <w:pPr>
              <w:jc w:val="both"/>
              <w:rPr>
                <w:ins w:id="51" w:author="ICRC" w:date="2014-01-29T17:39:00Z"/>
                <w:rFonts w:ascii="Verdana" w:hAnsi="Verdana" w:cs="Tahoma"/>
                <w:sz w:val="24"/>
                <w:szCs w:val="24"/>
              </w:rPr>
            </w:pPr>
          </w:p>
        </w:tc>
        <w:tc>
          <w:tcPr>
            <w:tcW w:w="2734" w:type="dxa"/>
          </w:tcPr>
          <w:p w:rsidR="002229B2" w:rsidRDefault="002229B2" w:rsidP="009D22A7">
            <w:pPr>
              <w:jc w:val="right"/>
              <w:rPr>
                <w:ins w:id="52" w:author="ICRC" w:date="2014-01-29T17:41:00Z"/>
                <w:rFonts w:ascii="Verdana" w:eastAsia="Times New Roman" w:hAnsi="Verdana" w:cs="Tahoma"/>
                <w:sz w:val="24"/>
                <w:szCs w:val="24"/>
                <w:lang w:val="fr-CH"/>
              </w:rPr>
            </w:pPr>
            <w:ins w:id="53" w:author="ICRC" w:date="2014-01-29T17:39:00Z">
              <w:r w:rsidRPr="00DA2C15">
                <w:rPr>
                  <w:rFonts w:ascii="Verdana" w:eastAsia="Times New Roman" w:hAnsi="Verdana" w:cs="Tahoma"/>
                  <w:sz w:val="24"/>
                  <w:szCs w:val="24"/>
                  <w:lang w:val="fr-CH"/>
                </w:rPr>
                <w:t xml:space="preserve">Yes, </w:t>
              </w:r>
            </w:ins>
            <w:ins w:id="54" w:author="ICRC" w:date="2014-01-29T17:40:00Z">
              <w:r w:rsidRPr="00DA2C15">
                <w:rPr>
                  <w:rFonts w:ascii="Verdana" w:eastAsia="Times New Roman" w:hAnsi="Verdana" w:cs="Tahoma"/>
                  <w:sz w:val="24"/>
                  <w:szCs w:val="24"/>
                  <w:lang w:val="fr-CH"/>
                </w:rPr>
                <w:t>Private Channels</w:t>
              </w:r>
            </w:ins>
            <w:ins w:id="55" w:author="ICRC" w:date="2014-01-29T17:39:00Z">
              <w:r w:rsidRPr="00DA2C15">
                <w:rPr>
                  <w:rFonts w:ascii="Verdana" w:eastAsia="Times New Roman" w:hAnsi="Verdana" w:cs="Tahoma"/>
                  <w:sz w:val="24"/>
                  <w:szCs w:val="24"/>
                  <w:lang w:val="fr-CH"/>
                </w:rPr>
                <w:t>/</w:t>
              </w:r>
            </w:ins>
          </w:p>
          <w:p w:rsidR="002229B2" w:rsidRPr="00DA2C15" w:rsidRDefault="002229B2" w:rsidP="009D22A7">
            <w:pPr>
              <w:jc w:val="right"/>
              <w:rPr>
                <w:ins w:id="56" w:author="ICRC" w:date="2014-01-29T17:39:00Z"/>
                <w:rFonts w:ascii="Verdana" w:eastAsia="Times New Roman" w:hAnsi="Verdana" w:cs="Tahoma"/>
                <w:sz w:val="24"/>
                <w:szCs w:val="24"/>
                <w:lang w:val="fr-CH"/>
              </w:rPr>
            </w:pPr>
            <w:ins w:id="57" w:author="ICRC" w:date="2014-01-29T17:39:00Z">
              <w:r w:rsidRPr="00DA2C15">
                <w:rPr>
                  <w:rFonts w:ascii="SutonnyMJ" w:eastAsia="Times New Roman" w:hAnsi="SutonnyMJ" w:cs="Tahoma"/>
                  <w:sz w:val="24"/>
                  <w:szCs w:val="24"/>
                  <w:lang w:val="fr-CH"/>
                </w:rPr>
                <w:t>n¨vu</w:t>
              </w:r>
            </w:ins>
            <w:ins w:id="58" w:author="ICRC" w:date="2014-01-29T17:40:00Z">
              <w:r>
                <w:rPr>
                  <w:rFonts w:ascii="SutonnyMJ" w:eastAsia="Times New Roman" w:hAnsi="SutonnyMJ" w:cs="Tahoma"/>
                  <w:sz w:val="24"/>
                  <w:szCs w:val="24"/>
                  <w:lang w:val="fr-CH"/>
                </w:rPr>
                <w:t>, †emiKvix P¨v‡bj</w:t>
              </w:r>
            </w:ins>
          </w:p>
        </w:tc>
        <w:tc>
          <w:tcPr>
            <w:tcW w:w="1080" w:type="dxa"/>
          </w:tcPr>
          <w:p w:rsidR="002229B2" w:rsidRPr="00DA2C15" w:rsidRDefault="002229B2" w:rsidP="009D22A7">
            <w:pPr>
              <w:jc w:val="center"/>
              <w:rPr>
                <w:ins w:id="59" w:author="ICRC" w:date="2014-01-29T17:39:00Z"/>
                <w:rFonts w:ascii="Verdana" w:eastAsia="Times New Roman" w:hAnsi="Verdana" w:cs="Tahoma"/>
                <w:sz w:val="24"/>
                <w:szCs w:val="24"/>
                <w:lang w:val="fr-CH"/>
              </w:rPr>
            </w:pPr>
            <w:ins w:id="60" w:author="ICRC" w:date="2014-01-29T17:40:00Z">
              <w:r>
                <w:rPr>
                  <w:rFonts w:ascii="Verdana" w:eastAsia="Times New Roman" w:hAnsi="Verdana" w:cs="Tahoma"/>
                  <w:sz w:val="24"/>
                  <w:szCs w:val="24"/>
                  <w:lang w:val="fr-CH"/>
                </w:rPr>
                <w:t>2</w:t>
              </w:r>
            </w:ins>
          </w:p>
        </w:tc>
        <w:tc>
          <w:tcPr>
            <w:tcW w:w="810" w:type="dxa"/>
          </w:tcPr>
          <w:p w:rsidR="002229B2" w:rsidRPr="00DA2C15" w:rsidRDefault="002229B2" w:rsidP="009D22A7">
            <w:pPr>
              <w:rPr>
                <w:ins w:id="61" w:author="ICRC" w:date="2014-01-29T17:39:00Z"/>
                <w:rFonts w:ascii="Verdana" w:hAnsi="Verdana" w:cs="Tahoma"/>
                <w:sz w:val="24"/>
                <w:szCs w:val="24"/>
                <w:lang w:val="fr-CH"/>
              </w:rPr>
            </w:pPr>
          </w:p>
        </w:tc>
      </w:tr>
      <w:tr w:rsidR="005E6A8D" w:rsidRPr="00960588" w:rsidTr="00981DE1">
        <w:trPr>
          <w:trHeight w:val="240"/>
        </w:trPr>
        <w:tc>
          <w:tcPr>
            <w:tcW w:w="810" w:type="dxa"/>
            <w:vMerge/>
          </w:tcPr>
          <w:p w:rsidR="005E6A8D" w:rsidRPr="00DA2C15" w:rsidRDefault="005E6A8D" w:rsidP="009D22A7">
            <w:pPr>
              <w:pStyle w:val="ListParagraph"/>
              <w:numPr>
                <w:ilvl w:val="0"/>
                <w:numId w:val="4"/>
              </w:numPr>
              <w:jc w:val="center"/>
              <w:rPr>
                <w:rFonts w:ascii="Verdana" w:hAnsi="Verdana" w:cs="Tahoma"/>
                <w:sz w:val="24"/>
                <w:szCs w:val="24"/>
                <w:lang w:val="fr-CH"/>
              </w:rPr>
            </w:pPr>
          </w:p>
        </w:tc>
        <w:tc>
          <w:tcPr>
            <w:tcW w:w="4286" w:type="dxa"/>
            <w:vMerge/>
          </w:tcPr>
          <w:p w:rsidR="005E6A8D" w:rsidRPr="00DA2C15" w:rsidRDefault="005E6A8D" w:rsidP="009D22A7">
            <w:pPr>
              <w:jc w:val="both"/>
              <w:rPr>
                <w:rFonts w:ascii="Verdana" w:hAnsi="Verdana" w:cs="Tahoma"/>
                <w:sz w:val="24"/>
                <w:szCs w:val="24"/>
                <w:lang w:val="fr-CH"/>
              </w:rPr>
            </w:pPr>
          </w:p>
        </w:tc>
        <w:tc>
          <w:tcPr>
            <w:tcW w:w="2734" w:type="dxa"/>
          </w:tcPr>
          <w:p w:rsidR="005E6A8D" w:rsidRPr="00960588" w:rsidRDefault="005E6A8D" w:rsidP="009D22A7">
            <w:pPr>
              <w:jc w:val="right"/>
              <w:rPr>
                <w:rFonts w:ascii="Verdana" w:eastAsia="Times New Roman" w:hAnsi="Verdana" w:cs="Tahoma"/>
                <w:sz w:val="24"/>
                <w:szCs w:val="24"/>
              </w:rPr>
            </w:pPr>
            <w:r w:rsidRPr="00960588">
              <w:rPr>
                <w:rFonts w:ascii="Verdana" w:eastAsia="Times New Roman" w:hAnsi="Verdana" w:cs="Tahoma"/>
                <w:sz w:val="24"/>
                <w:szCs w:val="24"/>
              </w:rPr>
              <w:t>No/</w:t>
            </w:r>
            <w:r w:rsidRPr="00960588">
              <w:rPr>
                <w:rFonts w:ascii="SutonnyMJ" w:eastAsia="Times New Roman" w:hAnsi="SutonnyMJ" w:cs="Tahoma"/>
                <w:sz w:val="24"/>
                <w:szCs w:val="24"/>
              </w:rPr>
              <w:t>bv</w:t>
            </w:r>
          </w:p>
        </w:tc>
        <w:tc>
          <w:tcPr>
            <w:tcW w:w="1080" w:type="dxa"/>
          </w:tcPr>
          <w:p w:rsidR="005E6A8D" w:rsidRPr="00960588" w:rsidRDefault="002229B2" w:rsidP="009D22A7">
            <w:pPr>
              <w:jc w:val="center"/>
              <w:rPr>
                <w:rFonts w:ascii="Verdana" w:eastAsia="Times New Roman" w:hAnsi="Verdana" w:cs="Tahoma"/>
                <w:sz w:val="24"/>
                <w:szCs w:val="24"/>
              </w:rPr>
            </w:pPr>
            <w:ins w:id="62" w:author="ICRC" w:date="2014-01-29T17:40:00Z">
              <w:r>
                <w:rPr>
                  <w:rFonts w:ascii="Verdana" w:eastAsia="Times New Roman" w:hAnsi="Verdana" w:cs="Tahoma"/>
                  <w:sz w:val="24"/>
                  <w:szCs w:val="24"/>
                </w:rPr>
                <w:t>3</w:t>
              </w:r>
            </w:ins>
          </w:p>
        </w:tc>
        <w:tc>
          <w:tcPr>
            <w:tcW w:w="810" w:type="dxa"/>
          </w:tcPr>
          <w:p w:rsidR="005E6A8D" w:rsidRPr="00960588" w:rsidRDefault="005E6A8D" w:rsidP="009D22A7">
            <w:pPr>
              <w:rPr>
                <w:rFonts w:ascii="Verdana" w:hAnsi="Verdana" w:cs="Tahoma"/>
                <w:sz w:val="24"/>
                <w:szCs w:val="24"/>
              </w:rPr>
            </w:pPr>
          </w:p>
        </w:tc>
      </w:tr>
      <w:tr w:rsidR="005E6A8D" w:rsidRPr="00960588" w:rsidTr="00981DE1">
        <w:trPr>
          <w:trHeight w:val="160"/>
        </w:trPr>
        <w:tc>
          <w:tcPr>
            <w:tcW w:w="810" w:type="dxa"/>
            <w:vMerge w:val="restart"/>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val="restart"/>
          </w:tcPr>
          <w:p w:rsidR="005E6A8D" w:rsidRPr="00960588" w:rsidRDefault="005E6A8D" w:rsidP="009D22A7">
            <w:pPr>
              <w:jc w:val="both"/>
              <w:rPr>
                <w:rFonts w:ascii="Verdana" w:hAnsi="Verdana" w:cs="Tahoma"/>
                <w:sz w:val="24"/>
                <w:szCs w:val="24"/>
              </w:rPr>
            </w:pPr>
            <w:r w:rsidRPr="00960588">
              <w:rPr>
                <w:rFonts w:ascii="Verdana" w:hAnsi="Verdana" w:cs="Tahoma"/>
                <w:sz w:val="24"/>
                <w:szCs w:val="24"/>
              </w:rPr>
              <w:t>How frequently did you watch TV in the last 30 days? (Single response) /</w:t>
            </w:r>
            <w:r w:rsidRPr="00960588">
              <w:rPr>
                <w:rFonts w:ascii="SutonnyMJ" w:hAnsi="SutonnyMJ" w:cs="Tahoma"/>
                <w:sz w:val="24"/>
                <w:szCs w:val="24"/>
              </w:rPr>
              <w:t>MZ 30 w`‡b Avcwb KZ Nb Nb wUwf †`‡L‡Qb? (GKwU DËi n‡e)</w:t>
            </w:r>
          </w:p>
        </w:tc>
        <w:tc>
          <w:tcPr>
            <w:tcW w:w="2734" w:type="dxa"/>
          </w:tcPr>
          <w:p w:rsidR="005E6A8D" w:rsidRPr="00960588" w:rsidRDefault="005E6A8D" w:rsidP="009D22A7">
            <w:pPr>
              <w:adjustRightInd w:val="0"/>
              <w:jc w:val="right"/>
              <w:rPr>
                <w:rFonts w:ascii="SutonnyMJ" w:hAnsi="SutonnyMJ"/>
                <w:sz w:val="24"/>
                <w:szCs w:val="24"/>
              </w:rPr>
            </w:pPr>
            <w:r w:rsidRPr="00960588">
              <w:rPr>
                <w:rFonts w:ascii="Verdana" w:hAnsi="Verdana"/>
                <w:sz w:val="24"/>
                <w:szCs w:val="24"/>
              </w:rPr>
              <w:t>Once or twice a week/</w:t>
            </w:r>
            <w:r w:rsidRPr="00960588">
              <w:rPr>
                <w:rFonts w:ascii="SutonnyMJ" w:hAnsi="SutonnyMJ"/>
                <w:sz w:val="24"/>
                <w:szCs w:val="24"/>
              </w:rPr>
              <w:t>mßv‡n 1 A_ev 2 evi</w:t>
            </w:r>
          </w:p>
        </w:tc>
        <w:tc>
          <w:tcPr>
            <w:tcW w:w="1080" w:type="dxa"/>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1</w:t>
            </w:r>
          </w:p>
        </w:tc>
        <w:tc>
          <w:tcPr>
            <w:tcW w:w="810" w:type="dxa"/>
            <w:vMerge w:val="restart"/>
          </w:tcPr>
          <w:p w:rsidR="005E6A8D" w:rsidRPr="00960588" w:rsidRDefault="005E6A8D" w:rsidP="009D22A7">
            <w:pPr>
              <w:rPr>
                <w:rFonts w:ascii="Verdana" w:hAnsi="Verdana" w:cs="Tahoma"/>
                <w:sz w:val="24"/>
                <w:szCs w:val="24"/>
              </w:rPr>
            </w:pPr>
          </w:p>
        </w:tc>
      </w:tr>
      <w:tr w:rsidR="005E6A8D" w:rsidRPr="00960588" w:rsidTr="00981DE1">
        <w:trPr>
          <w:trHeight w:val="160"/>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5E6A8D" w:rsidP="009D22A7">
            <w:pPr>
              <w:adjustRightInd w:val="0"/>
              <w:jc w:val="right"/>
              <w:rPr>
                <w:rFonts w:ascii="Verdana" w:hAnsi="Verdana"/>
                <w:sz w:val="24"/>
                <w:szCs w:val="24"/>
              </w:rPr>
            </w:pPr>
            <w:r w:rsidRPr="00960588">
              <w:rPr>
                <w:rFonts w:ascii="Verdana" w:hAnsi="Verdana"/>
                <w:sz w:val="24"/>
                <w:szCs w:val="24"/>
              </w:rPr>
              <w:t>More than two time a week/</w:t>
            </w:r>
            <w:r w:rsidRPr="00960588">
              <w:rPr>
                <w:rFonts w:ascii="SutonnyMJ" w:hAnsi="SutonnyMJ"/>
                <w:sz w:val="24"/>
                <w:szCs w:val="24"/>
              </w:rPr>
              <w:t>mßv‡n 2ev‡ii †ekx</w:t>
            </w:r>
          </w:p>
        </w:tc>
        <w:tc>
          <w:tcPr>
            <w:tcW w:w="1080" w:type="dxa"/>
            <w:vAlign w:val="center"/>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2</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160"/>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5E6A8D" w:rsidP="009D22A7">
            <w:pPr>
              <w:adjustRightInd w:val="0"/>
              <w:jc w:val="right"/>
              <w:rPr>
                <w:rFonts w:ascii="SutonnyMJ" w:hAnsi="SutonnyMJ"/>
                <w:sz w:val="24"/>
                <w:szCs w:val="24"/>
              </w:rPr>
            </w:pPr>
            <w:r w:rsidRPr="00960588">
              <w:rPr>
                <w:rFonts w:ascii="Verdana" w:hAnsi="Verdana"/>
                <w:sz w:val="24"/>
                <w:szCs w:val="24"/>
              </w:rPr>
              <w:t>Almost daily/</w:t>
            </w:r>
            <w:r w:rsidRPr="00960588">
              <w:rPr>
                <w:rFonts w:ascii="SutonnyMJ" w:hAnsi="SutonnyMJ"/>
                <w:sz w:val="24"/>
                <w:szCs w:val="24"/>
              </w:rPr>
              <w:t>cÖvq cÖwZw`b</w:t>
            </w:r>
          </w:p>
        </w:tc>
        <w:tc>
          <w:tcPr>
            <w:tcW w:w="1080" w:type="dxa"/>
            <w:vAlign w:val="center"/>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3</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240"/>
        </w:trPr>
        <w:tc>
          <w:tcPr>
            <w:tcW w:w="810" w:type="dxa"/>
            <w:vMerge w:val="restart"/>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val="restart"/>
          </w:tcPr>
          <w:p w:rsidR="005E6A8D" w:rsidRPr="00960588" w:rsidRDefault="005E6A8D" w:rsidP="009D22A7">
            <w:pPr>
              <w:jc w:val="both"/>
              <w:rPr>
                <w:rFonts w:ascii="Verdana" w:hAnsi="Verdana" w:cs="Tahoma"/>
                <w:sz w:val="24"/>
                <w:szCs w:val="24"/>
              </w:rPr>
            </w:pPr>
            <w:r w:rsidRPr="00960588">
              <w:rPr>
                <w:rFonts w:ascii="Verdana" w:hAnsi="Verdana" w:cs="Tahoma"/>
                <w:sz w:val="24"/>
                <w:szCs w:val="24"/>
              </w:rPr>
              <w:t>Did you read newspaper in the last 30 days? /</w:t>
            </w:r>
            <w:r w:rsidRPr="00960588">
              <w:rPr>
                <w:rFonts w:ascii="SutonnyMJ" w:hAnsi="SutonnyMJ" w:cs="Tahoma"/>
                <w:sz w:val="24"/>
                <w:szCs w:val="24"/>
              </w:rPr>
              <w:t>Avcwb wK MZ 30w`‡b msev`cÎ c‡o‡Qb?</w:t>
            </w:r>
          </w:p>
        </w:tc>
        <w:tc>
          <w:tcPr>
            <w:tcW w:w="2734" w:type="dxa"/>
          </w:tcPr>
          <w:p w:rsidR="005E6A8D" w:rsidRPr="00960588" w:rsidRDefault="005E6A8D" w:rsidP="009D22A7">
            <w:pPr>
              <w:jc w:val="right"/>
              <w:rPr>
                <w:rFonts w:ascii="SutonnyMJ" w:eastAsia="Times New Roman" w:hAnsi="SutonnyMJ" w:cs="Tahoma"/>
                <w:sz w:val="24"/>
                <w:szCs w:val="24"/>
              </w:rPr>
            </w:pPr>
            <w:r w:rsidRPr="00960588">
              <w:rPr>
                <w:rFonts w:ascii="Verdana" w:eastAsia="Times New Roman" w:hAnsi="Verdana" w:cs="Tahoma"/>
                <w:sz w:val="24"/>
                <w:szCs w:val="24"/>
              </w:rPr>
              <w:t>Yes/</w:t>
            </w:r>
            <w:r w:rsidRPr="00960588">
              <w:rPr>
                <w:rFonts w:ascii="SutonnyMJ" w:eastAsia="Times New Roman" w:hAnsi="SutonnyMJ" w:cs="Tahoma"/>
                <w:sz w:val="24"/>
                <w:szCs w:val="24"/>
              </w:rPr>
              <w:t>n¨vu</w:t>
            </w:r>
          </w:p>
        </w:tc>
        <w:tc>
          <w:tcPr>
            <w:tcW w:w="1080" w:type="dxa"/>
          </w:tcPr>
          <w:p w:rsidR="005E6A8D" w:rsidRPr="00960588" w:rsidRDefault="005E6A8D"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810" w:type="dxa"/>
          </w:tcPr>
          <w:p w:rsidR="005E6A8D" w:rsidRPr="00960588" w:rsidRDefault="005E6A8D" w:rsidP="009D22A7">
            <w:pPr>
              <w:rPr>
                <w:rFonts w:ascii="Verdana" w:hAnsi="Verdana" w:cs="Tahoma"/>
                <w:sz w:val="24"/>
                <w:szCs w:val="24"/>
              </w:rPr>
            </w:pPr>
          </w:p>
        </w:tc>
      </w:tr>
      <w:tr w:rsidR="005E6A8D" w:rsidRPr="00960588" w:rsidTr="00981DE1">
        <w:trPr>
          <w:trHeight w:val="240"/>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tcPr>
          <w:p w:rsidR="005E6A8D" w:rsidRPr="00960588" w:rsidRDefault="005E6A8D" w:rsidP="009D22A7">
            <w:pPr>
              <w:jc w:val="right"/>
              <w:rPr>
                <w:rFonts w:ascii="Verdana" w:eastAsia="Times New Roman" w:hAnsi="Verdana" w:cs="Tahoma"/>
                <w:sz w:val="24"/>
                <w:szCs w:val="24"/>
              </w:rPr>
            </w:pPr>
            <w:r w:rsidRPr="00960588">
              <w:rPr>
                <w:rFonts w:ascii="Verdana" w:eastAsia="Times New Roman" w:hAnsi="Verdana" w:cs="Tahoma"/>
                <w:sz w:val="24"/>
                <w:szCs w:val="24"/>
              </w:rPr>
              <w:t>No/</w:t>
            </w:r>
            <w:r w:rsidRPr="00960588">
              <w:rPr>
                <w:rFonts w:ascii="SutonnyMJ" w:eastAsia="Times New Roman" w:hAnsi="SutonnyMJ" w:cs="Tahoma"/>
                <w:sz w:val="24"/>
                <w:szCs w:val="24"/>
              </w:rPr>
              <w:t>bv</w:t>
            </w:r>
          </w:p>
        </w:tc>
        <w:tc>
          <w:tcPr>
            <w:tcW w:w="1080" w:type="dxa"/>
          </w:tcPr>
          <w:p w:rsidR="005E6A8D" w:rsidRPr="00960588" w:rsidRDefault="005E6A8D"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810" w:type="dxa"/>
          </w:tcPr>
          <w:p w:rsidR="005E6A8D" w:rsidRPr="00960588" w:rsidRDefault="005E6A8D" w:rsidP="009D22A7">
            <w:pPr>
              <w:rPr>
                <w:rFonts w:ascii="Verdana" w:hAnsi="Verdana" w:cs="Tahoma"/>
                <w:sz w:val="24"/>
                <w:szCs w:val="24"/>
              </w:rPr>
            </w:pPr>
          </w:p>
        </w:tc>
      </w:tr>
      <w:tr w:rsidR="005E6A8D" w:rsidRPr="00960588" w:rsidTr="00981DE1">
        <w:trPr>
          <w:trHeight w:val="160"/>
        </w:trPr>
        <w:tc>
          <w:tcPr>
            <w:tcW w:w="810" w:type="dxa"/>
            <w:vMerge w:val="restart"/>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val="restart"/>
          </w:tcPr>
          <w:p w:rsidR="005E6A8D" w:rsidRPr="00960588" w:rsidRDefault="005E6A8D" w:rsidP="009D22A7">
            <w:pPr>
              <w:jc w:val="both"/>
              <w:rPr>
                <w:rFonts w:ascii="SutonnyMJ" w:hAnsi="SutonnyMJ" w:cs="Tahoma"/>
                <w:sz w:val="24"/>
                <w:szCs w:val="24"/>
              </w:rPr>
            </w:pPr>
            <w:r w:rsidRPr="00960588">
              <w:rPr>
                <w:rFonts w:ascii="Verdana" w:hAnsi="Verdana" w:cs="Tahoma"/>
                <w:sz w:val="24"/>
                <w:szCs w:val="24"/>
              </w:rPr>
              <w:t>How frequently did you read newspaper in the last 30 days? (Single response) /</w:t>
            </w:r>
            <w:r w:rsidRPr="00960588">
              <w:rPr>
                <w:rFonts w:ascii="SutonnyMJ" w:hAnsi="SutonnyMJ" w:cs="Tahoma"/>
                <w:sz w:val="24"/>
                <w:szCs w:val="24"/>
              </w:rPr>
              <w:t>MZ 30 w`‡b Avcwb KZ Nb Nb msev`cÎ c‡o‡Qb? (GKwU DËi n‡e)</w:t>
            </w:r>
          </w:p>
        </w:tc>
        <w:tc>
          <w:tcPr>
            <w:tcW w:w="2734" w:type="dxa"/>
          </w:tcPr>
          <w:p w:rsidR="005E6A8D" w:rsidRPr="00960588" w:rsidRDefault="005E6A8D" w:rsidP="009D22A7">
            <w:pPr>
              <w:adjustRightInd w:val="0"/>
              <w:jc w:val="right"/>
              <w:rPr>
                <w:rFonts w:ascii="SutonnyMJ" w:hAnsi="SutonnyMJ"/>
                <w:sz w:val="24"/>
                <w:szCs w:val="24"/>
              </w:rPr>
            </w:pPr>
            <w:r w:rsidRPr="00960588">
              <w:rPr>
                <w:rFonts w:ascii="Verdana" w:hAnsi="Verdana"/>
                <w:sz w:val="24"/>
                <w:szCs w:val="24"/>
              </w:rPr>
              <w:t>Once or twice a week/</w:t>
            </w:r>
            <w:r w:rsidRPr="00960588">
              <w:rPr>
                <w:rFonts w:ascii="SutonnyMJ" w:hAnsi="SutonnyMJ"/>
                <w:sz w:val="24"/>
                <w:szCs w:val="24"/>
              </w:rPr>
              <w:t>mßv‡n 1 A_ev 2 evi</w:t>
            </w:r>
          </w:p>
        </w:tc>
        <w:tc>
          <w:tcPr>
            <w:tcW w:w="1080" w:type="dxa"/>
            <w:vAlign w:val="center"/>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1</w:t>
            </w:r>
          </w:p>
        </w:tc>
        <w:tc>
          <w:tcPr>
            <w:tcW w:w="810" w:type="dxa"/>
            <w:vMerge w:val="restart"/>
          </w:tcPr>
          <w:p w:rsidR="005E6A8D" w:rsidRPr="00960588" w:rsidRDefault="005E6A8D" w:rsidP="009D22A7">
            <w:pPr>
              <w:rPr>
                <w:rFonts w:ascii="Verdana" w:hAnsi="Verdana" w:cs="Tahoma"/>
                <w:sz w:val="24"/>
                <w:szCs w:val="24"/>
              </w:rPr>
            </w:pPr>
          </w:p>
        </w:tc>
      </w:tr>
      <w:tr w:rsidR="005E6A8D" w:rsidRPr="00960588" w:rsidTr="00981DE1">
        <w:trPr>
          <w:trHeight w:val="160"/>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5E6A8D" w:rsidP="009D22A7">
            <w:pPr>
              <w:adjustRightInd w:val="0"/>
              <w:jc w:val="right"/>
              <w:rPr>
                <w:rFonts w:ascii="Verdana" w:hAnsi="Verdana"/>
                <w:sz w:val="24"/>
                <w:szCs w:val="24"/>
              </w:rPr>
            </w:pPr>
            <w:r w:rsidRPr="00960588">
              <w:rPr>
                <w:rFonts w:ascii="Verdana" w:hAnsi="Verdana"/>
                <w:sz w:val="24"/>
                <w:szCs w:val="24"/>
              </w:rPr>
              <w:t>More than two time a week/</w:t>
            </w:r>
            <w:r w:rsidRPr="00960588">
              <w:rPr>
                <w:rFonts w:ascii="SutonnyMJ" w:hAnsi="SutonnyMJ"/>
                <w:sz w:val="24"/>
                <w:szCs w:val="24"/>
              </w:rPr>
              <w:t>mßv‡n 2ev‡ii †ekx</w:t>
            </w:r>
          </w:p>
        </w:tc>
        <w:tc>
          <w:tcPr>
            <w:tcW w:w="1080" w:type="dxa"/>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2</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160"/>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5E6A8D" w:rsidP="009D22A7">
            <w:pPr>
              <w:adjustRightInd w:val="0"/>
              <w:jc w:val="right"/>
              <w:rPr>
                <w:rFonts w:ascii="SutonnyMJ" w:hAnsi="SutonnyMJ"/>
                <w:sz w:val="24"/>
                <w:szCs w:val="24"/>
              </w:rPr>
            </w:pPr>
            <w:r w:rsidRPr="00960588">
              <w:rPr>
                <w:rFonts w:ascii="Verdana" w:hAnsi="Verdana"/>
                <w:sz w:val="24"/>
                <w:szCs w:val="24"/>
              </w:rPr>
              <w:t>Almost daily/</w:t>
            </w:r>
            <w:r w:rsidRPr="00960588">
              <w:rPr>
                <w:rFonts w:ascii="SutonnyMJ" w:hAnsi="SutonnyMJ"/>
                <w:sz w:val="24"/>
                <w:szCs w:val="24"/>
              </w:rPr>
              <w:t>cÖvq cÖwZw`b</w:t>
            </w:r>
          </w:p>
        </w:tc>
        <w:tc>
          <w:tcPr>
            <w:tcW w:w="1080" w:type="dxa"/>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3</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240"/>
        </w:trPr>
        <w:tc>
          <w:tcPr>
            <w:tcW w:w="810" w:type="dxa"/>
            <w:vMerge w:val="restart"/>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val="restart"/>
          </w:tcPr>
          <w:p w:rsidR="005E6A8D" w:rsidRPr="00960588" w:rsidRDefault="005E6A8D" w:rsidP="009D22A7">
            <w:pPr>
              <w:jc w:val="both"/>
              <w:rPr>
                <w:rFonts w:ascii="Verdana" w:hAnsi="Verdana" w:cs="Tahoma"/>
                <w:sz w:val="24"/>
                <w:szCs w:val="24"/>
              </w:rPr>
            </w:pPr>
            <w:r w:rsidRPr="00960588">
              <w:rPr>
                <w:rFonts w:ascii="Verdana" w:hAnsi="Verdana" w:cs="Tahoma"/>
                <w:sz w:val="24"/>
                <w:szCs w:val="24"/>
              </w:rPr>
              <w:t>Did you use internet in the last 30 days? /</w:t>
            </w:r>
            <w:r w:rsidRPr="00960588">
              <w:rPr>
                <w:rFonts w:ascii="SutonnyMJ" w:hAnsi="SutonnyMJ" w:cs="Tahoma"/>
                <w:sz w:val="24"/>
                <w:szCs w:val="24"/>
              </w:rPr>
              <w:t xml:space="preserve">Avcwb wK MZ 30w`‡b B›Uvi‡bU e¨envi K‡i‡Qb? </w:t>
            </w:r>
          </w:p>
        </w:tc>
        <w:tc>
          <w:tcPr>
            <w:tcW w:w="2734" w:type="dxa"/>
          </w:tcPr>
          <w:p w:rsidR="005E6A8D" w:rsidRPr="00960588" w:rsidRDefault="005E6A8D" w:rsidP="009D22A7">
            <w:pPr>
              <w:jc w:val="right"/>
              <w:rPr>
                <w:rFonts w:ascii="SutonnyMJ" w:eastAsia="Times New Roman" w:hAnsi="SutonnyMJ" w:cs="Tahoma"/>
                <w:sz w:val="24"/>
                <w:szCs w:val="24"/>
              </w:rPr>
            </w:pPr>
            <w:r w:rsidRPr="00960588">
              <w:rPr>
                <w:rFonts w:ascii="Verdana" w:eastAsia="Times New Roman" w:hAnsi="Verdana" w:cs="Tahoma"/>
                <w:sz w:val="24"/>
                <w:szCs w:val="24"/>
              </w:rPr>
              <w:t>Yes/</w:t>
            </w:r>
            <w:r w:rsidRPr="00960588">
              <w:rPr>
                <w:rFonts w:ascii="SutonnyMJ" w:eastAsia="Times New Roman" w:hAnsi="SutonnyMJ" w:cs="Tahoma"/>
                <w:sz w:val="24"/>
                <w:szCs w:val="24"/>
              </w:rPr>
              <w:t>n¨vu</w:t>
            </w:r>
          </w:p>
        </w:tc>
        <w:tc>
          <w:tcPr>
            <w:tcW w:w="1080" w:type="dxa"/>
          </w:tcPr>
          <w:p w:rsidR="005E6A8D" w:rsidRPr="00960588" w:rsidRDefault="005E6A8D"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810" w:type="dxa"/>
            <w:vMerge w:val="restart"/>
          </w:tcPr>
          <w:p w:rsidR="005E6A8D" w:rsidRPr="00960588" w:rsidRDefault="005E6A8D" w:rsidP="009D22A7">
            <w:pPr>
              <w:rPr>
                <w:rFonts w:ascii="Verdana" w:hAnsi="Verdana" w:cs="Tahoma"/>
                <w:sz w:val="24"/>
                <w:szCs w:val="24"/>
              </w:rPr>
            </w:pPr>
          </w:p>
        </w:tc>
      </w:tr>
      <w:tr w:rsidR="005E6A8D" w:rsidRPr="00960588" w:rsidTr="00981DE1">
        <w:trPr>
          <w:trHeight w:val="240"/>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tcPr>
          <w:p w:rsidR="005E6A8D" w:rsidRPr="00960588" w:rsidRDefault="005E6A8D" w:rsidP="009D22A7">
            <w:pPr>
              <w:jc w:val="right"/>
              <w:rPr>
                <w:rFonts w:ascii="Verdana" w:eastAsia="Times New Roman" w:hAnsi="Verdana" w:cs="Tahoma"/>
                <w:sz w:val="24"/>
                <w:szCs w:val="24"/>
              </w:rPr>
            </w:pPr>
            <w:r w:rsidRPr="00960588">
              <w:rPr>
                <w:rFonts w:ascii="Verdana" w:eastAsia="Times New Roman" w:hAnsi="Verdana" w:cs="Tahoma"/>
                <w:sz w:val="24"/>
                <w:szCs w:val="24"/>
              </w:rPr>
              <w:t>No/</w:t>
            </w:r>
            <w:r w:rsidRPr="00960588">
              <w:rPr>
                <w:rFonts w:ascii="SutonnyMJ" w:eastAsia="Times New Roman" w:hAnsi="SutonnyMJ" w:cs="Tahoma"/>
                <w:sz w:val="24"/>
                <w:szCs w:val="24"/>
              </w:rPr>
              <w:t>bv</w:t>
            </w:r>
          </w:p>
        </w:tc>
        <w:tc>
          <w:tcPr>
            <w:tcW w:w="1080" w:type="dxa"/>
          </w:tcPr>
          <w:p w:rsidR="005E6A8D" w:rsidRPr="00960588" w:rsidRDefault="005E6A8D"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245"/>
        </w:trPr>
        <w:tc>
          <w:tcPr>
            <w:tcW w:w="810" w:type="dxa"/>
            <w:vMerge w:val="restart"/>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val="restart"/>
          </w:tcPr>
          <w:p w:rsidR="005E6A8D" w:rsidRPr="00960588" w:rsidRDefault="005E6A8D" w:rsidP="009D22A7">
            <w:pPr>
              <w:jc w:val="both"/>
              <w:rPr>
                <w:rFonts w:ascii="Verdana" w:hAnsi="Verdana" w:cs="Tahoma"/>
                <w:sz w:val="24"/>
                <w:szCs w:val="24"/>
              </w:rPr>
            </w:pPr>
            <w:r w:rsidRPr="00960588">
              <w:rPr>
                <w:rFonts w:ascii="Verdana" w:hAnsi="Verdana" w:cs="Tahoma"/>
                <w:sz w:val="24"/>
                <w:szCs w:val="24"/>
              </w:rPr>
              <w:t>How frequently did you use internet in the last 30 days? (Single response) /</w:t>
            </w:r>
            <w:r w:rsidRPr="00960588">
              <w:rPr>
                <w:rFonts w:ascii="SutonnyMJ" w:hAnsi="SutonnyMJ" w:cs="Tahoma"/>
                <w:sz w:val="24"/>
                <w:szCs w:val="24"/>
              </w:rPr>
              <w:t>MZ 30 w`‡b Avcwb KZ Nb Nb B›Uvi‡bU e¨envi K‡i‡Qb? (GKwU DËi n‡e)</w:t>
            </w:r>
          </w:p>
        </w:tc>
        <w:tc>
          <w:tcPr>
            <w:tcW w:w="2734" w:type="dxa"/>
          </w:tcPr>
          <w:p w:rsidR="005E6A8D" w:rsidRPr="00960588" w:rsidRDefault="005E6A8D" w:rsidP="009D22A7">
            <w:pPr>
              <w:adjustRightInd w:val="0"/>
              <w:jc w:val="right"/>
              <w:rPr>
                <w:rFonts w:ascii="SutonnyMJ" w:hAnsi="SutonnyMJ"/>
                <w:sz w:val="24"/>
                <w:szCs w:val="24"/>
              </w:rPr>
            </w:pPr>
            <w:r w:rsidRPr="00960588">
              <w:rPr>
                <w:rFonts w:ascii="Verdana" w:hAnsi="Verdana"/>
                <w:sz w:val="24"/>
                <w:szCs w:val="24"/>
              </w:rPr>
              <w:t>Once or twice a week/</w:t>
            </w:r>
            <w:r w:rsidRPr="00960588">
              <w:rPr>
                <w:rFonts w:ascii="SutonnyMJ" w:hAnsi="SutonnyMJ"/>
                <w:sz w:val="24"/>
                <w:szCs w:val="24"/>
              </w:rPr>
              <w:t>mßv‡n 1 A_ev 2 evi</w:t>
            </w:r>
          </w:p>
        </w:tc>
        <w:tc>
          <w:tcPr>
            <w:tcW w:w="1080" w:type="dxa"/>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1</w:t>
            </w:r>
          </w:p>
        </w:tc>
        <w:tc>
          <w:tcPr>
            <w:tcW w:w="810" w:type="dxa"/>
            <w:vMerge w:val="restart"/>
          </w:tcPr>
          <w:p w:rsidR="005E6A8D" w:rsidRPr="00960588" w:rsidRDefault="005E6A8D" w:rsidP="009D22A7">
            <w:pPr>
              <w:rPr>
                <w:rFonts w:ascii="Verdana" w:hAnsi="Verdana" w:cs="Tahoma"/>
                <w:sz w:val="24"/>
                <w:szCs w:val="24"/>
              </w:rPr>
            </w:pPr>
          </w:p>
        </w:tc>
      </w:tr>
      <w:tr w:rsidR="005E6A8D" w:rsidRPr="00960588" w:rsidTr="00981DE1">
        <w:trPr>
          <w:trHeight w:val="245"/>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5E6A8D" w:rsidP="009D22A7">
            <w:pPr>
              <w:adjustRightInd w:val="0"/>
              <w:jc w:val="right"/>
              <w:rPr>
                <w:rFonts w:ascii="Verdana" w:hAnsi="Verdana"/>
                <w:sz w:val="24"/>
                <w:szCs w:val="24"/>
              </w:rPr>
            </w:pPr>
            <w:r w:rsidRPr="00960588">
              <w:rPr>
                <w:rFonts w:ascii="Verdana" w:hAnsi="Verdana"/>
                <w:sz w:val="24"/>
                <w:szCs w:val="24"/>
              </w:rPr>
              <w:t>More than two time a week/</w:t>
            </w:r>
            <w:r w:rsidRPr="00960588">
              <w:rPr>
                <w:rFonts w:ascii="SutonnyMJ" w:hAnsi="SutonnyMJ"/>
                <w:sz w:val="24"/>
                <w:szCs w:val="24"/>
              </w:rPr>
              <w:t>mßv‡n 2ev‡ii †ekx</w:t>
            </w:r>
          </w:p>
        </w:tc>
        <w:tc>
          <w:tcPr>
            <w:tcW w:w="1080" w:type="dxa"/>
            <w:vAlign w:val="center"/>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2</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245"/>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5E6A8D" w:rsidP="009D22A7">
            <w:pPr>
              <w:adjustRightInd w:val="0"/>
              <w:jc w:val="right"/>
              <w:rPr>
                <w:rFonts w:ascii="SutonnyMJ" w:hAnsi="SutonnyMJ"/>
                <w:sz w:val="24"/>
                <w:szCs w:val="24"/>
              </w:rPr>
            </w:pPr>
            <w:r w:rsidRPr="00960588">
              <w:rPr>
                <w:rFonts w:ascii="Verdana" w:hAnsi="Verdana"/>
                <w:sz w:val="24"/>
                <w:szCs w:val="24"/>
              </w:rPr>
              <w:t>Almost daily/</w:t>
            </w:r>
            <w:r w:rsidRPr="00960588">
              <w:rPr>
                <w:rFonts w:ascii="SutonnyMJ" w:hAnsi="SutonnyMJ"/>
                <w:sz w:val="24"/>
                <w:szCs w:val="24"/>
              </w:rPr>
              <w:t>cÖvq cÖwZw`b</w:t>
            </w:r>
          </w:p>
        </w:tc>
        <w:tc>
          <w:tcPr>
            <w:tcW w:w="1080" w:type="dxa"/>
            <w:vAlign w:val="center"/>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3</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240"/>
        </w:trPr>
        <w:tc>
          <w:tcPr>
            <w:tcW w:w="810" w:type="dxa"/>
            <w:vMerge w:val="restart"/>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val="restart"/>
          </w:tcPr>
          <w:p w:rsidR="005E6A8D" w:rsidRPr="00960588" w:rsidRDefault="005E6A8D" w:rsidP="009D22A7">
            <w:pPr>
              <w:jc w:val="both"/>
              <w:rPr>
                <w:rFonts w:ascii="Verdana" w:hAnsi="Verdana" w:cs="Tahoma"/>
                <w:sz w:val="24"/>
                <w:szCs w:val="24"/>
              </w:rPr>
            </w:pPr>
            <w:r w:rsidRPr="00960588">
              <w:rPr>
                <w:rFonts w:ascii="Verdana" w:hAnsi="Verdana" w:cs="Tahoma"/>
                <w:sz w:val="24"/>
                <w:szCs w:val="24"/>
              </w:rPr>
              <w:t>Did you use any social media in the last 30 days? (Facebook, Twitter, Blog etc.) /</w:t>
            </w:r>
            <w:r w:rsidRPr="00960588">
              <w:rPr>
                <w:rFonts w:ascii="SutonnyMJ" w:hAnsi="SutonnyMJ" w:cs="Tahoma"/>
                <w:sz w:val="24"/>
                <w:szCs w:val="24"/>
              </w:rPr>
              <w:t xml:space="preserve">Avcwb wK MZ 30w`‡b ‡Kvb ‡m¨vmvj wgwWqv e¨envi K‡i‡Qb?  (†dmeyK, UzBUvi, eøM BZ¨vw`) </w:t>
            </w:r>
          </w:p>
        </w:tc>
        <w:tc>
          <w:tcPr>
            <w:tcW w:w="2734" w:type="dxa"/>
          </w:tcPr>
          <w:p w:rsidR="005E6A8D" w:rsidRPr="00960588" w:rsidRDefault="005E6A8D" w:rsidP="009D22A7">
            <w:pPr>
              <w:jc w:val="right"/>
              <w:rPr>
                <w:rFonts w:ascii="SutonnyMJ" w:eastAsia="Times New Roman" w:hAnsi="SutonnyMJ" w:cs="Tahoma"/>
                <w:sz w:val="24"/>
                <w:szCs w:val="24"/>
              </w:rPr>
            </w:pPr>
            <w:r w:rsidRPr="00960588">
              <w:rPr>
                <w:rFonts w:ascii="Verdana" w:eastAsia="Times New Roman" w:hAnsi="Verdana" w:cs="Tahoma"/>
                <w:sz w:val="24"/>
                <w:szCs w:val="24"/>
              </w:rPr>
              <w:t>Yes/</w:t>
            </w:r>
            <w:r w:rsidRPr="00960588">
              <w:rPr>
                <w:rFonts w:ascii="SutonnyMJ" w:eastAsia="Times New Roman" w:hAnsi="SutonnyMJ" w:cs="Tahoma"/>
                <w:sz w:val="24"/>
                <w:szCs w:val="24"/>
              </w:rPr>
              <w:t>n¨vu</w:t>
            </w:r>
          </w:p>
        </w:tc>
        <w:tc>
          <w:tcPr>
            <w:tcW w:w="1080" w:type="dxa"/>
          </w:tcPr>
          <w:p w:rsidR="005E6A8D" w:rsidRPr="00960588" w:rsidRDefault="005E6A8D"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810" w:type="dxa"/>
            <w:vMerge w:val="restart"/>
          </w:tcPr>
          <w:p w:rsidR="005E6A8D" w:rsidRPr="00960588" w:rsidRDefault="005E6A8D" w:rsidP="009D22A7">
            <w:pPr>
              <w:rPr>
                <w:rFonts w:ascii="Verdana" w:hAnsi="Verdana" w:cs="Tahoma"/>
                <w:sz w:val="24"/>
                <w:szCs w:val="24"/>
              </w:rPr>
            </w:pPr>
          </w:p>
        </w:tc>
      </w:tr>
      <w:tr w:rsidR="005E6A8D" w:rsidRPr="00960588" w:rsidTr="00981DE1">
        <w:trPr>
          <w:trHeight w:val="240"/>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tcPr>
          <w:p w:rsidR="005E6A8D" w:rsidRPr="00960588" w:rsidRDefault="005E6A8D" w:rsidP="009D22A7">
            <w:pPr>
              <w:jc w:val="right"/>
              <w:rPr>
                <w:rFonts w:ascii="Verdana" w:eastAsia="Times New Roman" w:hAnsi="Verdana" w:cs="Tahoma"/>
                <w:sz w:val="24"/>
                <w:szCs w:val="24"/>
              </w:rPr>
            </w:pPr>
            <w:r w:rsidRPr="00960588">
              <w:rPr>
                <w:rFonts w:ascii="Verdana" w:eastAsia="Times New Roman" w:hAnsi="Verdana" w:cs="Tahoma"/>
                <w:sz w:val="24"/>
                <w:szCs w:val="24"/>
              </w:rPr>
              <w:t>No/</w:t>
            </w:r>
            <w:r w:rsidRPr="00960588">
              <w:rPr>
                <w:rFonts w:ascii="SutonnyMJ" w:eastAsia="Times New Roman" w:hAnsi="SutonnyMJ" w:cs="Tahoma"/>
                <w:sz w:val="24"/>
                <w:szCs w:val="24"/>
              </w:rPr>
              <w:t>bv</w:t>
            </w:r>
          </w:p>
        </w:tc>
        <w:tc>
          <w:tcPr>
            <w:tcW w:w="1080" w:type="dxa"/>
          </w:tcPr>
          <w:p w:rsidR="005E6A8D" w:rsidRPr="00960588" w:rsidRDefault="005E6A8D"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245"/>
        </w:trPr>
        <w:tc>
          <w:tcPr>
            <w:tcW w:w="810" w:type="dxa"/>
            <w:vMerge w:val="restart"/>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val="restart"/>
          </w:tcPr>
          <w:p w:rsidR="005E6A8D" w:rsidRPr="00960588" w:rsidRDefault="005E6A8D" w:rsidP="00AF4E5D">
            <w:pPr>
              <w:jc w:val="both"/>
              <w:rPr>
                <w:rFonts w:ascii="Verdana" w:hAnsi="Verdana" w:cs="Tahoma"/>
                <w:sz w:val="24"/>
                <w:szCs w:val="24"/>
              </w:rPr>
            </w:pPr>
            <w:r w:rsidRPr="00960588">
              <w:rPr>
                <w:rFonts w:ascii="Verdana" w:hAnsi="Verdana" w:cs="Tahoma"/>
                <w:sz w:val="24"/>
                <w:szCs w:val="24"/>
              </w:rPr>
              <w:t xml:space="preserve">How frequently did you use </w:t>
            </w:r>
            <w:r w:rsidR="00AF4E5D">
              <w:rPr>
                <w:rFonts w:ascii="Verdana" w:hAnsi="Verdana" w:cs="Tahoma"/>
                <w:sz w:val="24"/>
                <w:szCs w:val="24"/>
              </w:rPr>
              <w:t>social media (Facebook, Twitter, Blog etc.)</w:t>
            </w:r>
            <w:r w:rsidRPr="00960588">
              <w:rPr>
                <w:rFonts w:ascii="Verdana" w:hAnsi="Verdana" w:cs="Tahoma"/>
                <w:sz w:val="24"/>
                <w:szCs w:val="24"/>
              </w:rPr>
              <w:t xml:space="preserve"> in the last 30 days? (Single response) /</w:t>
            </w:r>
            <w:r w:rsidRPr="00960588">
              <w:rPr>
                <w:rFonts w:ascii="SutonnyMJ" w:hAnsi="SutonnyMJ" w:cs="Tahoma"/>
                <w:sz w:val="24"/>
                <w:szCs w:val="24"/>
              </w:rPr>
              <w:t>MZ 30 w`‡b Avcwb KZ Nb Nb ‡m¨vmvj wgwWqv e¨envi K‡i‡Qb?  (†dmeyK, UzBUvi, eøM BZ¨vw`)</w:t>
            </w:r>
          </w:p>
        </w:tc>
        <w:tc>
          <w:tcPr>
            <w:tcW w:w="2734" w:type="dxa"/>
          </w:tcPr>
          <w:p w:rsidR="005E6A8D" w:rsidRPr="00960588" w:rsidRDefault="005E6A8D" w:rsidP="009D22A7">
            <w:pPr>
              <w:adjustRightInd w:val="0"/>
              <w:jc w:val="right"/>
              <w:rPr>
                <w:rFonts w:ascii="SutonnyMJ" w:hAnsi="SutonnyMJ"/>
                <w:sz w:val="24"/>
                <w:szCs w:val="24"/>
              </w:rPr>
            </w:pPr>
            <w:r w:rsidRPr="00960588">
              <w:rPr>
                <w:rFonts w:ascii="Verdana" w:hAnsi="Verdana"/>
                <w:sz w:val="24"/>
                <w:szCs w:val="24"/>
              </w:rPr>
              <w:t>Once or twice a week/</w:t>
            </w:r>
            <w:r w:rsidRPr="00960588">
              <w:rPr>
                <w:rFonts w:ascii="SutonnyMJ" w:hAnsi="SutonnyMJ"/>
                <w:sz w:val="24"/>
                <w:szCs w:val="24"/>
              </w:rPr>
              <w:t>mßv‡n 1 A_ev 2 evi</w:t>
            </w:r>
          </w:p>
        </w:tc>
        <w:tc>
          <w:tcPr>
            <w:tcW w:w="1080" w:type="dxa"/>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1</w:t>
            </w:r>
          </w:p>
        </w:tc>
        <w:tc>
          <w:tcPr>
            <w:tcW w:w="810" w:type="dxa"/>
            <w:vMerge w:val="restart"/>
          </w:tcPr>
          <w:p w:rsidR="005E6A8D" w:rsidRPr="00960588" w:rsidRDefault="005E6A8D" w:rsidP="009D22A7">
            <w:pPr>
              <w:rPr>
                <w:rFonts w:ascii="Verdana" w:hAnsi="Verdana" w:cs="Tahoma"/>
                <w:sz w:val="24"/>
                <w:szCs w:val="24"/>
              </w:rPr>
            </w:pPr>
          </w:p>
        </w:tc>
      </w:tr>
      <w:tr w:rsidR="005E6A8D" w:rsidRPr="00960588" w:rsidTr="00981DE1">
        <w:trPr>
          <w:trHeight w:val="245"/>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5E6A8D" w:rsidP="009D22A7">
            <w:pPr>
              <w:adjustRightInd w:val="0"/>
              <w:jc w:val="right"/>
              <w:rPr>
                <w:rFonts w:ascii="Verdana" w:hAnsi="Verdana"/>
                <w:sz w:val="24"/>
                <w:szCs w:val="24"/>
              </w:rPr>
            </w:pPr>
            <w:r w:rsidRPr="00960588">
              <w:rPr>
                <w:rFonts w:ascii="Verdana" w:hAnsi="Verdana"/>
                <w:sz w:val="24"/>
                <w:szCs w:val="24"/>
              </w:rPr>
              <w:t>More than two time a week/</w:t>
            </w:r>
            <w:r w:rsidRPr="00960588">
              <w:rPr>
                <w:rFonts w:ascii="SutonnyMJ" w:hAnsi="SutonnyMJ"/>
                <w:sz w:val="24"/>
                <w:szCs w:val="24"/>
              </w:rPr>
              <w:t>mßv‡n 2ev‡ii †ekx</w:t>
            </w:r>
          </w:p>
        </w:tc>
        <w:tc>
          <w:tcPr>
            <w:tcW w:w="1080" w:type="dxa"/>
            <w:vAlign w:val="center"/>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2</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245"/>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5E6A8D" w:rsidP="009D22A7">
            <w:pPr>
              <w:adjustRightInd w:val="0"/>
              <w:jc w:val="right"/>
              <w:rPr>
                <w:rFonts w:ascii="SutonnyMJ" w:hAnsi="SutonnyMJ"/>
                <w:sz w:val="24"/>
                <w:szCs w:val="24"/>
              </w:rPr>
            </w:pPr>
            <w:r w:rsidRPr="00960588">
              <w:rPr>
                <w:rFonts w:ascii="Verdana" w:hAnsi="Verdana"/>
                <w:sz w:val="24"/>
                <w:szCs w:val="24"/>
              </w:rPr>
              <w:t>Almost daily/</w:t>
            </w:r>
            <w:r w:rsidRPr="00960588">
              <w:rPr>
                <w:rFonts w:ascii="SutonnyMJ" w:hAnsi="SutonnyMJ"/>
                <w:sz w:val="24"/>
                <w:szCs w:val="24"/>
              </w:rPr>
              <w:t xml:space="preserve">cÖvq </w:t>
            </w:r>
            <w:r w:rsidRPr="00960588">
              <w:rPr>
                <w:rFonts w:ascii="SutonnyMJ" w:hAnsi="SutonnyMJ"/>
                <w:sz w:val="24"/>
                <w:szCs w:val="24"/>
              </w:rPr>
              <w:lastRenderedPageBreak/>
              <w:t>cÖwZw`b</w:t>
            </w:r>
          </w:p>
        </w:tc>
        <w:tc>
          <w:tcPr>
            <w:tcW w:w="1080" w:type="dxa"/>
            <w:vAlign w:val="center"/>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lastRenderedPageBreak/>
              <w:t>3</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98"/>
        </w:trPr>
        <w:tc>
          <w:tcPr>
            <w:tcW w:w="810" w:type="dxa"/>
            <w:vMerge w:val="restart"/>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val="restart"/>
          </w:tcPr>
          <w:p w:rsidR="005E6A8D" w:rsidRPr="00960588" w:rsidRDefault="005E6A8D" w:rsidP="009D22A7">
            <w:pPr>
              <w:jc w:val="both"/>
              <w:rPr>
                <w:rFonts w:ascii="SutonnyMJ" w:hAnsi="SutonnyMJ" w:cs="Tahoma"/>
                <w:sz w:val="24"/>
                <w:szCs w:val="24"/>
              </w:rPr>
            </w:pPr>
            <w:r w:rsidRPr="00960588">
              <w:rPr>
                <w:rFonts w:ascii="Verdana" w:hAnsi="Verdana" w:cs="Tahoma"/>
                <w:sz w:val="24"/>
                <w:szCs w:val="24"/>
              </w:rPr>
              <w:t>What are your main sources for any kind of information?  (Multiple response)/</w:t>
            </w:r>
            <w:r w:rsidRPr="00960588">
              <w:rPr>
                <w:rFonts w:ascii="SutonnyMJ" w:hAnsi="SutonnyMJ" w:cs="Tahoma"/>
                <w:sz w:val="24"/>
                <w:szCs w:val="24"/>
              </w:rPr>
              <w:t>‡Kvb ai‡bi Z_¨ cvIqvi †ÿ‡Î Avcbvi cÖavb gva¨g ‡KvbwU? (GKvwaK DËi n‡Z cv‡i)</w:t>
            </w:r>
          </w:p>
        </w:tc>
        <w:tc>
          <w:tcPr>
            <w:tcW w:w="2734" w:type="dxa"/>
            <w:vAlign w:val="bottom"/>
          </w:tcPr>
          <w:p w:rsidR="005E6A8D" w:rsidRPr="00960588" w:rsidRDefault="005E6A8D" w:rsidP="009D22A7">
            <w:pPr>
              <w:adjustRightInd w:val="0"/>
              <w:jc w:val="right"/>
              <w:rPr>
                <w:rFonts w:ascii="SutonnyMJ" w:hAnsi="SutonnyMJ"/>
                <w:sz w:val="24"/>
                <w:szCs w:val="24"/>
              </w:rPr>
            </w:pPr>
            <w:r w:rsidRPr="00960588">
              <w:rPr>
                <w:rFonts w:ascii="Verdana" w:hAnsi="Verdana"/>
                <w:sz w:val="24"/>
                <w:szCs w:val="24"/>
              </w:rPr>
              <w:t>Word of mouth/</w:t>
            </w:r>
            <w:r w:rsidRPr="00960588">
              <w:rPr>
                <w:rFonts w:ascii="SutonnyMJ" w:hAnsi="SutonnyMJ"/>
                <w:sz w:val="24"/>
                <w:szCs w:val="24"/>
              </w:rPr>
              <w:t>gvby‡li gyL †_‡K</w:t>
            </w:r>
          </w:p>
        </w:tc>
        <w:tc>
          <w:tcPr>
            <w:tcW w:w="1080" w:type="dxa"/>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01</w:t>
            </w:r>
          </w:p>
        </w:tc>
        <w:tc>
          <w:tcPr>
            <w:tcW w:w="810" w:type="dxa"/>
            <w:vMerge w:val="restart"/>
          </w:tcPr>
          <w:p w:rsidR="005E6A8D" w:rsidRPr="00960588" w:rsidRDefault="005E6A8D" w:rsidP="009D22A7">
            <w:pPr>
              <w:rPr>
                <w:rFonts w:ascii="Verdana" w:hAnsi="Verdana" w:cs="Tahoma"/>
                <w:sz w:val="24"/>
                <w:szCs w:val="24"/>
              </w:rPr>
            </w:pPr>
          </w:p>
        </w:tc>
      </w:tr>
      <w:tr w:rsidR="005E6A8D" w:rsidRPr="00960588" w:rsidTr="00981DE1">
        <w:trPr>
          <w:trHeight w:val="91"/>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5E6A8D" w:rsidP="009D22A7">
            <w:pPr>
              <w:adjustRightInd w:val="0"/>
              <w:jc w:val="right"/>
              <w:rPr>
                <w:rFonts w:ascii="SutonnyMJ" w:hAnsi="SutonnyMJ"/>
                <w:sz w:val="24"/>
                <w:szCs w:val="24"/>
              </w:rPr>
            </w:pPr>
            <w:r w:rsidRPr="00960588">
              <w:rPr>
                <w:rFonts w:ascii="Verdana" w:hAnsi="Verdana"/>
                <w:sz w:val="24"/>
                <w:szCs w:val="24"/>
              </w:rPr>
              <w:t>TV/</w:t>
            </w:r>
            <w:r w:rsidRPr="00960588">
              <w:rPr>
                <w:rFonts w:ascii="SutonnyMJ" w:hAnsi="SutonnyMJ"/>
                <w:sz w:val="24"/>
                <w:szCs w:val="24"/>
              </w:rPr>
              <w:t xml:space="preserve">wUwf †_‡K </w:t>
            </w:r>
          </w:p>
        </w:tc>
        <w:tc>
          <w:tcPr>
            <w:tcW w:w="1080" w:type="dxa"/>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02</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91"/>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5E6A8D" w:rsidP="009D22A7">
            <w:pPr>
              <w:adjustRightInd w:val="0"/>
              <w:jc w:val="right"/>
              <w:rPr>
                <w:rFonts w:ascii="SutonnyMJ" w:hAnsi="SutonnyMJ"/>
                <w:sz w:val="24"/>
                <w:szCs w:val="24"/>
              </w:rPr>
            </w:pPr>
            <w:r w:rsidRPr="00960588">
              <w:rPr>
                <w:rFonts w:ascii="Verdana" w:hAnsi="Verdana"/>
                <w:sz w:val="24"/>
                <w:szCs w:val="24"/>
              </w:rPr>
              <w:t>Radio /</w:t>
            </w:r>
            <w:r w:rsidRPr="00960588">
              <w:rPr>
                <w:rFonts w:ascii="SutonnyMJ" w:hAnsi="SutonnyMJ"/>
                <w:sz w:val="24"/>
                <w:szCs w:val="24"/>
              </w:rPr>
              <w:t>†iwWI†_‡K</w:t>
            </w:r>
          </w:p>
        </w:tc>
        <w:tc>
          <w:tcPr>
            <w:tcW w:w="1080" w:type="dxa"/>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03</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91"/>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5E6A8D" w:rsidP="009D22A7">
            <w:pPr>
              <w:adjustRightInd w:val="0"/>
              <w:jc w:val="right"/>
              <w:rPr>
                <w:rFonts w:ascii="SutonnyMJ" w:hAnsi="SutonnyMJ"/>
                <w:sz w:val="24"/>
                <w:szCs w:val="24"/>
              </w:rPr>
            </w:pPr>
            <w:r w:rsidRPr="00960588">
              <w:rPr>
                <w:rFonts w:ascii="Verdana" w:hAnsi="Verdana"/>
                <w:sz w:val="24"/>
                <w:szCs w:val="24"/>
              </w:rPr>
              <w:t>Newspaper/</w:t>
            </w:r>
            <w:r w:rsidRPr="00960588">
              <w:rPr>
                <w:rFonts w:ascii="SutonnyMJ" w:hAnsi="SutonnyMJ"/>
                <w:sz w:val="24"/>
                <w:szCs w:val="24"/>
              </w:rPr>
              <w:t>msev`cÎ</w:t>
            </w:r>
          </w:p>
        </w:tc>
        <w:tc>
          <w:tcPr>
            <w:tcW w:w="1080" w:type="dxa"/>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04</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91"/>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5E6A8D" w:rsidP="009D22A7">
            <w:pPr>
              <w:adjustRightInd w:val="0"/>
              <w:jc w:val="right"/>
              <w:rPr>
                <w:rFonts w:ascii="SutonnyMJ" w:hAnsi="SutonnyMJ"/>
                <w:sz w:val="24"/>
                <w:szCs w:val="24"/>
              </w:rPr>
            </w:pPr>
            <w:r w:rsidRPr="00960588">
              <w:rPr>
                <w:rFonts w:ascii="Verdana" w:hAnsi="Verdana"/>
                <w:sz w:val="24"/>
                <w:szCs w:val="24"/>
              </w:rPr>
              <w:t>Internet/</w:t>
            </w:r>
            <w:r w:rsidRPr="00960588">
              <w:rPr>
                <w:rFonts w:ascii="SutonnyMJ" w:hAnsi="SutonnyMJ"/>
                <w:sz w:val="24"/>
                <w:szCs w:val="24"/>
              </w:rPr>
              <w:t>B›Uvi‡bU</w:t>
            </w:r>
          </w:p>
        </w:tc>
        <w:tc>
          <w:tcPr>
            <w:tcW w:w="1080" w:type="dxa"/>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05</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91"/>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5E6A8D" w:rsidP="009D22A7">
            <w:pPr>
              <w:adjustRightInd w:val="0"/>
              <w:jc w:val="right"/>
              <w:rPr>
                <w:rFonts w:ascii="SutonnyMJ" w:hAnsi="SutonnyMJ"/>
                <w:sz w:val="24"/>
                <w:szCs w:val="24"/>
              </w:rPr>
            </w:pPr>
            <w:r w:rsidRPr="00960588">
              <w:rPr>
                <w:rFonts w:ascii="Verdana" w:hAnsi="Verdana"/>
                <w:sz w:val="24"/>
                <w:szCs w:val="24"/>
              </w:rPr>
              <w:t>Miking/</w:t>
            </w:r>
            <w:r w:rsidRPr="00960588">
              <w:rPr>
                <w:rFonts w:ascii="SutonnyMJ" w:hAnsi="SutonnyMJ"/>
                <w:sz w:val="24"/>
                <w:szCs w:val="24"/>
              </w:rPr>
              <w:t>gvBwKs</w:t>
            </w:r>
          </w:p>
        </w:tc>
        <w:tc>
          <w:tcPr>
            <w:tcW w:w="1080" w:type="dxa"/>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06</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91"/>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5E6A8D" w:rsidP="00DA2C15">
            <w:pPr>
              <w:adjustRightInd w:val="0"/>
              <w:jc w:val="right"/>
              <w:rPr>
                <w:rFonts w:ascii="SutonnyMJ" w:hAnsi="SutonnyMJ"/>
                <w:sz w:val="24"/>
                <w:szCs w:val="24"/>
              </w:rPr>
            </w:pPr>
            <w:r w:rsidRPr="00960588">
              <w:rPr>
                <w:rFonts w:ascii="Verdana" w:hAnsi="Verdana"/>
                <w:sz w:val="24"/>
                <w:szCs w:val="24"/>
              </w:rPr>
              <w:t>Tea stall/</w:t>
            </w:r>
            <w:del w:id="63" w:author="ICRC" w:date="2014-01-29T17:45:00Z">
              <w:r w:rsidRPr="00960588" w:rsidDel="00DA2C15">
                <w:rPr>
                  <w:rFonts w:ascii="SutonnyMJ" w:hAnsi="SutonnyMJ"/>
                  <w:sz w:val="24"/>
                  <w:szCs w:val="24"/>
                </w:rPr>
                <w:delText>wU ÷j</w:delText>
              </w:r>
            </w:del>
            <w:ins w:id="64" w:author="ICRC" w:date="2014-01-29T17:45:00Z">
              <w:r w:rsidR="00DA2C15">
                <w:rPr>
                  <w:rFonts w:ascii="SutonnyMJ" w:hAnsi="SutonnyMJ"/>
                  <w:sz w:val="24"/>
                  <w:szCs w:val="24"/>
                </w:rPr>
                <w:t xml:space="preserve"> Pv‡qi †`vKvb</w:t>
              </w:r>
            </w:ins>
          </w:p>
        </w:tc>
        <w:tc>
          <w:tcPr>
            <w:tcW w:w="1080" w:type="dxa"/>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07</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120"/>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5E6A8D" w:rsidP="009D22A7">
            <w:pPr>
              <w:adjustRightInd w:val="0"/>
              <w:jc w:val="right"/>
              <w:rPr>
                <w:rFonts w:ascii="SutonnyMJ" w:hAnsi="SutonnyMJ"/>
                <w:sz w:val="24"/>
                <w:szCs w:val="24"/>
              </w:rPr>
            </w:pPr>
            <w:r w:rsidRPr="00960588">
              <w:rPr>
                <w:rFonts w:ascii="Verdana" w:hAnsi="Verdana"/>
                <w:sz w:val="24"/>
                <w:szCs w:val="24"/>
              </w:rPr>
              <w:t>Market place/</w:t>
            </w:r>
            <w:r w:rsidRPr="00960588">
              <w:rPr>
                <w:rFonts w:ascii="SutonnyMJ" w:hAnsi="SutonnyMJ"/>
                <w:sz w:val="24"/>
                <w:szCs w:val="24"/>
              </w:rPr>
              <w:t>gv‡K©U</w:t>
            </w:r>
            <w:ins w:id="65" w:author="ICRC" w:date="2014-01-29T17:45:00Z">
              <w:r w:rsidR="00DA2C15">
                <w:rPr>
                  <w:rFonts w:ascii="SutonnyMJ" w:hAnsi="SutonnyMJ"/>
                  <w:sz w:val="24"/>
                  <w:szCs w:val="24"/>
                </w:rPr>
                <w:t xml:space="preserve"> ev evRvi</w:t>
              </w:r>
            </w:ins>
            <w:r w:rsidRPr="00960588">
              <w:rPr>
                <w:rFonts w:ascii="SutonnyMJ" w:hAnsi="SutonnyMJ"/>
                <w:sz w:val="24"/>
                <w:szCs w:val="24"/>
              </w:rPr>
              <w:t xml:space="preserve"> †_‡K</w:t>
            </w:r>
          </w:p>
        </w:tc>
        <w:tc>
          <w:tcPr>
            <w:tcW w:w="1080" w:type="dxa"/>
          </w:tcPr>
          <w:p w:rsidR="005E6A8D" w:rsidRPr="00960588" w:rsidRDefault="005E6A8D" w:rsidP="009D22A7">
            <w:pPr>
              <w:jc w:val="center"/>
              <w:rPr>
                <w:rFonts w:ascii="Verdana" w:hAnsi="Verdana" w:cs="Arial"/>
                <w:sz w:val="24"/>
                <w:szCs w:val="24"/>
              </w:rPr>
            </w:pPr>
            <w:r w:rsidRPr="00960588">
              <w:rPr>
                <w:rFonts w:ascii="Verdana" w:hAnsi="Verdana" w:cs="Arial"/>
                <w:sz w:val="24"/>
                <w:szCs w:val="24"/>
              </w:rPr>
              <w:t>08</w:t>
            </w:r>
          </w:p>
        </w:tc>
        <w:tc>
          <w:tcPr>
            <w:tcW w:w="810" w:type="dxa"/>
            <w:vMerge/>
          </w:tcPr>
          <w:p w:rsidR="005E6A8D" w:rsidRPr="00960588" w:rsidRDefault="005E6A8D" w:rsidP="009D22A7">
            <w:pPr>
              <w:rPr>
                <w:rFonts w:ascii="Verdana" w:hAnsi="Verdana" w:cs="Tahoma"/>
                <w:sz w:val="24"/>
                <w:szCs w:val="24"/>
              </w:rPr>
            </w:pPr>
          </w:p>
        </w:tc>
      </w:tr>
      <w:tr w:rsidR="005E6A8D" w:rsidRPr="00960588" w:rsidTr="00981DE1">
        <w:trPr>
          <w:trHeight w:val="120"/>
        </w:trPr>
        <w:tc>
          <w:tcPr>
            <w:tcW w:w="810" w:type="dxa"/>
            <w:vMerge/>
          </w:tcPr>
          <w:p w:rsidR="005E6A8D" w:rsidRPr="00960588" w:rsidRDefault="005E6A8D" w:rsidP="009D22A7">
            <w:pPr>
              <w:pStyle w:val="ListParagraph"/>
              <w:numPr>
                <w:ilvl w:val="0"/>
                <w:numId w:val="4"/>
              </w:numPr>
              <w:jc w:val="center"/>
              <w:rPr>
                <w:rFonts w:ascii="Verdana" w:hAnsi="Verdana" w:cs="Tahoma"/>
                <w:sz w:val="24"/>
                <w:szCs w:val="24"/>
              </w:rPr>
            </w:pPr>
          </w:p>
        </w:tc>
        <w:tc>
          <w:tcPr>
            <w:tcW w:w="4286" w:type="dxa"/>
            <w:vMerge/>
          </w:tcPr>
          <w:p w:rsidR="005E6A8D" w:rsidRPr="00960588" w:rsidRDefault="005E6A8D" w:rsidP="009D22A7">
            <w:pPr>
              <w:jc w:val="both"/>
              <w:rPr>
                <w:rFonts w:ascii="Verdana" w:hAnsi="Verdana" w:cs="Tahoma"/>
                <w:sz w:val="24"/>
                <w:szCs w:val="24"/>
              </w:rPr>
            </w:pPr>
          </w:p>
        </w:tc>
        <w:tc>
          <w:tcPr>
            <w:tcW w:w="2734" w:type="dxa"/>
            <w:vAlign w:val="bottom"/>
          </w:tcPr>
          <w:p w:rsidR="005E6A8D" w:rsidRPr="00960588" w:rsidRDefault="00445F8E" w:rsidP="009D22A7">
            <w:pPr>
              <w:jc w:val="right"/>
              <w:rPr>
                <w:rFonts w:ascii="SutonnyMJ" w:hAnsi="SutonnyMJ"/>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1080" w:type="dxa"/>
          </w:tcPr>
          <w:p w:rsidR="005E6A8D" w:rsidRPr="00960588" w:rsidRDefault="005E6A8D" w:rsidP="009D22A7">
            <w:pPr>
              <w:jc w:val="center"/>
              <w:rPr>
                <w:rFonts w:ascii="Verdana" w:eastAsia="Times New Roman" w:hAnsi="Verdana" w:cs="Calibri"/>
                <w:color w:val="000000"/>
                <w:sz w:val="24"/>
                <w:szCs w:val="24"/>
              </w:rPr>
            </w:pPr>
          </w:p>
        </w:tc>
        <w:tc>
          <w:tcPr>
            <w:tcW w:w="810" w:type="dxa"/>
            <w:vMerge/>
          </w:tcPr>
          <w:p w:rsidR="005E6A8D" w:rsidRPr="00960588" w:rsidRDefault="005E6A8D" w:rsidP="009D22A7">
            <w:pPr>
              <w:rPr>
                <w:rFonts w:ascii="Verdana" w:hAnsi="Verdana" w:cs="Tahoma"/>
                <w:sz w:val="24"/>
                <w:szCs w:val="24"/>
              </w:rPr>
            </w:pPr>
          </w:p>
        </w:tc>
      </w:tr>
      <w:tr w:rsidR="00C14A66" w:rsidRPr="00960588" w:rsidTr="00981DE1">
        <w:trPr>
          <w:trHeight w:val="78"/>
        </w:trPr>
        <w:tc>
          <w:tcPr>
            <w:tcW w:w="810" w:type="dxa"/>
            <w:vMerge w:val="restart"/>
          </w:tcPr>
          <w:p w:rsidR="00C14A66" w:rsidRPr="00960588" w:rsidRDefault="00C14A66" w:rsidP="009D22A7">
            <w:pPr>
              <w:pStyle w:val="ListParagraph"/>
              <w:numPr>
                <w:ilvl w:val="0"/>
                <w:numId w:val="4"/>
              </w:numPr>
              <w:jc w:val="center"/>
              <w:rPr>
                <w:rFonts w:ascii="Verdana" w:hAnsi="Verdana" w:cs="Tahoma"/>
                <w:sz w:val="24"/>
                <w:szCs w:val="24"/>
              </w:rPr>
            </w:pPr>
          </w:p>
        </w:tc>
        <w:tc>
          <w:tcPr>
            <w:tcW w:w="4286" w:type="dxa"/>
            <w:vMerge w:val="restart"/>
          </w:tcPr>
          <w:p w:rsidR="00C14A66" w:rsidRPr="00960588" w:rsidRDefault="00C14A66" w:rsidP="009D22A7">
            <w:pPr>
              <w:jc w:val="both"/>
              <w:rPr>
                <w:rFonts w:ascii="Verdana" w:hAnsi="Verdana" w:cs="Tahoma"/>
                <w:sz w:val="24"/>
                <w:szCs w:val="24"/>
              </w:rPr>
            </w:pPr>
            <w:r w:rsidRPr="00960588">
              <w:rPr>
                <w:rFonts w:ascii="Verdana" w:hAnsi="Verdana" w:cs="Tahoma"/>
                <w:sz w:val="24"/>
                <w:szCs w:val="24"/>
              </w:rPr>
              <w:t>What are the other sources of your information</w:t>
            </w:r>
            <w:proofErr w:type="gramStart"/>
            <w:r w:rsidRPr="00960588">
              <w:rPr>
                <w:rFonts w:ascii="Verdana" w:hAnsi="Verdana" w:cs="Tahoma"/>
                <w:sz w:val="24"/>
                <w:szCs w:val="24"/>
              </w:rPr>
              <w:t>?/</w:t>
            </w:r>
            <w:proofErr w:type="gramEnd"/>
            <w:r w:rsidRPr="00960588">
              <w:rPr>
                <w:rFonts w:ascii="SutonnyMJ" w:hAnsi="SutonnyMJ" w:cs="Tahoma"/>
                <w:sz w:val="24"/>
                <w:szCs w:val="24"/>
              </w:rPr>
              <w:t xml:space="preserve">Avcwb Ab¨vb¨ †Kvb †Kvb Drm †_‡K Z_¨ †c‡q _v‡Kb? </w:t>
            </w:r>
          </w:p>
        </w:tc>
        <w:tc>
          <w:tcPr>
            <w:tcW w:w="2734" w:type="dxa"/>
            <w:vAlign w:val="bottom"/>
          </w:tcPr>
          <w:p w:rsidR="00C14A66" w:rsidRPr="00960588" w:rsidRDefault="00C14A66" w:rsidP="009D22A7">
            <w:pPr>
              <w:jc w:val="right"/>
              <w:rPr>
                <w:rFonts w:ascii="Verdana" w:eastAsia="Times New Roman" w:hAnsi="Verdana" w:cs="Calibri"/>
                <w:color w:val="000000"/>
                <w:sz w:val="24"/>
                <w:szCs w:val="24"/>
              </w:rPr>
            </w:pPr>
            <w:r w:rsidRPr="00960588">
              <w:rPr>
                <w:rFonts w:ascii="Verdana" w:hAnsi="Verdana"/>
                <w:sz w:val="24"/>
                <w:szCs w:val="24"/>
              </w:rPr>
              <w:t>Tea stall /</w:t>
            </w:r>
            <w:r w:rsidRPr="00960588">
              <w:rPr>
                <w:rFonts w:ascii="SutonnyMJ" w:hAnsi="SutonnyMJ"/>
                <w:sz w:val="24"/>
                <w:szCs w:val="24"/>
              </w:rPr>
              <w:t>Pv‡qi †`</w:t>
            </w:r>
            <w:commentRangeStart w:id="66"/>
            <w:r w:rsidRPr="00960588">
              <w:rPr>
                <w:rFonts w:ascii="SutonnyMJ" w:hAnsi="SutonnyMJ"/>
                <w:sz w:val="24"/>
                <w:szCs w:val="24"/>
              </w:rPr>
              <w:t>vKvb</w:t>
            </w:r>
            <w:commentRangeEnd w:id="66"/>
            <w:r w:rsidR="00DA2C15">
              <w:rPr>
                <w:rStyle w:val="CommentReference"/>
              </w:rPr>
              <w:commentReference w:id="66"/>
            </w:r>
          </w:p>
        </w:tc>
        <w:tc>
          <w:tcPr>
            <w:tcW w:w="1080" w:type="dxa"/>
          </w:tcPr>
          <w:p w:rsidR="00C14A66" w:rsidRPr="00960588" w:rsidRDefault="00C14A66" w:rsidP="009D22A7">
            <w:pPr>
              <w:jc w:val="center"/>
              <w:rPr>
                <w:rFonts w:ascii="Verdana" w:hAnsi="Verdana" w:cs="Arial"/>
                <w:b/>
                <w:sz w:val="24"/>
                <w:szCs w:val="24"/>
              </w:rPr>
            </w:pPr>
            <w:r w:rsidRPr="00960588">
              <w:rPr>
                <w:rFonts w:ascii="Verdana" w:hAnsi="Verdana" w:cs="Arial"/>
                <w:b/>
                <w:sz w:val="24"/>
                <w:szCs w:val="24"/>
              </w:rPr>
              <w:t>01</w:t>
            </w:r>
          </w:p>
        </w:tc>
        <w:tc>
          <w:tcPr>
            <w:tcW w:w="810" w:type="dxa"/>
            <w:vMerge w:val="restart"/>
          </w:tcPr>
          <w:p w:rsidR="00C14A66" w:rsidRPr="00960588" w:rsidRDefault="00C14A66" w:rsidP="009D22A7">
            <w:pPr>
              <w:rPr>
                <w:rFonts w:ascii="Verdana" w:hAnsi="Verdana" w:cs="Tahoma"/>
                <w:sz w:val="24"/>
                <w:szCs w:val="24"/>
              </w:rPr>
            </w:pPr>
          </w:p>
        </w:tc>
      </w:tr>
      <w:tr w:rsidR="00C14A66" w:rsidRPr="00960588" w:rsidTr="00981DE1">
        <w:trPr>
          <w:trHeight w:val="78"/>
        </w:trPr>
        <w:tc>
          <w:tcPr>
            <w:tcW w:w="810" w:type="dxa"/>
            <w:vMerge/>
          </w:tcPr>
          <w:p w:rsidR="00C14A66" w:rsidRPr="00960588" w:rsidRDefault="00C14A66" w:rsidP="009D22A7">
            <w:pPr>
              <w:pStyle w:val="ListParagraph"/>
              <w:numPr>
                <w:ilvl w:val="0"/>
                <w:numId w:val="4"/>
              </w:numPr>
              <w:jc w:val="center"/>
              <w:rPr>
                <w:rFonts w:ascii="Verdana" w:hAnsi="Verdana" w:cs="Tahoma"/>
                <w:sz w:val="24"/>
                <w:szCs w:val="24"/>
              </w:rPr>
            </w:pPr>
          </w:p>
        </w:tc>
        <w:tc>
          <w:tcPr>
            <w:tcW w:w="4286" w:type="dxa"/>
            <w:vMerge/>
          </w:tcPr>
          <w:p w:rsidR="00C14A66" w:rsidRPr="00960588" w:rsidRDefault="00C14A66" w:rsidP="009D22A7">
            <w:pPr>
              <w:jc w:val="both"/>
              <w:rPr>
                <w:rFonts w:ascii="Verdana" w:hAnsi="Verdana" w:cs="Tahoma"/>
                <w:sz w:val="24"/>
                <w:szCs w:val="24"/>
              </w:rPr>
            </w:pPr>
          </w:p>
        </w:tc>
        <w:tc>
          <w:tcPr>
            <w:tcW w:w="2734" w:type="dxa"/>
            <w:vAlign w:val="bottom"/>
          </w:tcPr>
          <w:p w:rsidR="00C14A66" w:rsidRPr="00960588" w:rsidRDefault="00C14A66" w:rsidP="009D22A7">
            <w:pPr>
              <w:jc w:val="right"/>
              <w:rPr>
                <w:rFonts w:ascii="Verdana" w:eastAsia="Times New Roman" w:hAnsi="Verdana" w:cs="Calibri"/>
                <w:color w:val="000000"/>
                <w:sz w:val="24"/>
                <w:szCs w:val="24"/>
              </w:rPr>
            </w:pPr>
            <w:r w:rsidRPr="00960588">
              <w:rPr>
                <w:rFonts w:ascii="Verdana" w:hAnsi="Verdana"/>
                <w:sz w:val="24"/>
                <w:szCs w:val="24"/>
              </w:rPr>
              <w:t>Friends/</w:t>
            </w:r>
            <w:r w:rsidRPr="00960588">
              <w:rPr>
                <w:rFonts w:ascii="SutonnyMJ" w:hAnsi="SutonnyMJ"/>
                <w:sz w:val="24"/>
                <w:szCs w:val="24"/>
              </w:rPr>
              <w:t>eÜz evÜe</w:t>
            </w:r>
          </w:p>
        </w:tc>
        <w:tc>
          <w:tcPr>
            <w:tcW w:w="1080" w:type="dxa"/>
          </w:tcPr>
          <w:p w:rsidR="00C14A66" w:rsidRPr="00960588" w:rsidRDefault="00C14A66" w:rsidP="009D22A7">
            <w:pPr>
              <w:jc w:val="center"/>
              <w:rPr>
                <w:rFonts w:ascii="Verdana" w:hAnsi="Verdana" w:cs="Arial"/>
                <w:sz w:val="24"/>
                <w:szCs w:val="24"/>
              </w:rPr>
            </w:pPr>
            <w:r w:rsidRPr="00960588">
              <w:rPr>
                <w:rFonts w:ascii="Verdana" w:hAnsi="Verdana" w:cs="Arial"/>
                <w:sz w:val="24"/>
                <w:szCs w:val="24"/>
              </w:rPr>
              <w:t>02</w:t>
            </w:r>
          </w:p>
        </w:tc>
        <w:tc>
          <w:tcPr>
            <w:tcW w:w="810" w:type="dxa"/>
            <w:vMerge/>
          </w:tcPr>
          <w:p w:rsidR="00C14A66" w:rsidRPr="00960588" w:rsidRDefault="00C14A66" w:rsidP="009D22A7">
            <w:pPr>
              <w:rPr>
                <w:rFonts w:ascii="Verdana" w:hAnsi="Verdana" w:cs="Tahoma"/>
                <w:sz w:val="24"/>
                <w:szCs w:val="24"/>
              </w:rPr>
            </w:pPr>
          </w:p>
        </w:tc>
      </w:tr>
      <w:tr w:rsidR="00C14A66" w:rsidRPr="00960588" w:rsidTr="00981DE1">
        <w:trPr>
          <w:trHeight w:val="78"/>
        </w:trPr>
        <w:tc>
          <w:tcPr>
            <w:tcW w:w="810" w:type="dxa"/>
            <w:vMerge/>
          </w:tcPr>
          <w:p w:rsidR="00C14A66" w:rsidRPr="00960588" w:rsidRDefault="00C14A66" w:rsidP="009D22A7">
            <w:pPr>
              <w:pStyle w:val="ListParagraph"/>
              <w:numPr>
                <w:ilvl w:val="0"/>
                <w:numId w:val="4"/>
              </w:numPr>
              <w:jc w:val="center"/>
              <w:rPr>
                <w:rFonts w:ascii="Verdana" w:hAnsi="Verdana" w:cs="Tahoma"/>
                <w:sz w:val="24"/>
                <w:szCs w:val="24"/>
              </w:rPr>
            </w:pPr>
          </w:p>
        </w:tc>
        <w:tc>
          <w:tcPr>
            <w:tcW w:w="4286" w:type="dxa"/>
            <w:vMerge/>
          </w:tcPr>
          <w:p w:rsidR="00C14A66" w:rsidRPr="00960588" w:rsidRDefault="00C14A66" w:rsidP="009D22A7">
            <w:pPr>
              <w:jc w:val="both"/>
              <w:rPr>
                <w:rFonts w:ascii="Verdana" w:hAnsi="Verdana" w:cs="Tahoma"/>
                <w:sz w:val="24"/>
                <w:szCs w:val="24"/>
              </w:rPr>
            </w:pPr>
          </w:p>
        </w:tc>
        <w:tc>
          <w:tcPr>
            <w:tcW w:w="2734" w:type="dxa"/>
            <w:vAlign w:val="bottom"/>
          </w:tcPr>
          <w:p w:rsidR="00C14A66" w:rsidRPr="00960588" w:rsidRDefault="00C14A66" w:rsidP="009D22A7">
            <w:pPr>
              <w:jc w:val="right"/>
              <w:rPr>
                <w:rFonts w:ascii="Verdana" w:eastAsia="Times New Roman" w:hAnsi="Verdana" w:cs="Calibri"/>
                <w:color w:val="000000"/>
                <w:sz w:val="24"/>
                <w:szCs w:val="24"/>
              </w:rPr>
            </w:pPr>
            <w:r w:rsidRPr="00960588">
              <w:rPr>
                <w:rFonts w:ascii="Verdana" w:hAnsi="Verdana"/>
                <w:sz w:val="24"/>
                <w:szCs w:val="24"/>
              </w:rPr>
              <w:t>Neighbor/</w:t>
            </w:r>
            <w:r w:rsidRPr="00960588">
              <w:rPr>
                <w:rFonts w:ascii="SutonnyMJ" w:hAnsi="SutonnyMJ"/>
                <w:sz w:val="24"/>
                <w:szCs w:val="24"/>
              </w:rPr>
              <w:t>cÖwZ‡ekx</w:t>
            </w:r>
          </w:p>
        </w:tc>
        <w:tc>
          <w:tcPr>
            <w:tcW w:w="1080" w:type="dxa"/>
          </w:tcPr>
          <w:p w:rsidR="00C14A66" w:rsidRPr="00960588" w:rsidRDefault="00C14A66" w:rsidP="009D22A7">
            <w:pPr>
              <w:jc w:val="center"/>
              <w:rPr>
                <w:rFonts w:ascii="Verdana" w:hAnsi="Verdana" w:cs="Arial"/>
                <w:sz w:val="24"/>
                <w:szCs w:val="24"/>
              </w:rPr>
            </w:pPr>
            <w:r w:rsidRPr="00960588">
              <w:rPr>
                <w:rFonts w:ascii="Verdana" w:hAnsi="Verdana" w:cs="Arial"/>
                <w:sz w:val="24"/>
                <w:szCs w:val="24"/>
              </w:rPr>
              <w:t>03</w:t>
            </w:r>
          </w:p>
        </w:tc>
        <w:tc>
          <w:tcPr>
            <w:tcW w:w="810" w:type="dxa"/>
            <w:vMerge/>
          </w:tcPr>
          <w:p w:rsidR="00C14A66" w:rsidRPr="00960588" w:rsidRDefault="00C14A66" w:rsidP="009D22A7">
            <w:pPr>
              <w:rPr>
                <w:rFonts w:ascii="Verdana" w:hAnsi="Verdana" w:cs="Tahoma"/>
                <w:sz w:val="24"/>
                <w:szCs w:val="24"/>
              </w:rPr>
            </w:pPr>
          </w:p>
        </w:tc>
      </w:tr>
      <w:tr w:rsidR="00C14A66" w:rsidRPr="00960588" w:rsidTr="00981DE1">
        <w:trPr>
          <w:trHeight w:val="78"/>
        </w:trPr>
        <w:tc>
          <w:tcPr>
            <w:tcW w:w="810" w:type="dxa"/>
            <w:vMerge/>
          </w:tcPr>
          <w:p w:rsidR="00C14A66" w:rsidRPr="00960588" w:rsidRDefault="00C14A66" w:rsidP="009D22A7">
            <w:pPr>
              <w:pStyle w:val="ListParagraph"/>
              <w:numPr>
                <w:ilvl w:val="0"/>
                <w:numId w:val="4"/>
              </w:numPr>
              <w:jc w:val="center"/>
              <w:rPr>
                <w:rFonts w:ascii="Verdana" w:hAnsi="Verdana" w:cs="Tahoma"/>
                <w:sz w:val="24"/>
                <w:szCs w:val="24"/>
              </w:rPr>
            </w:pPr>
          </w:p>
        </w:tc>
        <w:tc>
          <w:tcPr>
            <w:tcW w:w="4286" w:type="dxa"/>
            <w:vMerge/>
          </w:tcPr>
          <w:p w:rsidR="00C14A66" w:rsidRPr="00960588" w:rsidRDefault="00C14A66" w:rsidP="009D22A7">
            <w:pPr>
              <w:jc w:val="both"/>
              <w:rPr>
                <w:rFonts w:ascii="Verdana" w:hAnsi="Verdana" w:cs="Tahoma"/>
                <w:sz w:val="24"/>
                <w:szCs w:val="24"/>
              </w:rPr>
            </w:pPr>
          </w:p>
        </w:tc>
        <w:tc>
          <w:tcPr>
            <w:tcW w:w="2734" w:type="dxa"/>
            <w:vAlign w:val="bottom"/>
          </w:tcPr>
          <w:p w:rsidR="00C14A66" w:rsidRPr="00960588" w:rsidRDefault="00C14A66" w:rsidP="009D22A7">
            <w:pPr>
              <w:jc w:val="right"/>
              <w:rPr>
                <w:rFonts w:ascii="Verdana" w:eastAsia="Times New Roman" w:hAnsi="Verdana" w:cs="Calibri"/>
                <w:color w:val="000000"/>
                <w:sz w:val="24"/>
                <w:szCs w:val="24"/>
              </w:rPr>
            </w:pPr>
            <w:r w:rsidRPr="00960588">
              <w:rPr>
                <w:rFonts w:ascii="Verdana" w:hAnsi="Verdana"/>
                <w:sz w:val="24"/>
                <w:szCs w:val="24"/>
              </w:rPr>
              <w:t xml:space="preserve">Word of </w:t>
            </w:r>
            <w:commentRangeStart w:id="67"/>
            <w:r w:rsidRPr="00960588">
              <w:rPr>
                <w:rFonts w:ascii="Verdana" w:hAnsi="Verdana"/>
                <w:sz w:val="24"/>
                <w:szCs w:val="24"/>
              </w:rPr>
              <w:t>mouth</w:t>
            </w:r>
            <w:commentRangeEnd w:id="67"/>
            <w:r w:rsidR="00DA2C15">
              <w:rPr>
                <w:rStyle w:val="CommentReference"/>
              </w:rPr>
              <w:commentReference w:id="67"/>
            </w:r>
            <w:r w:rsidRPr="00960588">
              <w:rPr>
                <w:rFonts w:ascii="Verdana" w:hAnsi="Verdana"/>
                <w:sz w:val="24"/>
                <w:szCs w:val="24"/>
              </w:rPr>
              <w:t>/</w:t>
            </w:r>
            <w:r w:rsidRPr="00960588">
              <w:rPr>
                <w:rFonts w:ascii="SutonnyMJ" w:hAnsi="SutonnyMJ"/>
                <w:sz w:val="24"/>
                <w:szCs w:val="24"/>
              </w:rPr>
              <w:t>‡jvKgy‡L</w:t>
            </w:r>
          </w:p>
        </w:tc>
        <w:tc>
          <w:tcPr>
            <w:tcW w:w="1080" w:type="dxa"/>
          </w:tcPr>
          <w:p w:rsidR="00C14A66" w:rsidRPr="00960588" w:rsidRDefault="00C14A66" w:rsidP="009D22A7">
            <w:pPr>
              <w:jc w:val="center"/>
              <w:rPr>
                <w:rFonts w:ascii="Verdana" w:hAnsi="Verdana" w:cs="Arial"/>
                <w:sz w:val="24"/>
                <w:szCs w:val="24"/>
              </w:rPr>
            </w:pPr>
            <w:r w:rsidRPr="00960588">
              <w:rPr>
                <w:rFonts w:ascii="Verdana" w:hAnsi="Verdana" w:cs="Arial"/>
                <w:sz w:val="24"/>
                <w:szCs w:val="24"/>
              </w:rPr>
              <w:t>04</w:t>
            </w:r>
          </w:p>
        </w:tc>
        <w:tc>
          <w:tcPr>
            <w:tcW w:w="810" w:type="dxa"/>
            <w:vMerge/>
          </w:tcPr>
          <w:p w:rsidR="00C14A66" w:rsidRPr="00960588" w:rsidRDefault="00C14A66" w:rsidP="009D22A7">
            <w:pPr>
              <w:rPr>
                <w:rFonts w:ascii="Verdana" w:hAnsi="Verdana" w:cs="Tahoma"/>
                <w:sz w:val="24"/>
                <w:szCs w:val="24"/>
              </w:rPr>
            </w:pPr>
          </w:p>
        </w:tc>
      </w:tr>
      <w:tr w:rsidR="00C14A66" w:rsidRPr="00960588" w:rsidTr="00981DE1">
        <w:trPr>
          <w:trHeight w:val="78"/>
        </w:trPr>
        <w:tc>
          <w:tcPr>
            <w:tcW w:w="810" w:type="dxa"/>
            <w:vMerge/>
          </w:tcPr>
          <w:p w:rsidR="00C14A66" w:rsidRPr="00960588" w:rsidRDefault="00C14A66" w:rsidP="009D22A7">
            <w:pPr>
              <w:pStyle w:val="ListParagraph"/>
              <w:numPr>
                <w:ilvl w:val="0"/>
                <w:numId w:val="4"/>
              </w:numPr>
              <w:jc w:val="center"/>
              <w:rPr>
                <w:rFonts w:ascii="Verdana" w:hAnsi="Verdana" w:cs="Tahoma"/>
                <w:sz w:val="24"/>
                <w:szCs w:val="24"/>
              </w:rPr>
            </w:pPr>
          </w:p>
        </w:tc>
        <w:tc>
          <w:tcPr>
            <w:tcW w:w="4286" w:type="dxa"/>
            <w:vMerge/>
          </w:tcPr>
          <w:p w:rsidR="00C14A66" w:rsidRPr="00960588" w:rsidRDefault="00C14A66" w:rsidP="009D22A7">
            <w:pPr>
              <w:jc w:val="both"/>
              <w:rPr>
                <w:rFonts w:ascii="Verdana" w:hAnsi="Verdana" w:cs="Tahoma"/>
                <w:sz w:val="24"/>
                <w:szCs w:val="24"/>
              </w:rPr>
            </w:pPr>
          </w:p>
        </w:tc>
        <w:tc>
          <w:tcPr>
            <w:tcW w:w="2734" w:type="dxa"/>
            <w:vAlign w:val="bottom"/>
          </w:tcPr>
          <w:p w:rsidR="00C14A66" w:rsidRPr="00960588" w:rsidRDefault="00C14A66" w:rsidP="009D22A7">
            <w:pPr>
              <w:jc w:val="right"/>
              <w:rPr>
                <w:rFonts w:ascii="Verdana" w:eastAsia="Times New Roman" w:hAnsi="Verdana" w:cs="Calibri"/>
                <w:color w:val="000000"/>
                <w:sz w:val="24"/>
                <w:szCs w:val="24"/>
              </w:rPr>
            </w:pPr>
            <w:r w:rsidRPr="00960588">
              <w:rPr>
                <w:rFonts w:ascii="Verdana" w:hAnsi="Verdana"/>
                <w:sz w:val="24"/>
                <w:szCs w:val="24"/>
              </w:rPr>
              <w:t>Political people/</w:t>
            </w:r>
            <w:r w:rsidRPr="00960588">
              <w:rPr>
                <w:rFonts w:ascii="SutonnyMJ" w:hAnsi="SutonnyMJ"/>
                <w:sz w:val="24"/>
                <w:szCs w:val="24"/>
              </w:rPr>
              <w:t>ivR‰bwZK e¨w³eM©</w:t>
            </w:r>
          </w:p>
        </w:tc>
        <w:tc>
          <w:tcPr>
            <w:tcW w:w="1080" w:type="dxa"/>
          </w:tcPr>
          <w:p w:rsidR="00C14A66" w:rsidRPr="00960588" w:rsidRDefault="00C14A66" w:rsidP="009D22A7">
            <w:pPr>
              <w:jc w:val="center"/>
              <w:rPr>
                <w:rFonts w:ascii="Verdana" w:hAnsi="Verdana" w:cs="Arial"/>
                <w:sz w:val="24"/>
                <w:szCs w:val="24"/>
              </w:rPr>
            </w:pPr>
            <w:r w:rsidRPr="00960588">
              <w:rPr>
                <w:rFonts w:ascii="Verdana" w:hAnsi="Verdana" w:cs="Arial"/>
                <w:sz w:val="24"/>
                <w:szCs w:val="24"/>
              </w:rPr>
              <w:t>05</w:t>
            </w:r>
          </w:p>
        </w:tc>
        <w:tc>
          <w:tcPr>
            <w:tcW w:w="810" w:type="dxa"/>
            <w:vMerge/>
          </w:tcPr>
          <w:p w:rsidR="00C14A66" w:rsidRPr="00960588" w:rsidRDefault="00C14A66" w:rsidP="009D22A7">
            <w:pPr>
              <w:rPr>
                <w:rFonts w:ascii="Verdana" w:hAnsi="Verdana" w:cs="Tahoma"/>
                <w:sz w:val="24"/>
                <w:szCs w:val="24"/>
              </w:rPr>
            </w:pPr>
          </w:p>
        </w:tc>
      </w:tr>
      <w:tr w:rsidR="00C14A66" w:rsidRPr="00960588" w:rsidTr="00981DE1">
        <w:trPr>
          <w:trHeight w:val="78"/>
        </w:trPr>
        <w:tc>
          <w:tcPr>
            <w:tcW w:w="810" w:type="dxa"/>
            <w:vMerge/>
          </w:tcPr>
          <w:p w:rsidR="00C14A66" w:rsidRPr="00960588" w:rsidRDefault="00C14A66" w:rsidP="009D22A7">
            <w:pPr>
              <w:pStyle w:val="ListParagraph"/>
              <w:numPr>
                <w:ilvl w:val="0"/>
                <w:numId w:val="4"/>
              </w:numPr>
              <w:jc w:val="center"/>
              <w:rPr>
                <w:rFonts w:ascii="Verdana" w:hAnsi="Verdana" w:cs="Tahoma"/>
                <w:sz w:val="24"/>
                <w:szCs w:val="24"/>
              </w:rPr>
            </w:pPr>
          </w:p>
        </w:tc>
        <w:tc>
          <w:tcPr>
            <w:tcW w:w="4286" w:type="dxa"/>
            <w:vMerge/>
          </w:tcPr>
          <w:p w:rsidR="00C14A66" w:rsidRPr="00960588" w:rsidRDefault="00C14A66" w:rsidP="009D22A7">
            <w:pPr>
              <w:jc w:val="both"/>
              <w:rPr>
                <w:rFonts w:ascii="Verdana" w:hAnsi="Verdana" w:cs="Tahoma"/>
                <w:sz w:val="24"/>
                <w:szCs w:val="24"/>
              </w:rPr>
            </w:pPr>
          </w:p>
        </w:tc>
        <w:tc>
          <w:tcPr>
            <w:tcW w:w="2734" w:type="dxa"/>
            <w:vAlign w:val="bottom"/>
          </w:tcPr>
          <w:p w:rsidR="00C14A66" w:rsidRPr="00960588" w:rsidRDefault="00C14A66" w:rsidP="009D22A7">
            <w:pPr>
              <w:jc w:val="right"/>
              <w:rPr>
                <w:rFonts w:ascii="Verdana" w:eastAsia="Times New Roman" w:hAnsi="Verdana" w:cs="Calibri"/>
                <w:color w:val="000000"/>
                <w:sz w:val="24"/>
                <w:szCs w:val="24"/>
              </w:rPr>
            </w:pPr>
            <w:r w:rsidRPr="00960588">
              <w:rPr>
                <w:rFonts w:ascii="Verdana" w:hAnsi="Verdana"/>
                <w:sz w:val="24"/>
                <w:szCs w:val="24"/>
              </w:rPr>
              <w:t>Religious institution/</w:t>
            </w:r>
            <w:r w:rsidRPr="00960588">
              <w:rPr>
                <w:rFonts w:ascii="SutonnyMJ" w:hAnsi="SutonnyMJ"/>
                <w:sz w:val="24"/>
                <w:szCs w:val="24"/>
              </w:rPr>
              <w:t>ag©xq cÖwZôvb</w:t>
            </w:r>
          </w:p>
        </w:tc>
        <w:tc>
          <w:tcPr>
            <w:tcW w:w="1080" w:type="dxa"/>
          </w:tcPr>
          <w:p w:rsidR="00C14A66" w:rsidRPr="00960588" w:rsidRDefault="00C14A66" w:rsidP="009D22A7">
            <w:pPr>
              <w:jc w:val="center"/>
              <w:rPr>
                <w:rFonts w:ascii="Verdana" w:hAnsi="Verdana" w:cs="Arial"/>
                <w:sz w:val="24"/>
                <w:szCs w:val="24"/>
              </w:rPr>
            </w:pPr>
            <w:r w:rsidRPr="00960588">
              <w:rPr>
                <w:rFonts w:ascii="Verdana" w:hAnsi="Verdana" w:cs="Arial"/>
                <w:sz w:val="24"/>
                <w:szCs w:val="24"/>
              </w:rPr>
              <w:t>06</w:t>
            </w:r>
          </w:p>
        </w:tc>
        <w:tc>
          <w:tcPr>
            <w:tcW w:w="810" w:type="dxa"/>
            <w:vMerge/>
          </w:tcPr>
          <w:p w:rsidR="00C14A66" w:rsidRPr="00960588" w:rsidRDefault="00C14A66" w:rsidP="009D22A7">
            <w:pPr>
              <w:rPr>
                <w:rFonts w:ascii="Verdana" w:hAnsi="Verdana" w:cs="Tahoma"/>
                <w:sz w:val="24"/>
                <w:szCs w:val="24"/>
              </w:rPr>
            </w:pPr>
          </w:p>
        </w:tc>
      </w:tr>
      <w:tr w:rsidR="00C14A66" w:rsidRPr="00960588" w:rsidTr="00981DE1">
        <w:trPr>
          <w:trHeight w:val="78"/>
        </w:trPr>
        <w:tc>
          <w:tcPr>
            <w:tcW w:w="810" w:type="dxa"/>
            <w:vMerge/>
          </w:tcPr>
          <w:p w:rsidR="00C14A66" w:rsidRPr="00960588" w:rsidRDefault="00C14A66" w:rsidP="009D22A7">
            <w:pPr>
              <w:pStyle w:val="ListParagraph"/>
              <w:numPr>
                <w:ilvl w:val="0"/>
                <w:numId w:val="4"/>
              </w:numPr>
              <w:jc w:val="center"/>
              <w:rPr>
                <w:rFonts w:ascii="Verdana" w:hAnsi="Verdana" w:cs="Tahoma"/>
                <w:sz w:val="24"/>
                <w:szCs w:val="24"/>
              </w:rPr>
            </w:pPr>
          </w:p>
        </w:tc>
        <w:tc>
          <w:tcPr>
            <w:tcW w:w="4286" w:type="dxa"/>
            <w:vMerge/>
          </w:tcPr>
          <w:p w:rsidR="00C14A66" w:rsidRPr="00960588" w:rsidRDefault="00C14A66" w:rsidP="009D22A7">
            <w:pPr>
              <w:jc w:val="both"/>
              <w:rPr>
                <w:rFonts w:ascii="Verdana" w:hAnsi="Verdana" w:cs="Tahoma"/>
                <w:sz w:val="24"/>
                <w:szCs w:val="24"/>
              </w:rPr>
            </w:pPr>
          </w:p>
        </w:tc>
        <w:tc>
          <w:tcPr>
            <w:tcW w:w="2734" w:type="dxa"/>
            <w:vAlign w:val="bottom"/>
          </w:tcPr>
          <w:p w:rsidR="00C14A66" w:rsidRPr="00960588" w:rsidRDefault="00C14A66" w:rsidP="009D22A7">
            <w:pPr>
              <w:jc w:val="right"/>
              <w:rPr>
                <w:rFonts w:ascii="Verdana" w:hAnsi="Verdana"/>
                <w:sz w:val="24"/>
                <w:szCs w:val="24"/>
              </w:rPr>
            </w:pPr>
            <w:r w:rsidRPr="00960588">
              <w:rPr>
                <w:rFonts w:ascii="Verdana" w:hAnsi="Verdana"/>
                <w:sz w:val="24"/>
                <w:szCs w:val="24"/>
              </w:rPr>
              <w:t>Educational institute/</w:t>
            </w:r>
            <w:r w:rsidRPr="00960588">
              <w:rPr>
                <w:rFonts w:ascii="SutonnyMJ" w:hAnsi="SutonnyMJ"/>
                <w:sz w:val="24"/>
                <w:szCs w:val="24"/>
              </w:rPr>
              <w:t>wkÿv cÖwZôvb</w:t>
            </w:r>
          </w:p>
        </w:tc>
        <w:tc>
          <w:tcPr>
            <w:tcW w:w="1080" w:type="dxa"/>
          </w:tcPr>
          <w:p w:rsidR="00C14A66" w:rsidRPr="00960588" w:rsidRDefault="00C14A66" w:rsidP="009D22A7">
            <w:pPr>
              <w:jc w:val="center"/>
              <w:rPr>
                <w:rFonts w:ascii="Verdana" w:eastAsia="Times New Roman" w:hAnsi="Verdana" w:cs="Calibri"/>
                <w:color w:val="000000"/>
                <w:sz w:val="24"/>
                <w:szCs w:val="24"/>
              </w:rPr>
            </w:pPr>
            <w:r w:rsidRPr="00960588">
              <w:rPr>
                <w:rFonts w:ascii="Verdana" w:eastAsia="Times New Roman" w:hAnsi="Verdana" w:cs="Calibri"/>
                <w:color w:val="000000"/>
                <w:sz w:val="24"/>
                <w:szCs w:val="24"/>
              </w:rPr>
              <w:t>07</w:t>
            </w:r>
          </w:p>
        </w:tc>
        <w:tc>
          <w:tcPr>
            <w:tcW w:w="810" w:type="dxa"/>
          </w:tcPr>
          <w:p w:rsidR="00C14A66" w:rsidRPr="00960588" w:rsidRDefault="00C14A66" w:rsidP="009D22A7">
            <w:pPr>
              <w:rPr>
                <w:rFonts w:ascii="Verdana" w:hAnsi="Verdana" w:cs="Tahoma"/>
                <w:sz w:val="24"/>
                <w:szCs w:val="24"/>
              </w:rPr>
            </w:pPr>
          </w:p>
        </w:tc>
      </w:tr>
      <w:tr w:rsidR="00C14A66" w:rsidRPr="00960588" w:rsidTr="00981DE1">
        <w:trPr>
          <w:trHeight w:val="78"/>
        </w:trPr>
        <w:tc>
          <w:tcPr>
            <w:tcW w:w="810" w:type="dxa"/>
            <w:vMerge/>
          </w:tcPr>
          <w:p w:rsidR="00C14A66" w:rsidRPr="00960588" w:rsidRDefault="00C14A66" w:rsidP="009D22A7">
            <w:pPr>
              <w:pStyle w:val="ListParagraph"/>
              <w:numPr>
                <w:ilvl w:val="0"/>
                <w:numId w:val="4"/>
              </w:numPr>
              <w:jc w:val="center"/>
              <w:rPr>
                <w:rFonts w:ascii="Verdana" w:hAnsi="Verdana" w:cs="Tahoma"/>
                <w:sz w:val="24"/>
                <w:szCs w:val="24"/>
              </w:rPr>
            </w:pPr>
          </w:p>
        </w:tc>
        <w:tc>
          <w:tcPr>
            <w:tcW w:w="4286" w:type="dxa"/>
            <w:vMerge/>
          </w:tcPr>
          <w:p w:rsidR="00C14A66" w:rsidRPr="00960588" w:rsidRDefault="00C14A66" w:rsidP="009D22A7">
            <w:pPr>
              <w:jc w:val="both"/>
              <w:rPr>
                <w:rFonts w:ascii="Verdana" w:hAnsi="Verdana" w:cs="Tahoma"/>
                <w:sz w:val="24"/>
                <w:szCs w:val="24"/>
              </w:rPr>
            </w:pPr>
          </w:p>
        </w:tc>
        <w:tc>
          <w:tcPr>
            <w:tcW w:w="2734" w:type="dxa"/>
            <w:vAlign w:val="bottom"/>
          </w:tcPr>
          <w:p w:rsidR="00C14A66" w:rsidRPr="00960588" w:rsidRDefault="00445F8E" w:rsidP="00445F8E">
            <w:pPr>
              <w:jc w:val="right"/>
              <w:rPr>
                <w:rFonts w:ascii="Verdana" w:hAnsi="Verdana"/>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1080" w:type="dxa"/>
          </w:tcPr>
          <w:p w:rsidR="00C14A66" w:rsidRPr="00960588" w:rsidRDefault="00C14A66" w:rsidP="009D22A7">
            <w:pPr>
              <w:jc w:val="center"/>
              <w:rPr>
                <w:rFonts w:ascii="Verdana" w:eastAsia="Times New Roman" w:hAnsi="Verdana" w:cs="Calibri"/>
                <w:color w:val="000000"/>
                <w:sz w:val="24"/>
                <w:szCs w:val="24"/>
              </w:rPr>
            </w:pPr>
          </w:p>
        </w:tc>
        <w:tc>
          <w:tcPr>
            <w:tcW w:w="810" w:type="dxa"/>
          </w:tcPr>
          <w:p w:rsidR="00C14A66" w:rsidRPr="00960588" w:rsidRDefault="00C14A66" w:rsidP="009D22A7">
            <w:pPr>
              <w:rPr>
                <w:rFonts w:ascii="Verdana" w:hAnsi="Verdana" w:cs="Tahoma"/>
                <w:sz w:val="24"/>
                <w:szCs w:val="24"/>
              </w:rPr>
            </w:pPr>
          </w:p>
        </w:tc>
      </w:tr>
    </w:tbl>
    <w:p w:rsidR="00583898" w:rsidRPr="00960588" w:rsidRDefault="008C2C9E" w:rsidP="009D22A7">
      <w:pPr>
        <w:keepNext/>
        <w:spacing w:after="0" w:line="240" w:lineRule="auto"/>
        <w:jc w:val="center"/>
        <w:outlineLvl w:val="1"/>
        <w:rPr>
          <w:rFonts w:ascii="Verdana" w:hAnsi="Verdana"/>
          <w:b/>
          <w:sz w:val="24"/>
          <w:szCs w:val="24"/>
        </w:rPr>
      </w:pPr>
      <w:r w:rsidRPr="00960588">
        <w:rPr>
          <w:rFonts w:ascii="Verdana" w:hAnsi="Verdana"/>
          <w:b/>
          <w:sz w:val="24"/>
          <w:szCs w:val="24"/>
        </w:rPr>
        <w:t>Section B: Perception on Red Cross and Red Crescent</w:t>
      </w:r>
    </w:p>
    <w:tbl>
      <w:tblPr>
        <w:tblStyle w:val="TableGrid"/>
        <w:tblW w:w="9781" w:type="dxa"/>
        <w:tblInd w:w="108" w:type="dxa"/>
        <w:tblLayout w:type="fixed"/>
        <w:tblLook w:val="04A0" w:firstRow="1" w:lastRow="0" w:firstColumn="1" w:lastColumn="0" w:noHBand="0" w:noVBand="1"/>
      </w:tblPr>
      <w:tblGrid>
        <w:gridCol w:w="720"/>
        <w:gridCol w:w="4050"/>
        <w:gridCol w:w="810"/>
        <w:gridCol w:w="150"/>
        <w:gridCol w:w="12"/>
        <w:gridCol w:w="288"/>
        <w:gridCol w:w="360"/>
        <w:gridCol w:w="180"/>
        <w:gridCol w:w="120"/>
        <w:gridCol w:w="24"/>
        <w:gridCol w:w="486"/>
        <w:gridCol w:w="270"/>
        <w:gridCol w:w="180"/>
        <w:gridCol w:w="36"/>
        <w:gridCol w:w="54"/>
        <w:gridCol w:w="270"/>
        <w:gridCol w:w="360"/>
        <w:gridCol w:w="270"/>
        <w:gridCol w:w="18"/>
        <w:gridCol w:w="162"/>
        <w:gridCol w:w="180"/>
        <w:gridCol w:w="781"/>
      </w:tblGrid>
      <w:tr w:rsidR="00583898" w:rsidRPr="00960588" w:rsidTr="00D70463">
        <w:trPr>
          <w:trHeight w:val="240"/>
          <w:tblHeader/>
        </w:trPr>
        <w:tc>
          <w:tcPr>
            <w:tcW w:w="720" w:type="dxa"/>
            <w:shd w:val="clear" w:color="auto" w:fill="808080" w:themeFill="background1" w:themeFillShade="80"/>
          </w:tcPr>
          <w:p w:rsidR="00583898" w:rsidRPr="00960588" w:rsidRDefault="00583898" w:rsidP="009D22A7">
            <w:pPr>
              <w:jc w:val="center"/>
              <w:rPr>
                <w:rFonts w:ascii="Verdana" w:hAnsi="Verdana" w:cs="Tahoma"/>
                <w:b/>
                <w:bCs/>
                <w:color w:val="FFFFFF" w:themeColor="background1"/>
                <w:sz w:val="24"/>
                <w:szCs w:val="24"/>
              </w:rPr>
            </w:pPr>
            <w:r w:rsidRPr="00960588">
              <w:rPr>
                <w:rFonts w:ascii="Verdana" w:hAnsi="Verdana" w:cs="Tahoma"/>
                <w:b/>
                <w:bCs/>
                <w:color w:val="FFFFFF" w:themeColor="background1"/>
                <w:sz w:val="24"/>
                <w:szCs w:val="24"/>
              </w:rPr>
              <w:t>No.</w:t>
            </w:r>
          </w:p>
        </w:tc>
        <w:tc>
          <w:tcPr>
            <w:tcW w:w="4050" w:type="dxa"/>
            <w:shd w:val="clear" w:color="auto" w:fill="808080" w:themeFill="background1" w:themeFillShade="80"/>
          </w:tcPr>
          <w:p w:rsidR="00583898" w:rsidRPr="00960588" w:rsidRDefault="00583898" w:rsidP="009D22A7">
            <w:pPr>
              <w:jc w:val="center"/>
              <w:rPr>
                <w:rFonts w:ascii="Verdana" w:hAnsi="Verdana" w:cs="Tahoma"/>
                <w:b/>
                <w:bCs/>
                <w:color w:val="FFFFFF" w:themeColor="background1"/>
                <w:sz w:val="24"/>
                <w:szCs w:val="24"/>
              </w:rPr>
            </w:pPr>
            <w:r w:rsidRPr="00960588">
              <w:rPr>
                <w:rFonts w:ascii="Verdana" w:hAnsi="Verdana" w:cs="Tahoma"/>
                <w:b/>
                <w:bCs/>
                <w:color w:val="FFFFFF" w:themeColor="background1"/>
                <w:sz w:val="24"/>
                <w:szCs w:val="24"/>
              </w:rPr>
              <w:t>Questions and Filters</w:t>
            </w:r>
          </w:p>
        </w:tc>
        <w:tc>
          <w:tcPr>
            <w:tcW w:w="2880" w:type="dxa"/>
            <w:gridSpan w:val="11"/>
            <w:shd w:val="clear" w:color="auto" w:fill="808080" w:themeFill="background1" w:themeFillShade="80"/>
          </w:tcPr>
          <w:p w:rsidR="00583898" w:rsidRPr="00960588" w:rsidRDefault="00583898" w:rsidP="009D22A7">
            <w:pPr>
              <w:jc w:val="center"/>
              <w:rPr>
                <w:rFonts w:ascii="Verdana" w:hAnsi="Verdana" w:cs="Tahoma"/>
                <w:b/>
                <w:bCs/>
                <w:color w:val="FFFFFF" w:themeColor="background1"/>
                <w:sz w:val="24"/>
                <w:szCs w:val="24"/>
              </w:rPr>
            </w:pPr>
            <w:r w:rsidRPr="00960588">
              <w:rPr>
                <w:rFonts w:ascii="Verdana" w:hAnsi="Verdana" w:cs="Tahoma"/>
                <w:b/>
                <w:bCs/>
                <w:color w:val="FFFFFF" w:themeColor="background1"/>
                <w:sz w:val="24"/>
                <w:szCs w:val="24"/>
              </w:rPr>
              <w:t>Coding Categories</w:t>
            </w:r>
          </w:p>
        </w:tc>
        <w:tc>
          <w:tcPr>
            <w:tcW w:w="990" w:type="dxa"/>
            <w:gridSpan w:val="5"/>
            <w:shd w:val="clear" w:color="auto" w:fill="808080" w:themeFill="background1" w:themeFillShade="80"/>
          </w:tcPr>
          <w:p w:rsidR="00583898" w:rsidRPr="00960588" w:rsidRDefault="00583898" w:rsidP="009D22A7">
            <w:pPr>
              <w:jc w:val="center"/>
              <w:rPr>
                <w:rFonts w:ascii="Verdana" w:hAnsi="Verdana" w:cs="Tahoma"/>
                <w:b/>
                <w:bCs/>
                <w:color w:val="FFFFFF" w:themeColor="background1"/>
                <w:sz w:val="24"/>
                <w:szCs w:val="24"/>
              </w:rPr>
            </w:pPr>
            <w:r w:rsidRPr="00960588">
              <w:rPr>
                <w:rFonts w:ascii="Verdana" w:hAnsi="Verdana" w:cs="Tahoma"/>
                <w:b/>
                <w:bCs/>
                <w:color w:val="FFFFFF" w:themeColor="background1"/>
                <w:sz w:val="24"/>
                <w:szCs w:val="24"/>
              </w:rPr>
              <w:t>Code</w:t>
            </w:r>
          </w:p>
        </w:tc>
        <w:tc>
          <w:tcPr>
            <w:tcW w:w="1141" w:type="dxa"/>
            <w:gridSpan w:val="4"/>
            <w:shd w:val="clear" w:color="auto" w:fill="808080" w:themeFill="background1" w:themeFillShade="80"/>
          </w:tcPr>
          <w:p w:rsidR="00583898" w:rsidRPr="00960588" w:rsidRDefault="00583898" w:rsidP="009D22A7">
            <w:pPr>
              <w:jc w:val="center"/>
              <w:rPr>
                <w:rFonts w:ascii="Verdana" w:hAnsi="Verdana" w:cs="Tahoma"/>
                <w:b/>
                <w:bCs/>
                <w:color w:val="FFFFFF" w:themeColor="background1"/>
                <w:sz w:val="24"/>
                <w:szCs w:val="24"/>
              </w:rPr>
            </w:pPr>
            <w:r w:rsidRPr="00960588">
              <w:rPr>
                <w:rFonts w:ascii="Verdana" w:hAnsi="Verdana" w:cs="Tahoma"/>
                <w:b/>
                <w:bCs/>
                <w:color w:val="FFFFFF" w:themeColor="background1"/>
                <w:sz w:val="24"/>
                <w:szCs w:val="24"/>
              </w:rPr>
              <w:t>Skip</w:t>
            </w:r>
          </w:p>
        </w:tc>
      </w:tr>
      <w:tr w:rsidR="002A19A0" w:rsidRPr="00960588" w:rsidTr="00D70463">
        <w:trPr>
          <w:trHeight w:val="240"/>
        </w:trPr>
        <w:tc>
          <w:tcPr>
            <w:tcW w:w="720" w:type="dxa"/>
            <w:vMerge w:val="restart"/>
          </w:tcPr>
          <w:p w:rsidR="002A19A0" w:rsidRPr="00960588" w:rsidRDefault="002A19A0" w:rsidP="009D22A7">
            <w:pPr>
              <w:pStyle w:val="ListParagraph"/>
              <w:numPr>
                <w:ilvl w:val="0"/>
                <w:numId w:val="8"/>
              </w:numPr>
              <w:jc w:val="center"/>
              <w:rPr>
                <w:rFonts w:ascii="Verdana" w:hAnsi="Verdana" w:cs="Tahoma"/>
                <w:sz w:val="24"/>
                <w:szCs w:val="24"/>
              </w:rPr>
            </w:pPr>
          </w:p>
        </w:tc>
        <w:tc>
          <w:tcPr>
            <w:tcW w:w="4050" w:type="dxa"/>
            <w:vMerge w:val="restart"/>
          </w:tcPr>
          <w:p w:rsidR="002A19A0" w:rsidRPr="00960588" w:rsidRDefault="002A19A0" w:rsidP="009D22A7">
            <w:pPr>
              <w:jc w:val="both"/>
              <w:rPr>
                <w:rFonts w:ascii="SutonnyMJ" w:hAnsi="SutonnyMJ" w:cs="Tahoma"/>
                <w:sz w:val="24"/>
                <w:szCs w:val="24"/>
              </w:rPr>
            </w:pPr>
            <w:r w:rsidRPr="00960588">
              <w:rPr>
                <w:rFonts w:ascii="Verdana" w:hAnsi="Verdana" w:cs="Tahoma"/>
                <w:sz w:val="24"/>
                <w:szCs w:val="24"/>
              </w:rPr>
              <w:t>Have you ever heard about Red Cross</w:t>
            </w:r>
            <w:proofErr w:type="gramStart"/>
            <w:r w:rsidRPr="00960588">
              <w:rPr>
                <w:rFonts w:ascii="Verdana" w:hAnsi="Verdana" w:cs="Tahoma"/>
                <w:sz w:val="24"/>
                <w:szCs w:val="24"/>
              </w:rPr>
              <w:t>?/</w:t>
            </w:r>
            <w:proofErr w:type="gramEnd"/>
            <w:r w:rsidRPr="00960588">
              <w:rPr>
                <w:rFonts w:ascii="SutonnyMJ" w:hAnsi="SutonnyMJ" w:cs="Tahoma"/>
                <w:sz w:val="24"/>
                <w:szCs w:val="24"/>
              </w:rPr>
              <w:t>Avcwb wK KLbI</w:t>
            </w:r>
            <w:r w:rsidR="00F624B5" w:rsidRPr="00960588">
              <w:rPr>
                <w:rFonts w:ascii="SutonnyMJ" w:hAnsi="SutonnyMJ" w:cs="Tahoma"/>
                <w:sz w:val="24"/>
                <w:szCs w:val="24"/>
              </w:rPr>
              <w:t xml:space="preserve"> †iWµ</w:t>
            </w:r>
            <w:r w:rsidR="0081553B" w:rsidRPr="00960588">
              <w:rPr>
                <w:rFonts w:ascii="SutonnyMJ" w:hAnsi="SutonnyMJ" w:cs="Tahoma"/>
                <w:sz w:val="24"/>
                <w:szCs w:val="24"/>
              </w:rPr>
              <w:t>m m¤ú‡K© ï‡b‡Qb?</w:t>
            </w:r>
          </w:p>
        </w:tc>
        <w:tc>
          <w:tcPr>
            <w:tcW w:w="2880" w:type="dxa"/>
            <w:gridSpan w:val="11"/>
          </w:tcPr>
          <w:p w:rsidR="002A19A0" w:rsidRPr="00960588" w:rsidRDefault="002A19A0" w:rsidP="009D22A7">
            <w:pPr>
              <w:jc w:val="right"/>
              <w:rPr>
                <w:rFonts w:ascii="SutonnyMJ" w:eastAsia="Times New Roman" w:hAnsi="SutonnyMJ" w:cs="Tahoma"/>
                <w:sz w:val="24"/>
                <w:szCs w:val="24"/>
              </w:rPr>
            </w:pPr>
            <w:r w:rsidRPr="00960588">
              <w:rPr>
                <w:rFonts w:ascii="Verdana" w:eastAsia="Times New Roman" w:hAnsi="Verdana" w:cs="Tahoma"/>
                <w:sz w:val="24"/>
                <w:szCs w:val="24"/>
              </w:rPr>
              <w:t>Yes/</w:t>
            </w:r>
            <w:r w:rsidRPr="00960588">
              <w:rPr>
                <w:rFonts w:ascii="SutonnyMJ" w:eastAsia="Times New Roman" w:hAnsi="SutonnyMJ" w:cs="Tahoma"/>
                <w:sz w:val="24"/>
                <w:szCs w:val="24"/>
              </w:rPr>
              <w:t>n¨vu</w:t>
            </w:r>
          </w:p>
        </w:tc>
        <w:tc>
          <w:tcPr>
            <w:tcW w:w="990" w:type="dxa"/>
            <w:gridSpan w:val="5"/>
          </w:tcPr>
          <w:p w:rsidR="002A19A0" w:rsidRPr="00960588" w:rsidRDefault="002A19A0"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141" w:type="dxa"/>
            <w:gridSpan w:val="4"/>
            <w:vMerge w:val="restart"/>
          </w:tcPr>
          <w:p w:rsidR="002A19A0" w:rsidRPr="00960588" w:rsidRDefault="002A19A0" w:rsidP="009D22A7">
            <w:pPr>
              <w:rPr>
                <w:rFonts w:ascii="Verdana" w:hAnsi="Verdana" w:cs="Tahoma"/>
                <w:sz w:val="24"/>
                <w:szCs w:val="24"/>
              </w:rPr>
            </w:pPr>
          </w:p>
        </w:tc>
      </w:tr>
      <w:tr w:rsidR="002A19A0" w:rsidRPr="00960588" w:rsidTr="00D70463">
        <w:trPr>
          <w:trHeight w:val="240"/>
        </w:trPr>
        <w:tc>
          <w:tcPr>
            <w:tcW w:w="720" w:type="dxa"/>
            <w:vMerge/>
          </w:tcPr>
          <w:p w:rsidR="002A19A0" w:rsidRPr="00960588" w:rsidRDefault="002A19A0" w:rsidP="009D22A7">
            <w:pPr>
              <w:pStyle w:val="ListParagraph"/>
              <w:numPr>
                <w:ilvl w:val="0"/>
                <w:numId w:val="8"/>
              </w:numPr>
              <w:jc w:val="center"/>
              <w:rPr>
                <w:rFonts w:ascii="Verdana" w:hAnsi="Verdana" w:cs="Tahoma"/>
                <w:sz w:val="24"/>
                <w:szCs w:val="24"/>
              </w:rPr>
            </w:pPr>
          </w:p>
        </w:tc>
        <w:tc>
          <w:tcPr>
            <w:tcW w:w="4050" w:type="dxa"/>
            <w:vMerge/>
          </w:tcPr>
          <w:p w:rsidR="002A19A0" w:rsidRPr="00960588" w:rsidRDefault="002A19A0" w:rsidP="009D22A7">
            <w:pPr>
              <w:jc w:val="both"/>
              <w:rPr>
                <w:rFonts w:ascii="Verdana" w:hAnsi="Verdana" w:cs="Tahoma"/>
                <w:sz w:val="24"/>
                <w:szCs w:val="24"/>
              </w:rPr>
            </w:pPr>
          </w:p>
        </w:tc>
        <w:tc>
          <w:tcPr>
            <w:tcW w:w="2880" w:type="dxa"/>
            <w:gridSpan w:val="11"/>
          </w:tcPr>
          <w:p w:rsidR="002A19A0" w:rsidRPr="00960588" w:rsidRDefault="002A19A0" w:rsidP="009D22A7">
            <w:pPr>
              <w:jc w:val="right"/>
              <w:rPr>
                <w:rFonts w:ascii="Verdana" w:eastAsia="Times New Roman" w:hAnsi="Verdana" w:cs="Tahoma"/>
                <w:sz w:val="24"/>
                <w:szCs w:val="24"/>
              </w:rPr>
            </w:pPr>
            <w:r w:rsidRPr="00960588">
              <w:rPr>
                <w:rFonts w:ascii="Verdana" w:eastAsia="Times New Roman" w:hAnsi="Verdana" w:cs="Tahoma"/>
                <w:sz w:val="24"/>
                <w:szCs w:val="24"/>
              </w:rPr>
              <w:t>No/</w:t>
            </w:r>
            <w:r w:rsidRPr="00960588">
              <w:rPr>
                <w:rFonts w:ascii="SutonnyMJ" w:eastAsia="Times New Roman" w:hAnsi="SutonnyMJ" w:cs="Tahoma"/>
                <w:sz w:val="24"/>
                <w:szCs w:val="24"/>
              </w:rPr>
              <w:t>bv</w:t>
            </w:r>
          </w:p>
        </w:tc>
        <w:tc>
          <w:tcPr>
            <w:tcW w:w="990" w:type="dxa"/>
            <w:gridSpan w:val="5"/>
          </w:tcPr>
          <w:p w:rsidR="002A19A0" w:rsidRPr="00960588" w:rsidRDefault="002A19A0"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41" w:type="dxa"/>
            <w:gridSpan w:val="4"/>
            <w:vMerge/>
          </w:tcPr>
          <w:p w:rsidR="002A19A0" w:rsidRPr="00960588" w:rsidRDefault="002A19A0" w:rsidP="009D22A7">
            <w:pPr>
              <w:rPr>
                <w:rFonts w:ascii="Verdana" w:hAnsi="Verdana" w:cs="Tahoma"/>
                <w:sz w:val="24"/>
                <w:szCs w:val="24"/>
              </w:rPr>
            </w:pPr>
          </w:p>
        </w:tc>
      </w:tr>
      <w:tr w:rsidR="002A19A0" w:rsidRPr="00960588" w:rsidTr="00D70463">
        <w:trPr>
          <w:trHeight w:val="80"/>
        </w:trPr>
        <w:tc>
          <w:tcPr>
            <w:tcW w:w="720" w:type="dxa"/>
            <w:vMerge w:val="restart"/>
          </w:tcPr>
          <w:p w:rsidR="002A19A0" w:rsidRPr="00960588" w:rsidRDefault="002A19A0" w:rsidP="009D22A7">
            <w:pPr>
              <w:pStyle w:val="ListParagraph"/>
              <w:numPr>
                <w:ilvl w:val="0"/>
                <w:numId w:val="8"/>
              </w:numPr>
              <w:jc w:val="center"/>
              <w:rPr>
                <w:rFonts w:ascii="Verdana" w:hAnsi="Verdana" w:cs="Tahoma"/>
                <w:sz w:val="24"/>
                <w:szCs w:val="24"/>
              </w:rPr>
            </w:pPr>
          </w:p>
        </w:tc>
        <w:tc>
          <w:tcPr>
            <w:tcW w:w="4050" w:type="dxa"/>
            <w:vMerge w:val="restart"/>
          </w:tcPr>
          <w:p w:rsidR="002A19A0" w:rsidRPr="00960588" w:rsidRDefault="002A19A0" w:rsidP="009D22A7">
            <w:pPr>
              <w:jc w:val="both"/>
              <w:rPr>
                <w:rFonts w:ascii="Verdana" w:hAnsi="Verdana" w:cs="Tahoma"/>
                <w:sz w:val="24"/>
                <w:szCs w:val="24"/>
              </w:rPr>
            </w:pPr>
            <w:r w:rsidRPr="00960588">
              <w:rPr>
                <w:rFonts w:ascii="Verdana" w:hAnsi="Verdana" w:cs="Tahoma"/>
                <w:sz w:val="24"/>
                <w:szCs w:val="24"/>
              </w:rPr>
              <w:t>Have you ever heard about Red Crescent?</w:t>
            </w:r>
            <w:r w:rsidR="000B5663" w:rsidRPr="00960588">
              <w:rPr>
                <w:rFonts w:ascii="Verdana" w:hAnsi="Verdana" w:cs="Tahoma"/>
                <w:sz w:val="24"/>
                <w:szCs w:val="24"/>
              </w:rPr>
              <w:t xml:space="preserve"> /</w:t>
            </w:r>
            <w:r w:rsidR="000B5663" w:rsidRPr="00960588">
              <w:rPr>
                <w:rFonts w:ascii="SutonnyMJ" w:hAnsi="SutonnyMJ" w:cs="Tahoma"/>
                <w:sz w:val="24"/>
                <w:szCs w:val="24"/>
              </w:rPr>
              <w:t>Avcwb wK KLbI †iWwµ‡m›U m¤ú‡K© ï‡b‡Qb?</w:t>
            </w:r>
          </w:p>
        </w:tc>
        <w:tc>
          <w:tcPr>
            <w:tcW w:w="2880" w:type="dxa"/>
            <w:gridSpan w:val="11"/>
          </w:tcPr>
          <w:p w:rsidR="002A19A0" w:rsidRPr="00960588" w:rsidRDefault="002A19A0" w:rsidP="009D22A7">
            <w:pPr>
              <w:jc w:val="right"/>
              <w:rPr>
                <w:rFonts w:ascii="SutonnyMJ" w:eastAsia="Times New Roman" w:hAnsi="SutonnyMJ" w:cs="Tahoma"/>
                <w:sz w:val="24"/>
                <w:szCs w:val="24"/>
              </w:rPr>
            </w:pPr>
            <w:r w:rsidRPr="00960588">
              <w:rPr>
                <w:rFonts w:ascii="Verdana" w:eastAsia="Times New Roman" w:hAnsi="Verdana" w:cs="Tahoma"/>
                <w:sz w:val="24"/>
                <w:szCs w:val="24"/>
              </w:rPr>
              <w:t>Yes/</w:t>
            </w:r>
            <w:r w:rsidRPr="00960588">
              <w:rPr>
                <w:rFonts w:ascii="SutonnyMJ" w:eastAsia="Times New Roman" w:hAnsi="SutonnyMJ" w:cs="Tahoma"/>
                <w:sz w:val="24"/>
                <w:szCs w:val="24"/>
              </w:rPr>
              <w:t>n¨vu</w:t>
            </w:r>
          </w:p>
        </w:tc>
        <w:tc>
          <w:tcPr>
            <w:tcW w:w="990" w:type="dxa"/>
            <w:gridSpan w:val="5"/>
          </w:tcPr>
          <w:p w:rsidR="002A19A0" w:rsidRPr="00960588" w:rsidRDefault="002A19A0"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141" w:type="dxa"/>
            <w:gridSpan w:val="4"/>
            <w:vMerge w:val="restart"/>
          </w:tcPr>
          <w:p w:rsidR="002A19A0" w:rsidRPr="00960588" w:rsidRDefault="002A19A0" w:rsidP="009D22A7">
            <w:pPr>
              <w:rPr>
                <w:rFonts w:ascii="Verdana" w:hAnsi="Verdana" w:cs="Tahoma"/>
                <w:sz w:val="24"/>
                <w:szCs w:val="24"/>
              </w:rPr>
            </w:pPr>
          </w:p>
        </w:tc>
      </w:tr>
      <w:tr w:rsidR="002A19A0" w:rsidRPr="00960588" w:rsidTr="00D70463">
        <w:trPr>
          <w:trHeight w:val="80"/>
        </w:trPr>
        <w:tc>
          <w:tcPr>
            <w:tcW w:w="720" w:type="dxa"/>
            <w:vMerge/>
          </w:tcPr>
          <w:p w:rsidR="002A19A0" w:rsidRPr="00960588" w:rsidRDefault="002A19A0" w:rsidP="009D22A7">
            <w:pPr>
              <w:pStyle w:val="ListParagraph"/>
              <w:numPr>
                <w:ilvl w:val="0"/>
                <w:numId w:val="8"/>
              </w:numPr>
              <w:jc w:val="center"/>
              <w:rPr>
                <w:rFonts w:ascii="Verdana" w:hAnsi="Verdana" w:cs="Tahoma"/>
                <w:sz w:val="24"/>
                <w:szCs w:val="24"/>
              </w:rPr>
            </w:pPr>
          </w:p>
        </w:tc>
        <w:tc>
          <w:tcPr>
            <w:tcW w:w="4050" w:type="dxa"/>
            <w:vMerge/>
          </w:tcPr>
          <w:p w:rsidR="002A19A0" w:rsidRPr="00960588" w:rsidRDefault="002A19A0" w:rsidP="009D22A7">
            <w:pPr>
              <w:jc w:val="both"/>
              <w:rPr>
                <w:rFonts w:ascii="Verdana" w:hAnsi="Verdana" w:cs="Tahoma"/>
                <w:sz w:val="24"/>
                <w:szCs w:val="24"/>
              </w:rPr>
            </w:pPr>
          </w:p>
        </w:tc>
        <w:tc>
          <w:tcPr>
            <w:tcW w:w="2880" w:type="dxa"/>
            <w:gridSpan w:val="11"/>
          </w:tcPr>
          <w:p w:rsidR="002A19A0" w:rsidRPr="00960588" w:rsidRDefault="002A19A0" w:rsidP="009D22A7">
            <w:pPr>
              <w:jc w:val="right"/>
              <w:rPr>
                <w:rFonts w:ascii="Verdana" w:eastAsia="Times New Roman" w:hAnsi="Verdana" w:cs="Tahoma"/>
                <w:sz w:val="24"/>
                <w:szCs w:val="24"/>
              </w:rPr>
            </w:pPr>
            <w:r w:rsidRPr="00960588">
              <w:rPr>
                <w:rFonts w:ascii="Verdana" w:eastAsia="Times New Roman" w:hAnsi="Verdana" w:cs="Tahoma"/>
                <w:sz w:val="24"/>
                <w:szCs w:val="24"/>
              </w:rPr>
              <w:t>No/</w:t>
            </w:r>
            <w:r w:rsidRPr="00960588">
              <w:rPr>
                <w:rFonts w:ascii="SutonnyMJ" w:eastAsia="Times New Roman" w:hAnsi="SutonnyMJ" w:cs="Tahoma"/>
                <w:sz w:val="24"/>
                <w:szCs w:val="24"/>
              </w:rPr>
              <w:t>bv</w:t>
            </w:r>
          </w:p>
        </w:tc>
        <w:tc>
          <w:tcPr>
            <w:tcW w:w="990" w:type="dxa"/>
            <w:gridSpan w:val="5"/>
          </w:tcPr>
          <w:p w:rsidR="002A19A0" w:rsidRPr="00960588" w:rsidRDefault="002A19A0"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41" w:type="dxa"/>
            <w:gridSpan w:val="4"/>
            <w:vMerge/>
          </w:tcPr>
          <w:p w:rsidR="002A19A0" w:rsidRPr="00960588" w:rsidRDefault="002A19A0" w:rsidP="009D22A7">
            <w:pPr>
              <w:rPr>
                <w:rFonts w:ascii="Verdana" w:hAnsi="Verdana" w:cs="Tahoma"/>
                <w:sz w:val="24"/>
                <w:szCs w:val="24"/>
              </w:rPr>
            </w:pPr>
          </w:p>
        </w:tc>
      </w:tr>
      <w:tr w:rsidR="00AF4E5D" w:rsidRPr="00960588" w:rsidTr="00D70463">
        <w:trPr>
          <w:trHeight w:val="87"/>
        </w:trPr>
        <w:tc>
          <w:tcPr>
            <w:tcW w:w="720" w:type="dxa"/>
            <w:vMerge w:val="restart"/>
          </w:tcPr>
          <w:p w:rsidR="00AF4E5D" w:rsidRPr="00960588" w:rsidRDefault="00AF4E5D" w:rsidP="009D22A7">
            <w:pPr>
              <w:pStyle w:val="ListParagraph"/>
              <w:numPr>
                <w:ilvl w:val="0"/>
                <w:numId w:val="8"/>
              </w:numPr>
              <w:jc w:val="center"/>
              <w:rPr>
                <w:rFonts w:ascii="Verdana" w:hAnsi="Verdana" w:cs="Tahoma"/>
                <w:sz w:val="24"/>
                <w:szCs w:val="24"/>
              </w:rPr>
            </w:pPr>
          </w:p>
        </w:tc>
        <w:tc>
          <w:tcPr>
            <w:tcW w:w="4050" w:type="dxa"/>
            <w:vMerge w:val="restart"/>
          </w:tcPr>
          <w:p w:rsidR="00AF4E5D" w:rsidRPr="00960588" w:rsidRDefault="00AF4E5D" w:rsidP="009D22A7">
            <w:pPr>
              <w:jc w:val="both"/>
              <w:rPr>
                <w:rFonts w:ascii="Verdana" w:hAnsi="Verdana" w:cs="Tahoma"/>
                <w:sz w:val="24"/>
                <w:szCs w:val="24"/>
              </w:rPr>
            </w:pPr>
            <w:r w:rsidRPr="00960588">
              <w:rPr>
                <w:rFonts w:ascii="Verdana" w:hAnsi="Verdana" w:cs="Tahoma"/>
                <w:sz w:val="24"/>
                <w:szCs w:val="24"/>
              </w:rPr>
              <w:t xml:space="preserve">What have you heard about what Red Cross and/or Red Crescent does? (Multiple response)/ </w:t>
            </w:r>
            <w:r w:rsidRPr="00960588">
              <w:rPr>
                <w:rFonts w:ascii="SutonnyMJ" w:hAnsi="SutonnyMJ" w:cs="Tahoma"/>
                <w:sz w:val="24"/>
                <w:szCs w:val="24"/>
              </w:rPr>
              <w:t xml:space="preserve">Avcwb wK KLbI †iWµm/‡iWwµ‡m›U wK KvR </w:t>
            </w:r>
            <w:r>
              <w:rPr>
                <w:rFonts w:ascii="SutonnyMJ" w:hAnsi="SutonnyMJ" w:cs="Tahoma"/>
                <w:sz w:val="24"/>
                <w:szCs w:val="24"/>
              </w:rPr>
              <w:t xml:space="preserve">K‡i ‡m </w:t>
            </w:r>
            <w:r w:rsidRPr="00960588">
              <w:rPr>
                <w:rFonts w:ascii="SutonnyMJ" w:hAnsi="SutonnyMJ" w:cs="Tahoma"/>
                <w:sz w:val="24"/>
                <w:szCs w:val="24"/>
              </w:rPr>
              <w:lastRenderedPageBreak/>
              <w:t>m¤ú‡K© ï‡b‡Qb? (GKvwaK DËi n‡Z cv‡i)</w:t>
            </w:r>
          </w:p>
        </w:tc>
        <w:tc>
          <w:tcPr>
            <w:tcW w:w="2880" w:type="dxa"/>
            <w:gridSpan w:val="11"/>
          </w:tcPr>
          <w:p w:rsidR="00AF4E5D" w:rsidRPr="00960588" w:rsidRDefault="00AF4E5D" w:rsidP="009D22A7">
            <w:pPr>
              <w:jc w:val="right"/>
              <w:rPr>
                <w:rFonts w:ascii="SutonnyMJ" w:eastAsia="Times New Roman" w:hAnsi="SutonnyMJ" w:cs="Tahoma"/>
                <w:sz w:val="24"/>
                <w:szCs w:val="24"/>
              </w:rPr>
            </w:pPr>
            <w:r w:rsidRPr="00960588">
              <w:rPr>
                <w:rFonts w:ascii="Verdana" w:eastAsia="Times New Roman" w:hAnsi="Verdana" w:cs="Tahoma"/>
                <w:sz w:val="24"/>
                <w:szCs w:val="24"/>
              </w:rPr>
              <w:lastRenderedPageBreak/>
              <w:t>Humanitarian organization/</w:t>
            </w:r>
            <w:r w:rsidRPr="00960588">
              <w:rPr>
                <w:rFonts w:ascii="SutonnyMJ" w:eastAsia="Times New Roman" w:hAnsi="SutonnyMJ" w:cs="Tahoma"/>
                <w:sz w:val="24"/>
                <w:szCs w:val="24"/>
              </w:rPr>
              <w:t>RbwnZKi</w:t>
            </w:r>
            <w:ins w:id="68" w:author="ICRC" w:date="2014-01-29T17:55:00Z">
              <w:r w:rsidR="002914AE">
                <w:rPr>
                  <w:rFonts w:ascii="SutonnyMJ" w:eastAsia="Times New Roman" w:hAnsi="SutonnyMJ" w:cs="Tahoma"/>
                  <w:sz w:val="24"/>
                  <w:szCs w:val="24"/>
                </w:rPr>
                <w:t xml:space="preserve"> ev gvbweK</w:t>
              </w:r>
            </w:ins>
            <w:ins w:id="69" w:author="ICRC" w:date="2014-01-29T17:50:00Z">
              <w:r w:rsidR="00DA2C15">
                <w:rPr>
                  <w:rFonts w:ascii="SutonnyMJ" w:eastAsia="Times New Roman" w:hAnsi="SutonnyMJ" w:cs="Tahoma"/>
                  <w:sz w:val="24"/>
                  <w:szCs w:val="24"/>
                </w:rPr>
                <w:t xml:space="preserve"> </w:t>
              </w:r>
            </w:ins>
            <w:r w:rsidRPr="00960588">
              <w:rPr>
                <w:rFonts w:ascii="SutonnyMJ" w:eastAsia="Times New Roman" w:hAnsi="SutonnyMJ" w:cs="Tahoma"/>
                <w:sz w:val="24"/>
                <w:szCs w:val="24"/>
              </w:rPr>
              <w:t xml:space="preserve"> ms¯’v </w:t>
            </w:r>
          </w:p>
        </w:tc>
        <w:tc>
          <w:tcPr>
            <w:tcW w:w="990" w:type="dxa"/>
            <w:gridSpan w:val="5"/>
          </w:tcPr>
          <w:p w:rsidR="00AF4E5D" w:rsidRPr="00960588" w:rsidRDefault="00AF4E5D"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1141" w:type="dxa"/>
            <w:gridSpan w:val="4"/>
            <w:vMerge w:val="restart"/>
          </w:tcPr>
          <w:p w:rsidR="00AF4E5D" w:rsidRPr="00960588" w:rsidRDefault="00AF4E5D" w:rsidP="009D22A7">
            <w:pPr>
              <w:rPr>
                <w:rFonts w:ascii="Verdana" w:hAnsi="Verdana" w:cs="Tahoma"/>
                <w:sz w:val="24"/>
                <w:szCs w:val="24"/>
              </w:rPr>
            </w:pPr>
          </w:p>
        </w:tc>
      </w:tr>
      <w:tr w:rsidR="00AF4E5D" w:rsidRPr="00960588" w:rsidTr="00D70463">
        <w:trPr>
          <w:trHeight w:val="81"/>
        </w:trPr>
        <w:tc>
          <w:tcPr>
            <w:tcW w:w="720" w:type="dxa"/>
            <w:vMerge/>
          </w:tcPr>
          <w:p w:rsidR="00AF4E5D" w:rsidRPr="00960588" w:rsidRDefault="00AF4E5D" w:rsidP="009D22A7">
            <w:pPr>
              <w:pStyle w:val="ListParagraph"/>
              <w:numPr>
                <w:ilvl w:val="0"/>
                <w:numId w:val="8"/>
              </w:numPr>
              <w:jc w:val="center"/>
              <w:rPr>
                <w:rFonts w:ascii="Verdana" w:hAnsi="Verdana" w:cs="Tahoma"/>
                <w:sz w:val="24"/>
                <w:szCs w:val="24"/>
              </w:rPr>
            </w:pPr>
          </w:p>
        </w:tc>
        <w:tc>
          <w:tcPr>
            <w:tcW w:w="4050" w:type="dxa"/>
            <w:vMerge/>
          </w:tcPr>
          <w:p w:rsidR="00AF4E5D" w:rsidRPr="00960588" w:rsidRDefault="00AF4E5D" w:rsidP="009D22A7">
            <w:pPr>
              <w:jc w:val="both"/>
              <w:rPr>
                <w:rFonts w:ascii="Verdana" w:hAnsi="Verdana" w:cs="Tahoma"/>
                <w:sz w:val="24"/>
                <w:szCs w:val="24"/>
              </w:rPr>
            </w:pPr>
          </w:p>
        </w:tc>
        <w:tc>
          <w:tcPr>
            <w:tcW w:w="2880" w:type="dxa"/>
            <w:gridSpan w:val="11"/>
          </w:tcPr>
          <w:p w:rsidR="00AF4E5D" w:rsidRPr="00960588" w:rsidRDefault="00AF4E5D" w:rsidP="009D22A7">
            <w:pPr>
              <w:jc w:val="right"/>
              <w:rPr>
                <w:rFonts w:ascii="SutonnyMJ" w:eastAsia="Times New Roman" w:hAnsi="SutonnyMJ" w:cs="Tahoma"/>
                <w:sz w:val="24"/>
                <w:szCs w:val="24"/>
              </w:rPr>
            </w:pPr>
            <w:r w:rsidRPr="00960588">
              <w:rPr>
                <w:rFonts w:ascii="Verdana" w:eastAsia="Times New Roman" w:hAnsi="Verdana" w:cs="Tahoma"/>
                <w:sz w:val="24"/>
                <w:szCs w:val="24"/>
              </w:rPr>
              <w:t xml:space="preserve">Voluntary service organization/ </w:t>
            </w:r>
            <w:r w:rsidRPr="00960588">
              <w:rPr>
                <w:rFonts w:ascii="SutonnyMJ" w:eastAsia="Times New Roman" w:hAnsi="SutonnyMJ" w:cs="Tahoma"/>
                <w:sz w:val="24"/>
                <w:szCs w:val="24"/>
              </w:rPr>
              <w:t>†</w:t>
            </w:r>
            <w:ins w:id="70" w:author="ICRC" w:date="2014-01-29T17:55:00Z">
              <w:r w:rsidR="002914AE">
                <w:rPr>
                  <w:rFonts w:ascii="SutonnyMJ" w:eastAsia="Times New Roman" w:hAnsi="SutonnyMJ" w:cs="Tahoma"/>
                  <w:sz w:val="24"/>
                  <w:szCs w:val="24"/>
                </w:rPr>
                <w:t>¯^</w:t>
              </w:r>
            </w:ins>
            <w:del w:id="71" w:author="ICRC" w:date="2014-01-29T17:55:00Z">
              <w:r w:rsidRPr="00960588" w:rsidDel="002914AE">
                <w:rPr>
                  <w:rFonts w:ascii="SutonnyMJ" w:eastAsia="Times New Roman" w:hAnsi="SutonnyMJ" w:cs="Tahoma"/>
                  <w:sz w:val="24"/>
                  <w:szCs w:val="24"/>
                </w:rPr>
                <w:delText>m</w:delText>
              </w:r>
            </w:del>
            <w:r w:rsidRPr="00960588">
              <w:rPr>
                <w:rFonts w:ascii="SutonnyMJ" w:eastAsia="Times New Roman" w:hAnsi="SutonnyMJ" w:cs="Tahoma"/>
                <w:sz w:val="24"/>
                <w:szCs w:val="24"/>
              </w:rPr>
              <w:t xml:space="preserve">”Qv </w:t>
            </w:r>
            <w:r w:rsidRPr="00960588">
              <w:rPr>
                <w:rFonts w:ascii="SutonnyMJ" w:eastAsia="Times New Roman" w:hAnsi="SutonnyMJ" w:cs="Tahoma"/>
                <w:sz w:val="24"/>
                <w:szCs w:val="24"/>
              </w:rPr>
              <w:lastRenderedPageBreak/>
              <w:t>†mev g~jK cÖwZôvb</w:t>
            </w:r>
          </w:p>
        </w:tc>
        <w:tc>
          <w:tcPr>
            <w:tcW w:w="990" w:type="dxa"/>
            <w:gridSpan w:val="5"/>
          </w:tcPr>
          <w:p w:rsidR="00AF4E5D" w:rsidRPr="00960588" w:rsidRDefault="00AF4E5D" w:rsidP="009D22A7">
            <w:pPr>
              <w:jc w:val="center"/>
              <w:rPr>
                <w:rFonts w:ascii="Verdana" w:eastAsia="Times New Roman" w:hAnsi="Verdana" w:cs="Tahoma"/>
                <w:sz w:val="24"/>
                <w:szCs w:val="24"/>
              </w:rPr>
            </w:pPr>
            <w:r w:rsidRPr="00960588">
              <w:rPr>
                <w:rFonts w:ascii="Verdana" w:eastAsia="Times New Roman" w:hAnsi="Verdana" w:cs="Tahoma"/>
                <w:sz w:val="24"/>
                <w:szCs w:val="24"/>
              </w:rPr>
              <w:lastRenderedPageBreak/>
              <w:t>02</w:t>
            </w:r>
          </w:p>
        </w:tc>
        <w:tc>
          <w:tcPr>
            <w:tcW w:w="1141" w:type="dxa"/>
            <w:gridSpan w:val="4"/>
            <w:vMerge/>
          </w:tcPr>
          <w:p w:rsidR="00AF4E5D" w:rsidRPr="00960588" w:rsidRDefault="00AF4E5D" w:rsidP="009D22A7">
            <w:pPr>
              <w:rPr>
                <w:rFonts w:ascii="Verdana" w:hAnsi="Verdana" w:cs="Tahoma"/>
                <w:sz w:val="24"/>
                <w:szCs w:val="24"/>
              </w:rPr>
            </w:pPr>
          </w:p>
        </w:tc>
      </w:tr>
      <w:tr w:rsidR="00AF4E5D" w:rsidRPr="00960588" w:rsidTr="00D70463">
        <w:trPr>
          <w:trHeight w:val="81"/>
        </w:trPr>
        <w:tc>
          <w:tcPr>
            <w:tcW w:w="720" w:type="dxa"/>
            <w:vMerge/>
          </w:tcPr>
          <w:p w:rsidR="00AF4E5D" w:rsidRPr="00960588" w:rsidRDefault="00AF4E5D" w:rsidP="009D22A7">
            <w:pPr>
              <w:pStyle w:val="ListParagraph"/>
              <w:numPr>
                <w:ilvl w:val="0"/>
                <w:numId w:val="8"/>
              </w:numPr>
              <w:jc w:val="center"/>
              <w:rPr>
                <w:rFonts w:ascii="Verdana" w:hAnsi="Verdana" w:cs="Tahoma"/>
                <w:sz w:val="24"/>
                <w:szCs w:val="24"/>
              </w:rPr>
            </w:pPr>
          </w:p>
        </w:tc>
        <w:tc>
          <w:tcPr>
            <w:tcW w:w="4050" w:type="dxa"/>
            <w:vMerge/>
          </w:tcPr>
          <w:p w:rsidR="00AF4E5D" w:rsidRPr="00960588" w:rsidRDefault="00AF4E5D" w:rsidP="009D22A7">
            <w:pPr>
              <w:jc w:val="both"/>
              <w:rPr>
                <w:rFonts w:ascii="Verdana" w:hAnsi="Verdana" w:cs="Tahoma"/>
                <w:sz w:val="24"/>
                <w:szCs w:val="24"/>
              </w:rPr>
            </w:pPr>
          </w:p>
        </w:tc>
        <w:tc>
          <w:tcPr>
            <w:tcW w:w="2880" w:type="dxa"/>
            <w:gridSpan w:val="11"/>
          </w:tcPr>
          <w:p w:rsidR="00AF4E5D" w:rsidRPr="00960588" w:rsidRDefault="00AF4E5D" w:rsidP="002914AE">
            <w:pPr>
              <w:jc w:val="right"/>
              <w:rPr>
                <w:rFonts w:ascii="SutonnyMJ" w:eastAsia="Times New Roman" w:hAnsi="SutonnyMJ" w:cs="Tahoma"/>
                <w:sz w:val="24"/>
                <w:szCs w:val="24"/>
              </w:rPr>
            </w:pPr>
            <w:r w:rsidRPr="00960588">
              <w:rPr>
                <w:rFonts w:ascii="Verdana" w:eastAsia="Times New Roman" w:hAnsi="Verdana" w:cs="Tahoma"/>
                <w:sz w:val="24"/>
                <w:szCs w:val="24"/>
              </w:rPr>
              <w:t>Hospital providing health care services/</w:t>
            </w:r>
            <w:r w:rsidRPr="00960588">
              <w:rPr>
                <w:rFonts w:ascii="SutonnyMJ" w:eastAsia="Times New Roman" w:hAnsi="SutonnyMJ" w:cs="Tahoma"/>
                <w:sz w:val="24"/>
                <w:szCs w:val="24"/>
              </w:rPr>
              <w:t xml:space="preserve">nvmcvZvj </w:t>
            </w:r>
            <w:ins w:id="72" w:author="ICRC" w:date="2014-01-29T17:55:00Z">
              <w:r w:rsidR="002914AE">
                <w:rPr>
                  <w:rFonts w:ascii="SutonnyMJ" w:eastAsia="Times New Roman" w:hAnsi="SutonnyMJ" w:cs="Tahoma"/>
                  <w:sz w:val="24"/>
                  <w:szCs w:val="24"/>
                </w:rPr>
                <w:t xml:space="preserve">‡hLv‡b </w:t>
              </w:r>
            </w:ins>
            <w:r w:rsidRPr="00960588">
              <w:rPr>
                <w:rFonts w:ascii="SutonnyMJ" w:eastAsia="Times New Roman" w:hAnsi="SutonnyMJ" w:cs="Tahoma"/>
                <w:sz w:val="24"/>
                <w:szCs w:val="24"/>
              </w:rPr>
              <w:t xml:space="preserve">¯^v¯’¨ †mev </w:t>
            </w:r>
            <w:ins w:id="73" w:author="ICRC" w:date="2014-01-29T17:55:00Z">
              <w:r w:rsidR="002914AE">
                <w:rPr>
                  <w:rFonts w:ascii="SutonnyMJ" w:eastAsia="Times New Roman" w:hAnsi="SutonnyMJ" w:cs="Tahoma"/>
                  <w:sz w:val="24"/>
                  <w:szCs w:val="24"/>
                </w:rPr>
                <w:t>cvIqv hvq</w:t>
              </w:r>
            </w:ins>
            <w:del w:id="74" w:author="ICRC" w:date="2014-01-29T17:55:00Z">
              <w:r w:rsidRPr="00960588" w:rsidDel="002914AE">
                <w:rPr>
                  <w:rFonts w:ascii="SutonnyMJ" w:eastAsia="Times New Roman" w:hAnsi="SutonnyMJ" w:cs="Tahoma"/>
                  <w:sz w:val="24"/>
                  <w:szCs w:val="24"/>
                </w:rPr>
                <w:delText>`vb K‡i</w:delText>
              </w:r>
            </w:del>
          </w:p>
        </w:tc>
        <w:tc>
          <w:tcPr>
            <w:tcW w:w="990" w:type="dxa"/>
            <w:gridSpan w:val="5"/>
          </w:tcPr>
          <w:p w:rsidR="00AF4E5D" w:rsidRPr="00960588" w:rsidRDefault="00AF4E5D"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1141" w:type="dxa"/>
            <w:gridSpan w:val="4"/>
            <w:vMerge/>
          </w:tcPr>
          <w:p w:rsidR="00AF4E5D" w:rsidRPr="00960588" w:rsidRDefault="00AF4E5D" w:rsidP="009D22A7">
            <w:pPr>
              <w:rPr>
                <w:rFonts w:ascii="Verdana" w:hAnsi="Verdana" w:cs="Tahoma"/>
                <w:sz w:val="24"/>
                <w:szCs w:val="24"/>
              </w:rPr>
            </w:pPr>
          </w:p>
        </w:tc>
      </w:tr>
      <w:tr w:rsidR="00AF4E5D" w:rsidRPr="00960588" w:rsidTr="00D70463">
        <w:trPr>
          <w:trHeight w:val="81"/>
        </w:trPr>
        <w:tc>
          <w:tcPr>
            <w:tcW w:w="720" w:type="dxa"/>
            <w:vMerge/>
          </w:tcPr>
          <w:p w:rsidR="00AF4E5D" w:rsidRPr="00960588" w:rsidRDefault="00AF4E5D" w:rsidP="009D22A7">
            <w:pPr>
              <w:pStyle w:val="ListParagraph"/>
              <w:numPr>
                <w:ilvl w:val="0"/>
                <w:numId w:val="8"/>
              </w:numPr>
              <w:jc w:val="center"/>
              <w:rPr>
                <w:rFonts w:ascii="Verdana" w:hAnsi="Verdana" w:cs="Tahoma"/>
                <w:sz w:val="24"/>
                <w:szCs w:val="24"/>
              </w:rPr>
            </w:pPr>
          </w:p>
        </w:tc>
        <w:tc>
          <w:tcPr>
            <w:tcW w:w="4050" w:type="dxa"/>
            <w:vMerge/>
          </w:tcPr>
          <w:p w:rsidR="00AF4E5D" w:rsidRPr="00960588" w:rsidRDefault="00AF4E5D" w:rsidP="009D22A7">
            <w:pPr>
              <w:jc w:val="both"/>
              <w:rPr>
                <w:rFonts w:ascii="Verdana" w:hAnsi="Verdana" w:cs="Tahoma"/>
                <w:sz w:val="24"/>
                <w:szCs w:val="24"/>
              </w:rPr>
            </w:pPr>
          </w:p>
        </w:tc>
        <w:tc>
          <w:tcPr>
            <w:tcW w:w="2880" w:type="dxa"/>
            <w:gridSpan w:val="11"/>
          </w:tcPr>
          <w:p w:rsidR="00AF4E5D" w:rsidRPr="00960588" w:rsidRDefault="00AF4E5D" w:rsidP="009D22A7">
            <w:pPr>
              <w:jc w:val="right"/>
              <w:rPr>
                <w:rFonts w:ascii="SutonnyMJ" w:eastAsia="Times New Roman" w:hAnsi="SutonnyMJ" w:cs="Tahoma"/>
                <w:sz w:val="24"/>
                <w:szCs w:val="24"/>
              </w:rPr>
            </w:pPr>
            <w:r w:rsidRPr="00960588">
              <w:rPr>
                <w:rFonts w:ascii="Verdana" w:eastAsia="Times New Roman" w:hAnsi="Verdana" w:cs="Tahoma"/>
                <w:sz w:val="24"/>
                <w:szCs w:val="24"/>
              </w:rPr>
              <w:t>Organization providing shelter for poor/</w:t>
            </w:r>
            <w:r w:rsidRPr="00960588">
              <w:rPr>
                <w:rFonts w:ascii="SutonnyMJ" w:eastAsia="Times New Roman" w:hAnsi="SutonnyMJ" w:cs="Tahoma"/>
                <w:sz w:val="24"/>
                <w:szCs w:val="24"/>
              </w:rPr>
              <w:t>Mixe‡`i AvkÖq`vZv ms¯’v</w:t>
            </w:r>
          </w:p>
        </w:tc>
        <w:tc>
          <w:tcPr>
            <w:tcW w:w="990" w:type="dxa"/>
            <w:gridSpan w:val="5"/>
          </w:tcPr>
          <w:p w:rsidR="00AF4E5D" w:rsidRPr="00960588" w:rsidRDefault="00AF4E5D"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41" w:type="dxa"/>
            <w:gridSpan w:val="4"/>
            <w:vMerge/>
          </w:tcPr>
          <w:p w:rsidR="00AF4E5D" w:rsidRPr="00960588" w:rsidRDefault="00AF4E5D" w:rsidP="009D22A7">
            <w:pPr>
              <w:rPr>
                <w:rFonts w:ascii="Verdana" w:hAnsi="Verdana" w:cs="Tahoma"/>
                <w:sz w:val="24"/>
                <w:szCs w:val="24"/>
              </w:rPr>
            </w:pPr>
          </w:p>
        </w:tc>
      </w:tr>
      <w:tr w:rsidR="00AF4E5D" w:rsidRPr="00960588" w:rsidTr="00D70463">
        <w:trPr>
          <w:trHeight w:val="81"/>
        </w:trPr>
        <w:tc>
          <w:tcPr>
            <w:tcW w:w="720" w:type="dxa"/>
            <w:vMerge/>
          </w:tcPr>
          <w:p w:rsidR="00AF4E5D" w:rsidRPr="00960588" w:rsidRDefault="00AF4E5D" w:rsidP="009D22A7">
            <w:pPr>
              <w:pStyle w:val="ListParagraph"/>
              <w:numPr>
                <w:ilvl w:val="0"/>
                <w:numId w:val="8"/>
              </w:numPr>
              <w:jc w:val="center"/>
              <w:rPr>
                <w:rFonts w:ascii="Verdana" w:hAnsi="Verdana" w:cs="Tahoma"/>
                <w:sz w:val="24"/>
                <w:szCs w:val="24"/>
              </w:rPr>
            </w:pPr>
          </w:p>
        </w:tc>
        <w:tc>
          <w:tcPr>
            <w:tcW w:w="4050" w:type="dxa"/>
            <w:vMerge/>
          </w:tcPr>
          <w:p w:rsidR="00AF4E5D" w:rsidRPr="00960588" w:rsidRDefault="00AF4E5D" w:rsidP="009D22A7">
            <w:pPr>
              <w:jc w:val="both"/>
              <w:rPr>
                <w:rFonts w:ascii="Verdana" w:hAnsi="Verdana" w:cs="Tahoma"/>
                <w:sz w:val="24"/>
                <w:szCs w:val="24"/>
              </w:rPr>
            </w:pPr>
          </w:p>
        </w:tc>
        <w:tc>
          <w:tcPr>
            <w:tcW w:w="2880" w:type="dxa"/>
            <w:gridSpan w:val="11"/>
          </w:tcPr>
          <w:p w:rsidR="00AF4E5D" w:rsidRPr="00960588" w:rsidRDefault="00AF4E5D" w:rsidP="009D22A7">
            <w:pPr>
              <w:jc w:val="right"/>
              <w:rPr>
                <w:rFonts w:ascii="SutonnyMJ" w:eastAsia="Times New Roman" w:hAnsi="SutonnyMJ" w:cs="Tahoma"/>
                <w:sz w:val="24"/>
                <w:szCs w:val="24"/>
              </w:rPr>
            </w:pPr>
            <w:r w:rsidRPr="00960588">
              <w:rPr>
                <w:rFonts w:ascii="Verdana" w:eastAsia="Times New Roman" w:hAnsi="Verdana" w:cs="Tahoma"/>
                <w:sz w:val="24"/>
                <w:szCs w:val="24"/>
              </w:rPr>
              <w:t>Safe blood supply /</w:t>
            </w:r>
            <w:r w:rsidRPr="00960588">
              <w:rPr>
                <w:rFonts w:ascii="SutonnyMJ" w:eastAsia="Times New Roman" w:hAnsi="SutonnyMJ" w:cs="Tahoma"/>
                <w:sz w:val="24"/>
                <w:szCs w:val="24"/>
              </w:rPr>
              <w:t>wbivc` i³ mieivn</w:t>
            </w:r>
          </w:p>
        </w:tc>
        <w:tc>
          <w:tcPr>
            <w:tcW w:w="990" w:type="dxa"/>
            <w:gridSpan w:val="5"/>
          </w:tcPr>
          <w:p w:rsidR="00AF4E5D" w:rsidRPr="00960588" w:rsidRDefault="00AF4E5D" w:rsidP="009D22A7">
            <w:pPr>
              <w:jc w:val="center"/>
              <w:rPr>
                <w:rFonts w:ascii="Verdana" w:eastAsia="Times New Roman" w:hAnsi="Verdana" w:cs="Tahoma"/>
                <w:sz w:val="24"/>
                <w:szCs w:val="24"/>
              </w:rPr>
            </w:pPr>
            <w:r w:rsidRPr="00960588">
              <w:rPr>
                <w:rFonts w:ascii="Verdana" w:eastAsia="Times New Roman" w:hAnsi="Verdana" w:cs="Tahoma"/>
                <w:sz w:val="24"/>
                <w:szCs w:val="24"/>
              </w:rPr>
              <w:t>05</w:t>
            </w:r>
          </w:p>
        </w:tc>
        <w:tc>
          <w:tcPr>
            <w:tcW w:w="1141" w:type="dxa"/>
            <w:gridSpan w:val="4"/>
            <w:vMerge/>
          </w:tcPr>
          <w:p w:rsidR="00AF4E5D" w:rsidRPr="00960588" w:rsidRDefault="00AF4E5D" w:rsidP="009D22A7">
            <w:pPr>
              <w:rPr>
                <w:rFonts w:ascii="Verdana" w:hAnsi="Verdana" w:cs="Tahoma"/>
                <w:sz w:val="24"/>
                <w:szCs w:val="24"/>
              </w:rPr>
            </w:pPr>
          </w:p>
        </w:tc>
      </w:tr>
      <w:tr w:rsidR="00AF4E5D" w:rsidRPr="00960588" w:rsidTr="00D70463">
        <w:trPr>
          <w:trHeight w:val="81"/>
        </w:trPr>
        <w:tc>
          <w:tcPr>
            <w:tcW w:w="720" w:type="dxa"/>
            <w:vMerge/>
          </w:tcPr>
          <w:p w:rsidR="00AF4E5D" w:rsidRPr="00960588" w:rsidRDefault="00AF4E5D" w:rsidP="009D22A7">
            <w:pPr>
              <w:pStyle w:val="ListParagraph"/>
              <w:numPr>
                <w:ilvl w:val="0"/>
                <w:numId w:val="8"/>
              </w:numPr>
              <w:jc w:val="center"/>
              <w:rPr>
                <w:rFonts w:ascii="Verdana" w:hAnsi="Verdana" w:cs="Tahoma"/>
                <w:sz w:val="24"/>
                <w:szCs w:val="24"/>
              </w:rPr>
            </w:pPr>
          </w:p>
        </w:tc>
        <w:tc>
          <w:tcPr>
            <w:tcW w:w="4050" w:type="dxa"/>
            <w:vMerge/>
          </w:tcPr>
          <w:p w:rsidR="00AF4E5D" w:rsidRPr="00960588" w:rsidRDefault="00AF4E5D" w:rsidP="009D22A7">
            <w:pPr>
              <w:jc w:val="both"/>
              <w:rPr>
                <w:rFonts w:ascii="Verdana" w:hAnsi="Verdana" w:cs="Tahoma"/>
                <w:sz w:val="24"/>
                <w:szCs w:val="24"/>
              </w:rPr>
            </w:pPr>
          </w:p>
        </w:tc>
        <w:tc>
          <w:tcPr>
            <w:tcW w:w="2880" w:type="dxa"/>
            <w:gridSpan w:val="11"/>
          </w:tcPr>
          <w:p w:rsidR="00AF4E5D" w:rsidRPr="00960588" w:rsidRDefault="00AF4E5D" w:rsidP="009D22A7">
            <w:pPr>
              <w:jc w:val="right"/>
              <w:rPr>
                <w:rFonts w:ascii="SutonnyMJ" w:eastAsia="Times New Roman" w:hAnsi="SutonnyMJ" w:cs="Tahoma"/>
                <w:sz w:val="24"/>
                <w:szCs w:val="24"/>
              </w:rPr>
            </w:pPr>
            <w:r w:rsidRPr="00960588">
              <w:rPr>
                <w:rFonts w:ascii="Verdana" w:eastAsia="Times New Roman" w:hAnsi="Verdana" w:cs="Tahoma"/>
                <w:sz w:val="24"/>
                <w:szCs w:val="24"/>
              </w:rPr>
              <w:t>Rescue team/</w:t>
            </w:r>
            <w:r w:rsidRPr="00960588">
              <w:rPr>
                <w:rFonts w:ascii="SutonnyMJ" w:eastAsia="Times New Roman" w:hAnsi="SutonnyMJ" w:cs="Tahoma"/>
                <w:sz w:val="24"/>
                <w:szCs w:val="24"/>
              </w:rPr>
              <w:t>D×viKvix `j</w:t>
            </w:r>
          </w:p>
        </w:tc>
        <w:tc>
          <w:tcPr>
            <w:tcW w:w="990" w:type="dxa"/>
            <w:gridSpan w:val="5"/>
          </w:tcPr>
          <w:p w:rsidR="00AF4E5D" w:rsidRPr="00960588" w:rsidRDefault="00AF4E5D" w:rsidP="009D22A7">
            <w:pPr>
              <w:jc w:val="center"/>
              <w:rPr>
                <w:rFonts w:ascii="Verdana" w:eastAsia="Times New Roman" w:hAnsi="Verdana" w:cs="Tahoma"/>
                <w:sz w:val="24"/>
                <w:szCs w:val="24"/>
              </w:rPr>
            </w:pPr>
            <w:r w:rsidRPr="00960588">
              <w:rPr>
                <w:rFonts w:ascii="Verdana" w:eastAsia="Times New Roman" w:hAnsi="Verdana" w:cs="Tahoma"/>
                <w:sz w:val="24"/>
                <w:szCs w:val="24"/>
              </w:rPr>
              <w:t>06</w:t>
            </w:r>
          </w:p>
        </w:tc>
        <w:tc>
          <w:tcPr>
            <w:tcW w:w="1141" w:type="dxa"/>
            <w:gridSpan w:val="4"/>
            <w:vMerge/>
          </w:tcPr>
          <w:p w:rsidR="00AF4E5D" w:rsidRPr="00960588" w:rsidRDefault="00AF4E5D" w:rsidP="009D22A7">
            <w:pPr>
              <w:rPr>
                <w:rFonts w:ascii="Verdana" w:hAnsi="Verdana" w:cs="Tahoma"/>
                <w:sz w:val="24"/>
                <w:szCs w:val="24"/>
              </w:rPr>
            </w:pPr>
          </w:p>
        </w:tc>
      </w:tr>
      <w:tr w:rsidR="00AF4E5D" w:rsidRPr="00960588" w:rsidTr="00D70463">
        <w:trPr>
          <w:trHeight w:val="145"/>
        </w:trPr>
        <w:tc>
          <w:tcPr>
            <w:tcW w:w="720" w:type="dxa"/>
            <w:vMerge/>
          </w:tcPr>
          <w:p w:rsidR="00AF4E5D" w:rsidRPr="00960588" w:rsidRDefault="00AF4E5D" w:rsidP="009D22A7">
            <w:pPr>
              <w:pStyle w:val="ListParagraph"/>
              <w:numPr>
                <w:ilvl w:val="0"/>
                <w:numId w:val="8"/>
              </w:numPr>
              <w:jc w:val="center"/>
              <w:rPr>
                <w:rFonts w:ascii="Verdana" w:hAnsi="Verdana" w:cs="Tahoma"/>
                <w:sz w:val="24"/>
                <w:szCs w:val="24"/>
              </w:rPr>
            </w:pPr>
          </w:p>
        </w:tc>
        <w:tc>
          <w:tcPr>
            <w:tcW w:w="4050" w:type="dxa"/>
            <w:vMerge/>
          </w:tcPr>
          <w:p w:rsidR="00AF4E5D" w:rsidRPr="00960588" w:rsidRDefault="00AF4E5D" w:rsidP="009D22A7">
            <w:pPr>
              <w:jc w:val="both"/>
              <w:rPr>
                <w:rFonts w:ascii="Verdana" w:hAnsi="Verdana" w:cs="Tahoma"/>
                <w:sz w:val="24"/>
                <w:szCs w:val="24"/>
              </w:rPr>
            </w:pPr>
          </w:p>
        </w:tc>
        <w:tc>
          <w:tcPr>
            <w:tcW w:w="2880" w:type="dxa"/>
            <w:gridSpan w:val="11"/>
          </w:tcPr>
          <w:p w:rsidR="00AF4E5D" w:rsidRPr="00960588" w:rsidRDefault="00AF4E5D" w:rsidP="009D22A7">
            <w:pPr>
              <w:jc w:val="right"/>
              <w:rPr>
                <w:rFonts w:ascii="SutonnyMJ" w:eastAsia="Times New Roman" w:hAnsi="SutonnyMJ" w:cs="Tahoma"/>
                <w:sz w:val="24"/>
                <w:szCs w:val="24"/>
              </w:rPr>
            </w:pPr>
            <w:r w:rsidRPr="00960588">
              <w:rPr>
                <w:rFonts w:ascii="Verdana" w:eastAsia="Times New Roman" w:hAnsi="Verdana" w:cs="Tahoma"/>
                <w:sz w:val="24"/>
                <w:szCs w:val="24"/>
              </w:rPr>
              <w:t>Disaster risk management organization/</w:t>
            </w:r>
            <w:r w:rsidRPr="00960588">
              <w:rPr>
                <w:rFonts w:ascii="SutonnyMJ" w:eastAsia="Times New Roman" w:hAnsi="SutonnyMJ" w:cs="Tahoma"/>
                <w:sz w:val="24"/>
                <w:szCs w:val="24"/>
              </w:rPr>
              <w:t xml:space="preserve">`~‡h©vM e¨e¯’vcbv cÖwZôvb </w:t>
            </w:r>
          </w:p>
        </w:tc>
        <w:tc>
          <w:tcPr>
            <w:tcW w:w="990" w:type="dxa"/>
            <w:gridSpan w:val="5"/>
          </w:tcPr>
          <w:p w:rsidR="00AF4E5D" w:rsidRPr="00960588" w:rsidRDefault="00AF4E5D" w:rsidP="009D22A7">
            <w:pPr>
              <w:jc w:val="center"/>
              <w:rPr>
                <w:rFonts w:ascii="Verdana" w:eastAsia="Times New Roman" w:hAnsi="Verdana" w:cs="Tahoma"/>
                <w:sz w:val="24"/>
                <w:szCs w:val="24"/>
              </w:rPr>
            </w:pPr>
            <w:r w:rsidRPr="00960588">
              <w:rPr>
                <w:rFonts w:ascii="Verdana" w:eastAsia="Times New Roman" w:hAnsi="Verdana" w:cs="Tahoma"/>
                <w:sz w:val="24"/>
                <w:szCs w:val="24"/>
              </w:rPr>
              <w:t>07</w:t>
            </w:r>
          </w:p>
        </w:tc>
        <w:tc>
          <w:tcPr>
            <w:tcW w:w="1141" w:type="dxa"/>
            <w:gridSpan w:val="4"/>
            <w:vMerge/>
          </w:tcPr>
          <w:p w:rsidR="00AF4E5D" w:rsidRPr="00960588" w:rsidRDefault="00AF4E5D" w:rsidP="009D22A7">
            <w:pPr>
              <w:rPr>
                <w:rFonts w:ascii="Verdana" w:hAnsi="Verdana" w:cs="Tahoma"/>
                <w:sz w:val="24"/>
                <w:szCs w:val="24"/>
              </w:rPr>
            </w:pPr>
          </w:p>
        </w:tc>
      </w:tr>
      <w:tr w:rsidR="00AF4E5D" w:rsidRPr="00960588" w:rsidTr="00D70463">
        <w:trPr>
          <w:trHeight w:val="145"/>
        </w:trPr>
        <w:tc>
          <w:tcPr>
            <w:tcW w:w="720" w:type="dxa"/>
            <w:vMerge/>
          </w:tcPr>
          <w:p w:rsidR="00AF4E5D" w:rsidRPr="00960588" w:rsidRDefault="00AF4E5D" w:rsidP="009D22A7">
            <w:pPr>
              <w:pStyle w:val="ListParagraph"/>
              <w:numPr>
                <w:ilvl w:val="0"/>
                <w:numId w:val="8"/>
              </w:numPr>
              <w:jc w:val="center"/>
              <w:rPr>
                <w:rFonts w:ascii="Verdana" w:hAnsi="Verdana" w:cs="Tahoma"/>
                <w:sz w:val="24"/>
                <w:szCs w:val="24"/>
              </w:rPr>
            </w:pPr>
          </w:p>
        </w:tc>
        <w:tc>
          <w:tcPr>
            <w:tcW w:w="4050" w:type="dxa"/>
            <w:vMerge/>
          </w:tcPr>
          <w:p w:rsidR="00AF4E5D" w:rsidRPr="00960588" w:rsidRDefault="00AF4E5D" w:rsidP="009D22A7">
            <w:pPr>
              <w:jc w:val="both"/>
              <w:rPr>
                <w:rFonts w:ascii="Verdana" w:hAnsi="Verdana" w:cs="Tahoma"/>
                <w:sz w:val="24"/>
                <w:szCs w:val="24"/>
              </w:rPr>
            </w:pPr>
          </w:p>
        </w:tc>
        <w:tc>
          <w:tcPr>
            <w:tcW w:w="2880" w:type="dxa"/>
            <w:gridSpan w:val="11"/>
          </w:tcPr>
          <w:p w:rsidR="00AF4E5D" w:rsidRPr="00960588" w:rsidRDefault="00AF4E5D" w:rsidP="009D22A7">
            <w:pPr>
              <w:jc w:val="right"/>
              <w:rPr>
                <w:rFonts w:ascii="SutonnyMJ" w:eastAsia="Times New Roman" w:hAnsi="SutonnyMJ" w:cs="Tahoma"/>
                <w:sz w:val="24"/>
                <w:szCs w:val="24"/>
              </w:rPr>
            </w:pPr>
            <w:r w:rsidRPr="00960588">
              <w:rPr>
                <w:rFonts w:ascii="Verdana" w:eastAsia="Times New Roman" w:hAnsi="Verdana" w:cs="Tahoma"/>
                <w:sz w:val="24"/>
                <w:szCs w:val="24"/>
              </w:rPr>
              <w:t>Organization providing relief/</w:t>
            </w:r>
            <w:r w:rsidRPr="00960588">
              <w:rPr>
                <w:rFonts w:ascii="SutonnyMJ" w:eastAsia="Times New Roman" w:hAnsi="SutonnyMJ" w:cs="Tahoma"/>
                <w:sz w:val="24"/>
                <w:szCs w:val="24"/>
              </w:rPr>
              <w:t xml:space="preserve">ÎvY weZiYKvix cÖwZôvb </w:t>
            </w:r>
          </w:p>
        </w:tc>
        <w:tc>
          <w:tcPr>
            <w:tcW w:w="990" w:type="dxa"/>
            <w:gridSpan w:val="5"/>
          </w:tcPr>
          <w:p w:rsidR="00AF4E5D" w:rsidRPr="00960588" w:rsidRDefault="00AF4E5D" w:rsidP="009D22A7">
            <w:pPr>
              <w:jc w:val="center"/>
              <w:rPr>
                <w:rFonts w:ascii="Verdana" w:eastAsia="Times New Roman" w:hAnsi="Verdana" w:cs="Tahoma"/>
                <w:sz w:val="24"/>
                <w:szCs w:val="24"/>
              </w:rPr>
            </w:pPr>
            <w:r w:rsidRPr="00960588">
              <w:rPr>
                <w:rFonts w:ascii="Verdana" w:eastAsia="Times New Roman" w:hAnsi="Verdana" w:cs="Tahoma"/>
                <w:sz w:val="24"/>
                <w:szCs w:val="24"/>
              </w:rPr>
              <w:t>08</w:t>
            </w:r>
          </w:p>
        </w:tc>
        <w:tc>
          <w:tcPr>
            <w:tcW w:w="1141" w:type="dxa"/>
            <w:gridSpan w:val="4"/>
            <w:vMerge/>
          </w:tcPr>
          <w:p w:rsidR="00AF4E5D" w:rsidRPr="00960588" w:rsidRDefault="00AF4E5D" w:rsidP="009D22A7">
            <w:pPr>
              <w:rPr>
                <w:rFonts w:ascii="Verdana" w:hAnsi="Verdana" w:cs="Tahoma"/>
                <w:sz w:val="24"/>
                <w:szCs w:val="24"/>
              </w:rPr>
            </w:pPr>
          </w:p>
        </w:tc>
      </w:tr>
      <w:tr w:rsidR="00AF4E5D" w:rsidRPr="00960588" w:rsidTr="00D70463">
        <w:trPr>
          <w:trHeight w:val="295"/>
        </w:trPr>
        <w:tc>
          <w:tcPr>
            <w:tcW w:w="720" w:type="dxa"/>
            <w:vMerge/>
          </w:tcPr>
          <w:p w:rsidR="00AF4E5D" w:rsidRPr="00960588" w:rsidRDefault="00AF4E5D" w:rsidP="009D22A7">
            <w:pPr>
              <w:pStyle w:val="ListParagraph"/>
              <w:numPr>
                <w:ilvl w:val="0"/>
                <w:numId w:val="8"/>
              </w:numPr>
              <w:jc w:val="center"/>
              <w:rPr>
                <w:rFonts w:ascii="Verdana" w:hAnsi="Verdana" w:cs="Tahoma"/>
                <w:sz w:val="24"/>
                <w:szCs w:val="24"/>
              </w:rPr>
            </w:pPr>
          </w:p>
        </w:tc>
        <w:tc>
          <w:tcPr>
            <w:tcW w:w="4050" w:type="dxa"/>
            <w:vMerge/>
          </w:tcPr>
          <w:p w:rsidR="00AF4E5D" w:rsidRPr="00960588" w:rsidRDefault="00AF4E5D" w:rsidP="009D22A7">
            <w:pPr>
              <w:jc w:val="both"/>
              <w:rPr>
                <w:rFonts w:ascii="Verdana" w:hAnsi="Verdana" w:cs="Tahoma"/>
                <w:sz w:val="24"/>
                <w:szCs w:val="24"/>
              </w:rPr>
            </w:pPr>
          </w:p>
        </w:tc>
        <w:tc>
          <w:tcPr>
            <w:tcW w:w="2880" w:type="dxa"/>
            <w:gridSpan w:val="11"/>
          </w:tcPr>
          <w:p w:rsidR="00AF4E5D" w:rsidRPr="00960588" w:rsidRDefault="00AF4E5D" w:rsidP="009D22A7">
            <w:pPr>
              <w:jc w:val="right"/>
              <w:rPr>
                <w:rFonts w:ascii="SutonnyMJ" w:eastAsia="Times New Roman" w:hAnsi="SutonnyMJ" w:cs="Tahoma"/>
                <w:sz w:val="24"/>
                <w:szCs w:val="24"/>
              </w:rPr>
            </w:pPr>
            <w:r w:rsidRPr="00960588">
              <w:rPr>
                <w:rFonts w:ascii="Verdana" w:eastAsia="Times New Roman" w:hAnsi="Verdana" w:cs="Tahoma"/>
                <w:sz w:val="24"/>
                <w:szCs w:val="24"/>
              </w:rPr>
              <w:t>Government organization/</w:t>
            </w:r>
            <w:r w:rsidRPr="00960588">
              <w:rPr>
                <w:rFonts w:ascii="SutonnyMJ" w:eastAsia="Times New Roman" w:hAnsi="SutonnyMJ" w:cs="Tahoma"/>
                <w:sz w:val="24"/>
                <w:szCs w:val="24"/>
              </w:rPr>
              <w:t>miKvix cÖwZôvb</w:t>
            </w:r>
          </w:p>
        </w:tc>
        <w:tc>
          <w:tcPr>
            <w:tcW w:w="990" w:type="dxa"/>
            <w:gridSpan w:val="5"/>
          </w:tcPr>
          <w:p w:rsidR="00AF4E5D" w:rsidRPr="00960588" w:rsidRDefault="00AF4E5D" w:rsidP="009D22A7">
            <w:pPr>
              <w:jc w:val="center"/>
              <w:rPr>
                <w:rFonts w:ascii="Verdana" w:eastAsia="Times New Roman" w:hAnsi="Verdana" w:cs="Tahoma"/>
                <w:sz w:val="24"/>
                <w:szCs w:val="24"/>
              </w:rPr>
            </w:pPr>
            <w:r w:rsidRPr="00960588">
              <w:rPr>
                <w:rFonts w:ascii="Verdana" w:eastAsia="Times New Roman" w:hAnsi="Verdana" w:cs="Tahoma"/>
                <w:sz w:val="24"/>
                <w:szCs w:val="24"/>
              </w:rPr>
              <w:t>09</w:t>
            </w:r>
          </w:p>
        </w:tc>
        <w:tc>
          <w:tcPr>
            <w:tcW w:w="1141" w:type="dxa"/>
            <w:gridSpan w:val="4"/>
            <w:vMerge/>
          </w:tcPr>
          <w:p w:rsidR="00AF4E5D" w:rsidRPr="00960588" w:rsidRDefault="00AF4E5D" w:rsidP="009D22A7">
            <w:pPr>
              <w:rPr>
                <w:rFonts w:ascii="Verdana" w:hAnsi="Verdana" w:cs="Tahoma"/>
                <w:sz w:val="24"/>
                <w:szCs w:val="24"/>
              </w:rPr>
            </w:pPr>
          </w:p>
        </w:tc>
      </w:tr>
      <w:tr w:rsidR="00AF4E5D" w:rsidRPr="00960588" w:rsidTr="00D70463">
        <w:trPr>
          <w:trHeight w:val="295"/>
        </w:trPr>
        <w:tc>
          <w:tcPr>
            <w:tcW w:w="720" w:type="dxa"/>
            <w:vMerge/>
          </w:tcPr>
          <w:p w:rsidR="00AF4E5D" w:rsidRPr="00960588" w:rsidRDefault="00AF4E5D" w:rsidP="009D22A7">
            <w:pPr>
              <w:pStyle w:val="ListParagraph"/>
              <w:numPr>
                <w:ilvl w:val="0"/>
                <w:numId w:val="8"/>
              </w:numPr>
              <w:jc w:val="center"/>
              <w:rPr>
                <w:rFonts w:ascii="Verdana" w:hAnsi="Verdana" w:cs="Tahoma"/>
                <w:sz w:val="24"/>
                <w:szCs w:val="24"/>
              </w:rPr>
            </w:pPr>
          </w:p>
        </w:tc>
        <w:tc>
          <w:tcPr>
            <w:tcW w:w="4050" w:type="dxa"/>
            <w:vMerge/>
          </w:tcPr>
          <w:p w:rsidR="00AF4E5D" w:rsidRPr="00960588" w:rsidRDefault="00AF4E5D" w:rsidP="009D22A7">
            <w:pPr>
              <w:jc w:val="both"/>
              <w:rPr>
                <w:rFonts w:ascii="Verdana" w:hAnsi="Verdana" w:cs="Tahoma"/>
                <w:sz w:val="24"/>
                <w:szCs w:val="24"/>
              </w:rPr>
            </w:pPr>
          </w:p>
        </w:tc>
        <w:tc>
          <w:tcPr>
            <w:tcW w:w="2880" w:type="dxa"/>
            <w:gridSpan w:val="11"/>
          </w:tcPr>
          <w:p w:rsidR="00AF4E5D" w:rsidRPr="00960588" w:rsidRDefault="00AF4E5D" w:rsidP="009D22A7">
            <w:pPr>
              <w:jc w:val="right"/>
              <w:rPr>
                <w:rFonts w:ascii="Verdana" w:eastAsia="Times New Roman" w:hAnsi="Verdana" w:cs="Tahoma"/>
                <w:sz w:val="24"/>
                <w:szCs w:val="24"/>
              </w:rPr>
            </w:pPr>
            <w:r>
              <w:rPr>
                <w:rFonts w:ascii="Verdana" w:eastAsia="Times New Roman" w:hAnsi="Verdana" w:cs="Tahoma"/>
                <w:sz w:val="24"/>
                <w:szCs w:val="24"/>
              </w:rPr>
              <w:t>NGO/</w:t>
            </w:r>
            <w:r w:rsidR="00CB0948">
              <w:rPr>
                <w:rFonts w:ascii="SutonnyMJ" w:eastAsia="Times New Roman" w:hAnsi="SutonnyMJ" w:cs="Tahoma"/>
                <w:sz w:val="24"/>
                <w:szCs w:val="24"/>
                <w:lang w:val="en-US"/>
              </w:rPr>
              <w:t>GbwRI</w:t>
            </w:r>
            <w:r>
              <w:rPr>
                <w:rFonts w:ascii="Verdana" w:eastAsia="Times New Roman" w:hAnsi="Verdana" w:cs="Tahoma"/>
                <w:sz w:val="24"/>
                <w:szCs w:val="24"/>
              </w:rPr>
              <w:t xml:space="preserve"> </w:t>
            </w:r>
          </w:p>
        </w:tc>
        <w:tc>
          <w:tcPr>
            <w:tcW w:w="990" w:type="dxa"/>
            <w:gridSpan w:val="5"/>
          </w:tcPr>
          <w:p w:rsidR="00AF4E5D" w:rsidRPr="00960588" w:rsidRDefault="00AF4E5D" w:rsidP="009D22A7">
            <w:pPr>
              <w:jc w:val="center"/>
              <w:rPr>
                <w:rFonts w:ascii="Verdana" w:eastAsia="Times New Roman" w:hAnsi="Verdana" w:cs="Tahoma"/>
                <w:sz w:val="24"/>
                <w:szCs w:val="24"/>
              </w:rPr>
            </w:pPr>
            <w:r>
              <w:rPr>
                <w:rFonts w:ascii="Verdana" w:eastAsia="Times New Roman" w:hAnsi="Verdana" w:cs="Tahoma"/>
                <w:sz w:val="24"/>
                <w:szCs w:val="24"/>
              </w:rPr>
              <w:t>10</w:t>
            </w:r>
          </w:p>
        </w:tc>
        <w:tc>
          <w:tcPr>
            <w:tcW w:w="1141" w:type="dxa"/>
            <w:gridSpan w:val="4"/>
            <w:vMerge/>
          </w:tcPr>
          <w:p w:rsidR="00AF4E5D" w:rsidRPr="00960588" w:rsidRDefault="00AF4E5D" w:rsidP="009D22A7">
            <w:pPr>
              <w:rPr>
                <w:rFonts w:ascii="Verdana" w:hAnsi="Verdana" w:cs="Tahoma"/>
                <w:sz w:val="24"/>
                <w:szCs w:val="24"/>
              </w:rPr>
            </w:pPr>
          </w:p>
        </w:tc>
      </w:tr>
      <w:tr w:rsidR="00AF4E5D" w:rsidRPr="00960588" w:rsidTr="00D70463">
        <w:trPr>
          <w:trHeight w:val="295"/>
        </w:trPr>
        <w:tc>
          <w:tcPr>
            <w:tcW w:w="720" w:type="dxa"/>
            <w:vMerge/>
          </w:tcPr>
          <w:p w:rsidR="00AF4E5D" w:rsidRPr="00960588" w:rsidRDefault="00AF4E5D" w:rsidP="009D22A7">
            <w:pPr>
              <w:pStyle w:val="ListParagraph"/>
              <w:numPr>
                <w:ilvl w:val="0"/>
                <w:numId w:val="8"/>
              </w:numPr>
              <w:jc w:val="center"/>
              <w:rPr>
                <w:rFonts w:ascii="Verdana" w:hAnsi="Verdana" w:cs="Tahoma"/>
                <w:sz w:val="24"/>
                <w:szCs w:val="24"/>
              </w:rPr>
            </w:pPr>
          </w:p>
        </w:tc>
        <w:tc>
          <w:tcPr>
            <w:tcW w:w="4050" w:type="dxa"/>
            <w:vMerge/>
          </w:tcPr>
          <w:p w:rsidR="00AF4E5D" w:rsidRPr="00960588" w:rsidRDefault="00AF4E5D" w:rsidP="009D22A7">
            <w:pPr>
              <w:jc w:val="both"/>
              <w:rPr>
                <w:rFonts w:ascii="Verdana" w:hAnsi="Verdana" w:cs="Tahoma"/>
                <w:sz w:val="24"/>
                <w:szCs w:val="24"/>
              </w:rPr>
            </w:pPr>
          </w:p>
        </w:tc>
        <w:tc>
          <w:tcPr>
            <w:tcW w:w="2880" w:type="dxa"/>
            <w:gridSpan w:val="11"/>
          </w:tcPr>
          <w:p w:rsidR="00AF4E5D" w:rsidRPr="00960588" w:rsidRDefault="00AF4E5D" w:rsidP="009D22A7">
            <w:pPr>
              <w:jc w:val="right"/>
              <w:rPr>
                <w:rFonts w:ascii="Verdana" w:eastAsia="Times New Roman" w:hAnsi="Verdana" w:cs="Tahoma"/>
                <w:sz w:val="24"/>
                <w:szCs w:val="24"/>
              </w:rPr>
            </w:pPr>
            <w:r>
              <w:rPr>
                <w:rFonts w:ascii="Verdana" w:eastAsia="Times New Roman" w:hAnsi="Verdana" w:cs="Tahoma"/>
                <w:sz w:val="24"/>
                <w:szCs w:val="24"/>
              </w:rPr>
              <w:t>International organization/</w:t>
            </w:r>
            <w:r w:rsidR="00CB0948">
              <w:rPr>
                <w:rFonts w:ascii="SutonnyMJ" w:eastAsia="Times New Roman" w:hAnsi="SutonnyMJ" w:cs="Tahoma"/>
                <w:sz w:val="24"/>
                <w:szCs w:val="24"/>
              </w:rPr>
              <w:t>Av</w:t>
            </w:r>
            <w:ins w:id="75" w:author="ICRC" w:date="2014-01-29T17:57:00Z">
              <w:r w:rsidR="002914AE">
                <w:rPr>
                  <w:rFonts w:ascii="SutonnyMJ" w:eastAsia="Times New Roman" w:hAnsi="SutonnyMJ" w:cs="Tahoma"/>
                  <w:sz w:val="24"/>
                  <w:szCs w:val="24"/>
                </w:rPr>
                <w:t>šÍ</w:t>
              </w:r>
            </w:ins>
            <w:del w:id="76" w:author="ICRC" w:date="2014-01-29T17:57:00Z">
              <w:r w:rsidR="00CB0948" w:rsidDel="002914AE">
                <w:rPr>
                  <w:rFonts w:ascii="SutonnyMJ" w:eastAsia="Times New Roman" w:hAnsi="SutonnyMJ" w:cs="Tahoma"/>
                  <w:sz w:val="24"/>
                  <w:szCs w:val="24"/>
                </w:rPr>
                <w:delText>š—</w:delText>
              </w:r>
            </w:del>
            <w:r w:rsidR="00CB0948">
              <w:rPr>
                <w:rFonts w:ascii="SutonnyMJ" w:eastAsia="Times New Roman" w:hAnsi="SutonnyMJ" w:cs="Tahoma"/>
                <w:sz w:val="24"/>
                <w:szCs w:val="24"/>
              </w:rPr>
              <w:t>R©vwZK ms¯’v</w:t>
            </w:r>
            <w:r>
              <w:rPr>
                <w:rFonts w:ascii="Verdana" w:eastAsia="Times New Roman" w:hAnsi="Verdana" w:cs="Tahoma"/>
                <w:sz w:val="24"/>
                <w:szCs w:val="24"/>
              </w:rPr>
              <w:t xml:space="preserve"> </w:t>
            </w:r>
          </w:p>
        </w:tc>
        <w:tc>
          <w:tcPr>
            <w:tcW w:w="990" w:type="dxa"/>
            <w:gridSpan w:val="5"/>
          </w:tcPr>
          <w:p w:rsidR="00AF4E5D" w:rsidRPr="00960588" w:rsidRDefault="00AF4E5D" w:rsidP="009D22A7">
            <w:pPr>
              <w:jc w:val="center"/>
              <w:rPr>
                <w:rFonts w:ascii="Verdana" w:eastAsia="Times New Roman" w:hAnsi="Verdana" w:cs="Tahoma"/>
                <w:sz w:val="24"/>
                <w:szCs w:val="24"/>
              </w:rPr>
            </w:pPr>
            <w:r>
              <w:rPr>
                <w:rFonts w:ascii="Verdana" w:eastAsia="Times New Roman" w:hAnsi="Verdana" w:cs="Tahoma"/>
                <w:sz w:val="24"/>
                <w:szCs w:val="24"/>
              </w:rPr>
              <w:t>11</w:t>
            </w:r>
          </w:p>
        </w:tc>
        <w:tc>
          <w:tcPr>
            <w:tcW w:w="1141" w:type="dxa"/>
            <w:gridSpan w:val="4"/>
            <w:vMerge/>
          </w:tcPr>
          <w:p w:rsidR="00AF4E5D" w:rsidRPr="00960588" w:rsidRDefault="00AF4E5D" w:rsidP="009D22A7">
            <w:pPr>
              <w:rPr>
                <w:rFonts w:ascii="Verdana" w:hAnsi="Verdana" w:cs="Tahoma"/>
                <w:sz w:val="24"/>
                <w:szCs w:val="24"/>
              </w:rPr>
            </w:pPr>
          </w:p>
        </w:tc>
      </w:tr>
      <w:tr w:rsidR="00AF4E5D" w:rsidRPr="00960588" w:rsidTr="00D70463">
        <w:trPr>
          <w:trHeight w:val="81"/>
        </w:trPr>
        <w:tc>
          <w:tcPr>
            <w:tcW w:w="720" w:type="dxa"/>
            <w:vMerge/>
          </w:tcPr>
          <w:p w:rsidR="00AF4E5D" w:rsidRPr="00960588" w:rsidRDefault="00AF4E5D" w:rsidP="009D22A7">
            <w:pPr>
              <w:pStyle w:val="ListParagraph"/>
              <w:numPr>
                <w:ilvl w:val="0"/>
                <w:numId w:val="8"/>
              </w:numPr>
              <w:jc w:val="center"/>
              <w:rPr>
                <w:rFonts w:ascii="Verdana" w:hAnsi="Verdana" w:cs="Tahoma"/>
                <w:sz w:val="24"/>
                <w:szCs w:val="24"/>
              </w:rPr>
            </w:pPr>
          </w:p>
        </w:tc>
        <w:tc>
          <w:tcPr>
            <w:tcW w:w="4050" w:type="dxa"/>
            <w:vMerge/>
          </w:tcPr>
          <w:p w:rsidR="00AF4E5D" w:rsidRPr="00960588" w:rsidRDefault="00AF4E5D" w:rsidP="009D22A7">
            <w:pPr>
              <w:jc w:val="both"/>
              <w:rPr>
                <w:rFonts w:ascii="Verdana" w:hAnsi="Verdana" w:cs="Tahoma"/>
                <w:sz w:val="24"/>
                <w:szCs w:val="24"/>
              </w:rPr>
            </w:pPr>
          </w:p>
        </w:tc>
        <w:tc>
          <w:tcPr>
            <w:tcW w:w="2880" w:type="dxa"/>
            <w:gridSpan w:val="11"/>
          </w:tcPr>
          <w:p w:rsidR="00AF4E5D" w:rsidRPr="00960588" w:rsidRDefault="00AF4E5D" w:rsidP="00CB0948">
            <w:pPr>
              <w:jc w:val="right"/>
              <w:rPr>
                <w:rFonts w:ascii="Verdana" w:eastAsia="Times New Roman" w:hAnsi="Verdana" w:cs="Tahoma"/>
                <w:sz w:val="24"/>
                <w:szCs w:val="24"/>
              </w:rPr>
            </w:pPr>
            <w:r w:rsidRPr="00960588">
              <w:rPr>
                <w:rFonts w:ascii="Verdana" w:eastAsia="Times New Roman" w:hAnsi="Verdana" w:cs="Tahoma"/>
                <w:sz w:val="24"/>
                <w:szCs w:val="24"/>
              </w:rPr>
              <w:t>Other (please specify)</w:t>
            </w:r>
            <w:r w:rsidRPr="00960588">
              <w:rPr>
                <w:rFonts w:ascii="Verdana" w:eastAsia="Times New Roman" w:hAnsi="Verdana" w:cs="Calibri"/>
                <w:color w:val="000000"/>
                <w:sz w:val="24"/>
                <w:szCs w:val="24"/>
              </w:rPr>
              <w:t xml:space="preserve"> Other (Please specify)/</w:t>
            </w:r>
            <w:r w:rsidR="00CB0948">
              <w:rPr>
                <w:rFonts w:ascii="SutonnyMJ" w:eastAsia="Times New Roman" w:hAnsi="SutonnyMJ" w:cs="Calibri"/>
                <w:color w:val="000000"/>
                <w:sz w:val="24"/>
                <w:szCs w:val="24"/>
              </w:rPr>
              <w:t>Ab¨vb¨ (D†j­L Ki“b</w:t>
            </w:r>
            <w:r w:rsidRPr="00960588">
              <w:rPr>
                <w:rFonts w:ascii="SutonnyMJ" w:eastAsia="Times New Roman" w:hAnsi="SutonnyMJ" w:cs="Calibri"/>
                <w:color w:val="000000"/>
                <w:sz w:val="24"/>
                <w:szCs w:val="24"/>
              </w:rPr>
              <w:t>)</w:t>
            </w:r>
          </w:p>
        </w:tc>
        <w:tc>
          <w:tcPr>
            <w:tcW w:w="990" w:type="dxa"/>
            <w:gridSpan w:val="5"/>
          </w:tcPr>
          <w:p w:rsidR="00AF4E5D" w:rsidRPr="00960588" w:rsidRDefault="00AF4E5D" w:rsidP="009D22A7">
            <w:pPr>
              <w:jc w:val="center"/>
              <w:rPr>
                <w:rFonts w:ascii="Verdana" w:eastAsia="Times New Roman" w:hAnsi="Verdana" w:cs="Tahoma"/>
                <w:sz w:val="24"/>
                <w:szCs w:val="24"/>
              </w:rPr>
            </w:pPr>
          </w:p>
        </w:tc>
        <w:tc>
          <w:tcPr>
            <w:tcW w:w="1141" w:type="dxa"/>
            <w:gridSpan w:val="4"/>
            <w:vMerge/>
          </w:tcPr>
          <w:p w:rsidR="00AF4E5D" w:rsidRPr="00960588" w:rsidRDefault="00AF4E5D" w:rsidP="009D22A7">
            <w:pPr>
              <w:rPr>
                <w:rFonts w:ascii="Verdana" w:hAnsi="Verdana" w:cs="Tahoma"/>
                <w:sz w:val="24"/>
                <w:szCs w:val="24"/>
              </w:rPr>
            </w:pPr>
          </w:p>
        </w:tc>
      </w:tr>
      <w:tr w:rsidR="00AF4E5D" w:rsidRPr="00960588" w:rsidTr="00D70463">
        <w:trPr>
          <w:trHeight w:val="81"/>
        </w:trPr>
        <w:tc>
          <w:tcPr>
            <w:tcW w:w="720" w:type="dxa"/>
            <w:vMerge/>
          </w:tcPr>
          <w:p w:rsidR="00AF4E5D" w:rsidRPr="00960588" w:rsidRDefault="00AF4E5D" w:rsidP="009D22A7">
            <w:pPr>
              <w:pStyle w:val="ListParagraph"/>
              <w:numPr>
                <w:ilvl w:val="0"/>
                <w:numId w:val="8"/>
              </w:numPr>
              <w:jc w:val="center"/>
              <w:rPr>
                <w:rFonts w:ascii="Verdana" w:hAnsi="Verdana" w:cs="Tahoma"/>
                <w:sz w:val="24"/>
                <w:szCs w:val="24"/>
              </w:rPr>
            </w:pPr>
          </w:p>
        </w:tc>
        <w:tc>
          <w:tcPr>
            <w:tcW w:w="4050" w:type="dxa"/>
            <w:vMerge/>
          </w:tcPr>
          <w:p w:rsidR="00AF4E5D" w:rsidRPr="00960588" w:rsidRDefault="00AF4E5D" w:rsidP="009D22A7">
            <w:pPr>
              <w:jc w:val="both"/>
              <w:rPr>
                <w:rFonts w:ascii="Verdana" w:hAnsi="Verdana" w:cs="Tahoma"/>
                <w:sz w:val="24"/>
                <w:szCs w:val="24"/>
              </w:rPr>
            </w:pPr>
          </w:p>
        </w:tc>
        <w:tc>
          <w:tcPr>
            <w:tcW w:w="2880" w:type="dxa"/>
            <w:gridSpan w:val="11"/>
          </w:tcPr>
          <w:p w:rsidR="00AF4E5D" w:rsidRPr="00960588" w:rsidRDefault="00AF4E5D" w:rsidP="009D22A7">
            <w:pPr>
              <w:jc w:val="right"/>
              <w:rPr>
                <w:rFonts w:ascii="SutonnyMJ" w:eastAsia="Times New Roman" w:hAnsi="SutonnyMJ" w:cs="Tahoma"/>
                <w:sz w:val="24"/>
                <w:szCs w:val="24"/>
              </w:rPr>
            </w:pPr>
            <w:r w:rsidRPr="00960588">
              <w:rPr>
                <w:rFonts w:ascii="Verdana" w:eastAsia="Times New Roman" w:hAnsi="Verdana" w:cs="Tahoma"/>
                <w:sz w:val="24"/>
                <w:szCs w:val="24"/>
              </w:rPr>
              <w:t>Can’t remember/</w:t>
            </w:r>
            <w:r w:rsidRPr="00960588">
              <w:rPr>
                <w:rFonts w:ascii="SutonnyMJ" w:eastAsia="Times New Roman" w:hAnsi="SutonnyMJ" w:cs="Tahoma"/>
                <w:sz w:val="24"/>
                <w:szCs w:val="24"/>
              </w:rPr>
              <w:t xml:space="preserve">g‡b Ki‡Z cviwQ bv </w:t>
            </w:r>
          </w:p>
        </w:tc>
        <w:tc>
          <w:tcPr>
            <w:tcW w:w="990" w:type="dxa"/>
            <w:gridSpan w:val="5"/>
          </w:tcPr>
          <w:p w:rsidR="00AF4E5D" w:rsidRPr="00960588" w:rsidRDefault="00AF4E5D" w:rsidP="009D22A7">
            <w:pPr>
              <w:jc w:val="center"/>
              <w:rPr>
                <w:rFonts w:ascii="Verdana" w:eastAsia="Times New Roman" w:hAnsi="Verdana" w:cs="Tahoma"/>
                <w:sz w:val="24"/>
                <w:szCs w:val="24"/>
              </w:rPr>
            </w:pPr>
            <w:r w:rsidRPr="00960588">
              <w:rPr>
                <w:rFonts w:ascii="Verdana" w:eastAsia="Times New Roman" w:hAnsi="Verdana" w:cs="Tahoma"/>
                <w:sz w:val="24"/>
                <w:szCs w:val="24"/>
              </w:rPr>
              <w:t>99</w:t>
            </w:r>
          </w:p>
        </w:tc>
        <w:tc>
          <w:tcPr>
            <w:tcW w:w="1141" w:type="dxa"/>
            <w:gridSpan w:val="4"/>
            <w:vMerge/>
          </w:tcPr>
          <w:p w:rsidR="00AF4E5D" w:rsidRPr="00960588" w:rsidRDefault="00AF4E5D" w:rsidP="009D22A7">
            <w:pPr>
              <w:rPr>
                <w:rFonts w:ascii="Verdana" w:hAnsi="Verdana" w:cs="Tahoma"/>
                <w:sz w:val="24"/>
                <w:szCs w:val="24"/>
              </w:rPr>
            </w:pPr>
          </w:p>
        </w:tc>
      </w:tr>
      <w:tr w:rsidR="00A278A2" w:rsidRPr="00960588" w:rsidTr="00D70463">
        <w:trPr>
          <w:trHeight w:val="49"/>
        </w:trPr>
        <w:tc>
          <w:tcPr>
            <w:tcW w:w="720" w:type="dxa"/>
            <w:vMerge w:val="restart"/>
          </w:tcPr>
          <w:p w:rsidR="00A278A2" w:rsidRPr="00960588" w:rsidRDefault="00A278A2" w:rsidP="009D22A7">
            <w:pPr>
              <w:pStyle w:val="ListParagraph"/>
              <w:numPr>
                <w:ilvl w:val="0"/>
                <w:numId w:val="8"/>
              </w:numPr>
              <w:jc w:val="center"/>
              <w:rPr>
                <w:rFonts w:ascii="Verdana" w:hAnsi="Verdana" w:cs="Tahoma"/>
                <w:sz w:val="24"/>
                <w:szCs w:val="24"/>
              </w:rPr>
            </w:pPr>
          </w:p>
        </w:tc>
        <w:tc>
          <w:tcPr>
            <w:tcW w:w="4050" w:type="dxa"/>
            <w:vMerge w:val="restart"/>
          </w:tcPr>
          <w:p w:rsidR="00A278A2" w:rsidRPr="00960588" w:rsidRDefault="00A278A2" w:rsidP="009D22A7">
            <w:pPr>
              <w:jc w:val="both"/>
              <w:rPr>
                <w:rFonts w:ascii="Verdana" w:hAnsi="Verdana" w:cs="Tahoma"/>
                <w:sz w:val="24"/>
                <w:szCs w:val="24"/>
              </w:rPr>
            </w:pPr>
            <w:r w:rsidRPr="00960588">
              <w:rPr>
                <w:rFonts w:ascii="Verdana" w:hAnsi="Verdana" w:cs="Tahoma"/>
                <w:sz w:val="24"/>
                <w:szCs w:val="24"/>
              </w:rPr>
              <w:t>From where/whom have you heard about Red Cross and Red Crescent? (Multiple response)</w:t>
            </w:r>
            <w:r w:rsidR="004F4053" w:rsidRPr="00960588">
              <w:rPr>
                <w:rFonts w:ascii="Verdana" w:hAnsi="Verdana" w:cs="Tahoma"/>
                <w:sz w:val="24"/>
                <w:szCs w:val="24"/>
              </w:rPr>
              <w:t xml:space="preserve"> / </w:t>
            </w:r>
            <w:r w:rsidR="004F4053" w:rsidRPr="00960588">
              <w:rPr>
                <w:rFonts w:ascii="SutonnyMJ" w:hAnsi="SutonnyMJ" w:cs="Tahoma"/>
                <w:sz w:val="24"/>
                <w:szCs w:val="24"/>
              </w:rPr>
              <w:t>Avcwb ‡Kv_v †_‡K/Kvi KvQ †_‡K †iWµm/‡iWwµ‡m›U m¤ú‡K© ï‡b‡Qb? (GKvwaK DËi n‡Z cv‡i)</w:t>
            </w:r>
          </w:p>
        </w:tc>
        <w:tc>
          <w:tcPr>
            <w:tcW w:w="2880" w:type="dxa"/>
            <w:gridSpan w:val="11"/>
          </w:tcPr>
          <w:p w:rsidR="00A278A2" w:rsidRPr="00960588" w:rsidRDefault="00A278A2" w:rsidP="009D22A7">
            <w:pPr>
              <w:jc w:val="right"/>
              <w:rPr>
                <w:rFonts w:ascii="SutonnyMJ" w:eastAsia="Times New Roman" w:hAnsi="SutonnyMJ" w:cs="Tahoma"/>
                <w:sz w:val="24"/>
                <w:szCs w:val="24"/>
              </w:rPr>
            </w:pPr>
            <w:r w:rsidRPr="00960588">
              <w:rPr>
                <w:rFonts w:ascii="Verdana" w:eastAsia="Times New Roman" w:hAnsi="Verdana" w:cs="Tahoma"/>
                <w:sz w:val="24"/>
                <w:szCs w:val="24"/>
              </w:rPr>
              <w:t>Family</w:t>
            </w:r>
            <w:r w:rsidR="001F05AE" w:rsidRPr="00960588">
              <w:rPr>
                <w:rFonts w:ascii="Verdana" w:eastAsia="Times New Roman" w:hAnsi="Verdana" w:cs="Tahoma"/>
                <w:sz w:val="24"/>
                <w:szCs w:val="24"/>
              </w:rPr>
              <w:t>/</w:t>
            </w:r>
            <w:r w:rsidR="001F05AE" w:rsidRPr="00960588">
              <w:rPr>
                <w:rFonts w:ascii="SutonnyMJ" w:eastAsia="Times New Roman" w:hAnsi="SutonnyMJ" w:cs="Tahoma"/>
                <w:sz w:val="24"/>
                <w:szCs w:val="24"/>
              </w:rPr>
              <w:t>cwievi</w:t>
            </w:r>
          </w:p>
        </w:tc>
        <w:tc>
          <w:tcPr>
            <w:tcW w:w="990" w:type="dxa"/>
            <w:gridSpan w:val="5"/>
          </w:tcPr>
          <w:p w:rsidR="00A278A2" w:rsidRPr="00960588" w:rsidRDefault="00A278A2"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1141" w:type="dxa"/>
            <w:gridSpan w:val="4"/>
            <w:vMerge w:val="restart"/>
          </w:tcPr>
          <w:p w:rsidR="00A278A2" w:rsidRPr="00960588" w:rsidRDefault="00A278A2" w:rsidP="009D22A7">
            <w:pPr>
              <w:rPr>
                <w:rFonts w:ascii="Verdana" w:hAnsi="Verdana" w:cs="Tahoma"/>
                <w:sz w:val="24"/>
                <w:szCs w:val="24"/>
              </w:rPr>
            </w:pPr>
          </w:p>
        </w:tc>
      </w:tr>
      <w:tr w:rsidR="00A278A2" w:rsidRPr="00960588" w:rsidTr="00D70463">
        <w:trPr>
          <w:trHeight w:val="49"/>
        </w:trPr>
        <w:tc>
          <w:tcPr>
            <w:tcW w:w="720" w:type="dxa"/>
            <w:vMerge/>
          </w:tcPr>
          <w:p w:rsidR="00A278A2" w:rsidRPr="00960588" w:rsidRDefault="00A278A2" w:rsidP="009D22A7">
            <w:pPr>
              <w:pStyle w:val="ListParagraph"/>
              <w:numPr>
                <w:ilvl w:val="0"/>
                <w:numId w:val="8"/>
              </w:numPr>
              <w:jc w:val="center"/>
              <w:rPr>
                <w:rFonts w:ascii="Verdana" w:hAnsi="Verdana" w:cs="Tahoma"/>
                <w:sz w:val="24"/>
                <w:szCs w:val="24"/>
              </w:rPr>
            </w:pPr>
          </w:p>
        </w:tc>
        <w:tc>
          <w:tcPr>
            <w:tcW w:w="4050" w:type="dxa"/>
            <w:vMerge/>
          </w:tcPr>
          <w:p w:rsidR="00A278A2" w:rsidRPr="00960588" w:rsidRDefault="00A278A2" w:rsidP="009D22A7">
            <w:pPr>
              <w:jc w:val="both"/>
              <w:rPr>
                <w:rFonts w:ascii="Verdana" w:hAnsi="Verdana" w:cs="Tahoma"/>
                <w:sz w:val="24"/>
                <w:szCs w:val="24"/>
              </w:rPr>
            </w:pPr>
          </w:p>
        </w:tc>
        <w:tc>
          <w:tcPr>
            <w:tcW w:w="2880" w:type="dxa"/>
            <w:gridSpan w:val="11"/>
          </w:tcPr>
          <w:p w:rsidR="00A278A2" w:rsidRPr="00960588" w:rsidRDefault="00A278A2" w:rsidP="009D22A7">
            <w:pPr>
              <w:jc w:val="right"/>
              <w:rPr>
                <w:rFonts w:ascii="Verdana" w:eastAsia="Times New Roman" w:hAnsi="Verdana" w:cs="Tahoma"/>
                <w:sz w:val="24"/>
                <w:szCs w:val="24"/>
              </w:rPr>
            </w:pPr>
            <w:r w:rsidRPr="00960588">
              <w:rPr>
                <w:rFonts w:ascii="Verdana" w:eastAsia="Times New Roman" w:hAnsi="Verdana" w:cs="Tahoma"/>
                <w:sz w:val="24"/>
                <w:szCs w:val="24"/>
              </w:rPr>
              <w:t>Friend</w:t>
            </w:r>
            <w:r w:rsidR="001F05AE" w:rsidRPr="00960588">
              <w:rPr>
                <w:rFonts w:ascii="Verdana" w:eastAsia="Times New Roman" w:hAnsi="Verdana" w:cs="Tahoma"/>
                <w:sz w:val="24"/>
                <w:szCs w:val="24"/>
              </w:rPr>
              <w:t>/</w:t>
            </w:r>
            <w:r w:rsidR="001F05AE" w:rsidRPr="00960588">
              <w:rPr>
                <w:rFonts w:ascii="SutonnyMJ" w:eastAsia="Times New Roman" w:hAnsi="SutonnyMJ" w:cs="Tahoma"/>
                <w:sz w:val="24"/>
                <w:szCs w:val="24"/>
              </w:rPr>
              <w:t>eÜz</w:t>
            </w:r>
          </w:p>
        </w:tc>
        <w:tc>
          <w:tcPr>
            <w:tcW w:w="990" w:type="dxa"/>
            <w:gridSpan w:val="5"/>
          </w:tcPr>
          <w:p w:rsidR="00A278A2" w:rsidRPr="00960588" w:rsidRDefault="00A278A2"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1141" w:type="dxa"/>
            <w:gridSpan w:val="4"/>
            <w:vMerge/>
          </w:tcPr>
          <w:p w:rsidR="00A278A2" w:rsidRPr="00960588" w:rsidRDefault="00A278A2" w:rsidP="009D22A7">
            <w:pPr>
              <w:rPr>
                <w:rFonts w:ascii="Verdana" w:hAnsi="Verdana" w:cs="Tahoma"/>
                <w:sz w:val="24"/>
                <w:szCs w:val="24"/>
              </w:rPr>
            </w:pPr>
          </w:p>
        </w:tc>
      </w:tr>
      <w:tr w:rsidR="00A278A2" w:rsidRPr="00960588" w:rsidTr="00D70463">
        <w:trPr>
          <w:trHeight w:val="49"/>
        </w:trPr>
        <w:tc>
          <w:tcPr>
            <w:tcW w:w="720" w:type="dxa"/>
            <w:vMerge/>
          </w:tcPr>
          <w:p w:rsidR="00A278A2" w:rsidRPr="00960588" w:rsidRDefault="00A278A2" w:rsidP="009D22A7">
            <w:pPr>
              <w:pStyle w:val="ListParagraph"/>
              <w:numPr>
                <w:ilvl w:val="0"/>
                <w:numId w:val="8"/>
              </w:numPr>
              <w:jc w:val="center"/>
              <w:rPr>
                <w:rFonts w:ascii="Verdana" w:hAnsi="Verdana" w:cs="Tahoma"/>
                <w:sz w:val="24"/>
                <w:szCs w:val="24"/>
              </w:rPr>
            </w:pPr>
          </w:p>
        </w:tc>
        <w:tc>
          <w:tcPr>
            <w:tcW w:w="4050" w:type="dxa"/>
            <w:vMerge/>
          </w:tcPr>
          <w:p w:rsidR="00A278A2" w:rsidRPr="00960588" w:rsidRDefault="00A278A2" w:rsidP="009D22A7">
            <w:pPr>
              <w:jc w:val="both"/>
              <w:rPr>
                <w:rFonts w:ascii="Verdana" w:hAnsi="Verdana" w:cs="Tahoma"/>
                <w:sz w:val="24"/>
                <w:szCs w:val="24"/>
              </w:rPr>
            </w:pPr>
          </w:p>
        </w:tc>
        <w:tc>
          <w:tcPr>
            <w:tcW w:w="2880" w:type="dxa"/>
            <w:gridSpan w:val="11"/>
          </w:tcPr>
          <w:p w:rsidR="00A278A2" w:rsidRPr="00960588" w:rsidRDefault="00CB0948" w:rsidP="009D22A7">
            <w:pPr>
              <w:jc w:val="right"/>
              <w:rPr>
                <w:rFonts w:ascii="SutonnyMJ" w:eastAsia="Times New Roman" w:hAnsi="SutonnyMJ" w:cs="Tahoma"/>
                <w:sz w:val="24"/>
                <w:szCs w:val="24"/>
              </w:rPr>
            </w:pPr>
            <w:r w:rsidRPr="00960588">
              <w:rPr>
                <w:rFonts w:ascii="Verdana" w:eastAsia="Times New Roman" w:hAnsi="Verdana" w:cs="Tahoma"/>
                <w:sz w:val="24"/>
                <w:szCs w:val="24"/>
              </w:rPr>
              <w:t>Neighbour</w:t>
            </w:r>
            <w:r w:rsidR="001F05AE" w:rsidRPr="00960588">
              <w:rPr>
                <w:rFonts w:ascii="Verdana" w:eastAsia="Times New Roman" w:hAnsi="Verdana" w:cs="Tahoma"/>
                <w:sz w:val="24"/>
                <w:szCs w:val="24"/>
              </w:rPr>
              <w:t>/</w:t>
            </w:r>
            <w:r w:rsidR="001F05AE" w:rsidRPr="00960588">
              <w:rPr>
                <w:rFonts w:ascii="SutonnyMJ" w:eastAsia="Times New Roman" w:hAnsi="SutonnyMJ" w:cs="Tahoma"/>
                <w:sz w:val="24"/>
                <w:szCs w:val="24"/>
              </w:rPr>
              <w:t>cÖwZ‡ekx</w:t>
            </w:r>
          </w:p>
        </w:tc>
        <w:tc>
          <w:tcPr>
            <w:tcW w:w="990" w:type="dxa"/>
            <w:gridSpan w:val="5"/>
          </w:tcPr>
          <w:p w:rsidR="00A278A2" w:rsidRPr="00960588" w:rsidRDefault="00A278A2"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1141" w:type="dxa"/>
            <w:gridSpan w:val="4"/>
            <w:vMerge/>
          </w:tcPr>
          <w:p w:rsidR="00A278A2" w:rsidRPr="00960588" w:rsidRDefault="00A278A2" w:rsidP="009D22A7">
            <w:pPr>
              <w:rPr>
                <w:rFonts w:ascii="Verdana" w:hAnsi="Verdana" w:cs="Tahoma"/>
                <w:sz w:val="24"/>
                <w:szCs w:val="24"/>
              </w:rPr>
            </w:pPr>
          </w:p>
        </w:tc>
      </w:tr>
      <w:tr w:rsidR="00A278A2" w:rsidRPr="00960588" w:rsidTr="00D70463">
        <w:trPr>
          <w:trHeight w:val="49"/>
        </w:trPr>
        <w:tc>
          <w:tcPr>
            <w:tcW w:w="720" w:type="dxa"/>
            <w:vMerge/>
          </w:tcPr>
          <w:p w:rsidR="00A278A2" w:rsidRPr="00960588" w:rsidRDefault="00A278A2" w:rsidP="009D22A7">
            <w:pPr>
              <w:pStyle w:val="ListParagraph"/>
              <w:numPr>
                <w:ilvl w:val="0"/>
                <w:numId w:val="8"/>
              </w:numPr>
              <w:jc w:val="center"/>
              <w:rPr>
                <w:rFonts w:ascii="Verdana" w:hAnsi="Verdana" w:cs="Tahoma"/>
                <w:sz w:val="24"/>
                <w:szCs w:val="24"/>
              </w:rPr>
            </w:pPr>
          </w:p>
        </w:tc>
        <w:tc>
          <w:tcPr>
            <w:tcW w:w="4050" w:type="dxa"/>
            <w:vMerge/>
          </w:tcPr>
          <w:p w:rsidR="00A278A2" w:rsidRPr="00960588" w:rsidRDefault="00A278A2" w:rsidP="009D22A7">
            <w:pPr>
              <w:jc w:val="both"/>
              <w:rPr>
                <w:rFonts w:ascii="Verdana" w:hAnsi="Verdana" w:cs="Tahoma"/>
                <w:sz w:val="24"/>
                <w:szCs w:val="24"/>
              </w:rPr>
            </w:pPr>
          </w:p>
        </w:tc>
        <w:tc>
          <w:tcPr>
            <w:tcW w:w="2880" w:type="dxa"/>
            <w:gridSpan w:val="11"/>
          </w:tcPr>
          <w:p w:rsidR="00A278A2" w:rsidRPr="00960588" w:rsidRDefault="00A278A2" w:rsidP="009D22A7">
            <w:pPr>
              <w:jc w:val="right"/>
              <w:rPr>
                <w:rFonts w:ascii="SutonnyMJ" w:eastAsia="Times New Roman" w:hAnsi="SutonnyMJ" w:cs="Tahoma"/>
                <w:sz w:val="24"/>
                <w:szCs w:val="24"/>
              </w:rPr>
            </w:pPr>
            <w:r w:rsidRPr="00960588">
              <w:rPr>
                <w:rFonts w:ascii="Verdana" w:eastAsia="Times New Roman" w:hAnsi="Verdana" w:cs="Tahoma"/>
                <w:sz w:val="24"/>
                <w:szCs w:val="24"/>
              </w:rPr>
              <w:t>NGO Worker</w:t>
            </w:r>
            <w:r w:rsidR="001F05AE" w:rsidRPr="00960588">
              <w:rPr>
                <w:rFonts w:ascii="Verdana" w:eastAsia="Times New Roman" w:hAnsi="Verdana" w:cs="Tahoma"/>
                <w:sz w:val="24"/>
                <w:szCs w:val="24"/>
              </w:rPr>
              <w:t>/</w:t>
            </w:r>
            <w:r w:rsidR="001F05AE" w:rsidRPr="00960588">
              <w:rPr>
                <w:rFonts w:ascii="SutonnyMJ" w:eastAsia="Times New Roman" w:hAnsi="SutonnyMJ" w:cs="Tahoma"/>
                <w:sz w:val="24"/>
                <w:szCs w:val="24"/>
              </w:rPr>
              <w:t>GbwRI Kg©x</w:t>
            </w:r>
          </w:p>
        </w:tc>
        <w:tc>
          <w:tcPr>
            <w:tcW w:w="990" w:type="dxa"/>
            <w:gridSpan w:val="5"/>
          </w:tcPr>
          <w:p w:rsidR="00A278A2" w:rsidRPr="00960588" w:rsidRDefault="00A278A2"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41" w:type="dxa"/>
            <w:gridSpan w:val="4"/>
            <w:vMerge/>
          </w:tcPr>
          <w:p w:rsidR="00A278A2" w:rsidRPr="00960588" w:rsidRDefault="00A278A2" w:rsidP="009D22A7">
            <w:pPr>
              <w:rPr>
                <w:rFonts w:ascii="Verdana" w:hAnsi="Verdana" w:cs="Tahoma"/>
                <w:sz w:val="24"/>
                <w:szCs w:val="24"/>
              </w:rPr>
            </w:pPr>
          </w:p>
        </w:tc>
      </w:tr>
      <w:tr w:rsidR="00A278A2" w:rsidRPr="00960588" w:rsidTr="00D70463">
        <w:trPr>
          <w:trHeight w:val="49"/>
        </w:trPr>
        <w:tc>
          <w:tcPr>
            <w:tcW w:w="720" w:type="dxa"/>
            <w:vMerge/>
          </w:tcPr>
          <w:p w:rsidR="00A278A2" w:rsidRPr="00960588" w:rsidRDefault="00A278A2" w:rsidP="009D22A7">
            <w:pPr>
              <w:pStyle w:val="ListParagraph"/>
              <w:numPr>
                <w:ilvl w:val="0"/>
                <w:numId w:val="8"/>
              </w:numPr>
              <w:jc w:val="center"/>
              <w:rPr>
                <w:rFonts w:ascii="Verdana" w:hAnsi="Verdana" w:cs="Tahoma"/>
                <w:sz w:val="24"/>
                <w:szCs w:val="24"/>
              </w:rPr>
            </w:pPr>
          </w:p>
        </w:tc>
        <w:tc>
          <w:tcPr>
            <w:tcW w:w="4050" w:type="dxa"/>
            <w:vMerge/>
          </w:tcPr>
          <w:p w:rsidR="00A278A2" w:rsidRPr="00960588" w:rsidRDefault="00A278A2" w:rsidP="009D22A7">
            <w:pPr>
              <w:jc w:val="both"/>
              <w:rPr>
                <w:rFonts w:ascii="Verdana" w:hAnsi="Verdana" w:cs="Tahoma"/>
                <w:sz w:val="24"/>
                <w:szCs w:val="24"/>
              </w:rPr>
            </w:pPr>
          </w:p>
        </w:tc>
        <w:tc>
          <w:tcPr>
            <w:tcW w:w="2880" w:type="dxa"/>
            <w:gridSpan w:val="11"/>
          </w:tcPr>
          <w:p w:rsidR="00A278A2" w:rsidRPr="00960588" w:rsidRDefault="00A278A2" w:rsidP="009D22A7">
            <w:pPr>
              <w:jc w:val="right"/>
              <w:rPr>
                <w:rFonts w:ascii="SutonnyMJ" w:eastAsia="Times New Roman" w:hAnsi="SutonnyMJ" w:cs="Tahoma"/>
                <w:sz w:val="24"/>
                <w:szCs w:val="24"/>
              </w:rPr>
            </w:pPr>
            <w:r w:rsidRPr="00960588">
              <w:rPr>
                <w:rFonts w:ascii="Verdana" w:eastAsia="Times New Roman" w:hAnsi="Verdana" w:cs="Tahoma"/>
                <w:sz w:val="24"/>
                <w:szCs w:val="24"/>
              </w:rPr>
              <w:t>Mass Media</w:t>
            </w:r>
            <w:r w:rsidR="001F05AE" w:rsidRPr="00960588">
              <w:rPr>
                <w:rFonts w:ascii="Verdana" w:eastAsia="Times New Roman" w:hAnsi="Verdana" w:cs="Tahoma"/>
                <w:sz w:val="24"/>
                <w:szCs w:val="24"/>
              </w:rPr>
              <w:t>/</w:t>
            </w:r>
            <w:r w:rsidR="001756C7" w:rsidRPr="00960588">
              <w:rPr>
                <w:rFonts w:ascii="SutonnyMJ" w:eastAsia="Times New Roman" w:hAnsi="SutonnyMJ" w:cs="Tahoma"/>
                <w:sz w:val="24"/>
                <w:szCs w:val="24"/>
              </w:rPr>
              <w:t>MYgva¨g</w:t>
            </w:r>
          </w:p>
        </w:tc>
        <w:tc>
          <w:tcPr>
            <w:tcW w:w="990" w:type="dxa"/>
            <w:gridSpan w:val="5"/>
          </w:tcPr>
          <w:p w:rsidR="00A278A2" w:rsidRPr="00960588" w:rsidRDefault="00A278A2" w:rsidP="009D22A7">
            <w:pPr>
              <w:jc w:val="center"/>
              <w:rPr>
                <w:rFonts w:ascii="Verdana" w:eastAsia="Times New Roman" w:hAnsi="Verdana" w:cs="Tahoma"/>
                <w:sz w:val="24"/>
                <w:szCs w:val="24"/>
              </w:rPr>
            </w:pPr>
            <w:r w:rsidRPr="00960588">
              <w:rPr>
                <w:rFonts w:ascii="Verdana" w:eastAsia="Times New Roman" w:hAnsi="Verdana" w:cs="Tahoma"/>
                <w:sz w:val="24"/>
                <w:szCs w:val="24"/>
              </w:rPr>
              <w:t>05</w:t>
            </w:r>
          </w:p>
        </w:tc>
        <w:tc>
          <w:tcPr>
            <w:tcW w:w="1141" w:type="dxa"/>
            <w:gridSpan w:val="4"/>
            <w:vMerge/>
          </w:tcPr>
          <w:p w:rsidR="00A278A2" w:rsidRPr="00960588" w:rsidRDefault="00A278A2" w:rsidP="009D22A7">
            <w:pPr>
              <w:rPr>
                <w:rFonts w:ascii="Verdana" w:hAnsi="Verdana" w:cs="Tahoma"/>
                <w:sz w:val="24"/>
                <w:szCs w:val="24"/>
              </w:rPr>
            </w:pPr>
          </w:p>
        </w:tc>
      </w:tr>
      <w:tr w:rsidR="00A278A2" w:rsidRPr="00960588" w:rsidTr="00D70463">
        <w:trPr>
          <w:trHeight w:val="49"/>
        </w:trPr>
        <w:tc>
          <w:tcPr>
            <w:tcW w:w="720" w:type="dxa"/>
            <w:vMerge/>
          </w:tcPr>
          <w:p w:rsidR="00A278A2" w:rsidRPr="00960588" w:rsidRDefault="00A278A2" w:rsidP="009D22A7">
            <w:pPr>
              <w:pStyle w:val="ListParagraph"/>
              <w:numPr>
                <w:ilvl w:val="0"/>
                <w:numId w:val="8"/>
              </w:numPr>
              <w:jc w:val="center"/>
              <w:rPr>
                <w:rFonts w:ascii="Verdana" w:hAnsi="Verdana" w:cs="Tahoma"/>
                <w:sz w:val="24"/>
                <w:szCs w:val="24"/>
              </w:rPr>
            </w:pPr>
          </w:p>
        </w:tc>
        <w:tc>
          <w:tcPr>
            <w:tcW w:w="4050" w:type="dxa"/>
            <w:vMerge/>
          </w:tcPr>
          <w:p w:rsidR="00A278A2" w:rsidRPr="00960588" w:rsidRDefault="00A278A2" w:rsidP="009D22A7">
            <w:pPr>
              <w:jc w:val="both"/>
              <w:rPr>
                <w:rFonts w:ascii="Verdana" w:hAnsi="Verdana" w:cs="Tahoma"/>
                <w:sz w:val="24"/>
                <w:szCs w:val="24"/>
              </w:rPr>
            </w:pPr>
          </w:p>
        </w:tc>
        <w:tc>
          <w:tcPr>
            <w:tcW w:w="2880" w:type="dxa"/>
            <w:gridSpan w:val="11"/>
          </w:tcPr>
          <w:p w:rsidR="00A278A2" w:rsidRPr="00960588" w:rsidRDefault="00A278A2" w:rsidP="009D22A7">
            <w:pPr>
              <w:jc w:val="right"/>
              <w:rPr>
                <w:rFonts w:ascii="SutonnyMJ" w:eastAsia="Times New Roman" w:hAnsi="SutonnyMJ" w:cs="Tahoma"/>
                <w:sz w:val="24"/>
                <w:szCs w:val="24"/>
              </w:rPr>
            </w:pPr>
            <w:r w:rsidRPr="00960588">
              <w:rPr>
                <w:rFonts w:ascii="Verdana" w:eastAsia="Times New Roman" w:hAnsi="Verdana" w:cs="Tahoma"/>
                <w:sz w:val="24"/>
                <w:szCs w:val="24"/>
              </w:rPr>
              <w:t>Poster</w:t>
            </w:r>
            <w:r w:rsidR="001756C7" w:rsidRPr="00960588">
              <w:rPr>
                <w:rFonts w:ascii="Verdana" w:eastAsia="Times New Roman" w:hAnsi="Verdana" w:cs="Tahoma"/>
                <w:sz w:val="24"/>
                <w:szCs w:val="24"/>
              </w:rPr>
              <w:t>/</w:t>
            </w:r>
            <w:r w:rsidR="001756C7" w:rsidRPr="00960588">
              <w:rPr>
                <w:rFonts w:ascii="SutonnyMJ" w:eastAsia="Times New Roman" w:hAnsi="SutonnyMJ" w:cs="Tahoma"/>
                <w:sz w:val="24"/>
                <w:szCs w:val="24"/>
              </w:rPr>
              <w:t>‡cvóvi</w:t>
            </w:r>
          </w:p>
        </w:tc>
        <w:tc>
          <w:tcPr>
            <w:tcW w:w="990" w:type="dxa"/>
            <w:gridSpan w:val="5"/>
          </w:tcPr>
          <w:p w:rsidR="00A278A2" w:rsidRPr="00960588" w:rsidRDefault="00A278A2" w:rsidP="009D22A7">
            <w:pPr>
              <w:jc w:val="center"/>
              <w:rPr>
                <w:rFonts w:ascii="Verdana" w:eastAsia="Times New Roman" w:hAnsi="Verdana" w:cs="Tahoma"/>
                <w:sz w:val="24"/>
                <w:szCs w:val="24"/>
              </w:rPr>
            </w:pPr>
            <w:r w:rsidRPr="00960588">
              <w:rPr>
                <w:rFonts w:ascii="Verdana" w:eastAsia="Times New Roman" w:hAnsi="Verdana" w:cs="Tahoma"/>
                <w:sz w:val="24"/>
                <w:szCs w:val="24"/>
              </w:rPr>
              <w:t>06</w:t>
            </w:r>
          </w:p>
        </w:tc>
        <w:tc>
          <w:tcPr>
            <w:tcW w:w="1141" w:type="dxa"/>
            <w:gridSpan w:val="4"/>
            <w:vMerge/>
          </w:tcPr>
          <w:p w:rsidR="00A278A2" w:rsidRPr="00960588" w:rsidRDefault="00A278A2" w:rsidP="009D22A7">
            <w:pPr>
              <w:rPr>
                <w:rFonts w:ascii="Verdana" w:hAnsi="Verdana" w:cs="Tahoma"/>
                <w:sz w:val="24"/>
                <w:szCs w:val="24"/>
              </w:rPr>
            </w:pPr>
          </w:p>
        </w:tc>
      </w:tr>
      <w:tr w:rsidR="00A278A2" w:rsidRPr="00960588" w:rsidTr="00D70463">
        <w:trPr>
          <w:trHeight w:val="49"/>
        </w:trPr>
        <w:tc>
          <w:tcPr>
            <w:tcW w:w="720" w:type="dxa"/>
            <w:vMerge/>
          </w:tcPr>
          <w:p w:rsidR="00A278A2" w:rsidRPr="00960588" w:rsidRDefault="00A278A2" w:rsidP="009D22A7">
            <w:pPr>
              <w:pStyle w:val="ListParagraph"/>
              <w:numPr>
                <w:ilvl w:val="0"/>
                <w:numId w:val="8"/>
              </w:numPr>
              <w:jc w:val="center"/>
              <w:rPr>
                <w:rFonts w:ascii="Verdana" w:hAnsi="Verdana" w:cs="Tahoma"/>
                <w:sz w:val="24"/>
                <w:szCs w:val="24"/>
              </w:rPr>
            </w:pPr>
          </w:p>
        </w:tc>
        <w:tc>
          <w:tcPr>
            <w:tcW w:w="4050" w:type="dxa"/>
            <w:vMerge/>
          </w:tcPr>
          <w:p w:rsidR="00A278A2" w:rsidRPr="00960588" w:rsidRDefault="00A278A2" w:rsidP="009D22A7">
            <w:pPr>
              <w:jc w:val="both"/>
              <w:rPr>
                <w:rFonts w:ascii="Verdana" w:hAnsi="Verdana" w:cs="Tahoma"/>
                <w:sz w:val="24"/>
                <w:szCs w:val="24"/>
              </w:rPr>
            </w:pPr>
          </w:p>
        </w:tc>
        <w:tc>
          <w:tcPr>
            <w:tcW w:w="2880" w:type="dxa"/>
            <w:gridSpan w:val="11"/>
          </w:tcPr>
          <w:p w:rsidR="00A278A2" w:rsidRPr="00960588" w:rsidRDefault="00A278A2" w:rsidP="009D22A7">
            <w:pPr>
              <w:jc w:val="right"/>
              <w:rPr>
                <w:rFonts w:ascii="SutonnyMJ" w:eastAsia="Times New Roman" w:hAnsi="SutonnyMJ" w:cs="Tahoma"/>
                <w:sz w:val="24"/>
                <w:szCs w:val="24"/>
              </w:rPr>
            </w:pPr>
            <w:r w:rsidRPr="00960588">
              <w:rPr>
                <w:rFonts w:ascii="Verdana" w:eastAsia="Times New Roman" w:hAnsi="Verdana" w:cs="Tahoma"/>
                <w:sz w:val="24"/>
                <w:szCs w:val="24"/>
              </w:rPr>
              <w:t>Miking</w:t>
            </w:r>
            <w:r w:rsidR="001756C7" w:rsidRPr="00960588">
              <w:rPr>
                <w:rFonts w:ascii="Verdana" w:eastAsia="Times New Roman" w:hAnsi="Verdana" w:cs="Tahoma"/>
                <w:sz w:val="24"/>
                <w:szCs w:val="24"/>
              </w:rPr>
              <w:t>/</w:t>
            </w:r>
            <w:r w:rsidR="001756C7" w:rsidRPr="00960588">
              <w:rPr>
                <w:rFonts w:ascii="SutonnyMJ" w:eastAsia="Times New Roman" w:hAnsi="SutonnyMJ" w:cs="Tahoma"/>
                <w:sz w:val="24"/>
                <w:szCs w:val="24"/>
              </w:rPr>
              <w:t>gvBwKs</w:t>
            </w:r>
          </w:p>
        </w:tc>
        <w:tc>
          <w:tcPr>
            <w:tcW w:w="990" w:type="dxa"/>
            <w:gridSpan w:val="5"/>
          </w:tcPr>
          <w:p w:rsidR="00A278A2" w:rsidRPr="00960588" w:rsidRDefault="00A278A2" w:rsidP="009D22A7">
            <w:pPr>
              <w:jc w:val="center"/>
              <w:rPr>
                <w:rFonts w:ascii="Verdana" w:eastAsia="Times New Roman" w:hAnsi="Verdana" w:cs="Tahoma"/>
                <w:sz w:val="24"/>
                <w:szCs w:val="24"/>
              </w:rPr>
            </w:pPr>
            <w:r w:rsidRPr="00960588">
              <w:rPr>
                <w:rFonts w:ascii="Verdana" w:eastAsia="Times New Roman" w:hAnsi="Verdana" w:cs="Tahoma"/>
                <w:sz w:val="24"/>
                <w:szCs w:val="24"/>
              </w:rPr>
              <w:t>07</w:t>
            </w:r>
          </w:p>
        </w:tc>
        <w:tc>
          <w:tcPr>
            <w:tcW w:w="1141" w:type="dxa"/>
            <w:gridSpan w:val="4"/>
            <w:vMerge/>
          </w:tcPr>
          <w:p w:rsidR="00A278A2" w:rsidRPr="00960588" w:rsidRDefault="00A278A2" w:rsidP="009D22A7">
            <w:pPr>
              <w:rPr>
                <w:rFonts w:ascii="Verdana" w:hAnsi="Verdana" w:cs="Tahoma"/>
                <w:sz w:val="24"/>
                <w:szCs w:val="24"/>
              </w:rPr>
            </w:pPr>
          </w:p>
        </w:tc>
      </w:tr>
      <w:tr w:rsidR="00A278A2" w:rsidRPr="00960588" w:rsidTr="00D70463">
        <w:trPr>
          <w:trHeight w:val="49"/>
        </w:trPr>
        <w:tc>
          <w:tcPr>
            <w:tcW w:w="720" w:type="dxa"/>
            <w:vMerge/>
          </w:tcPr>
          <w:p w:rsidR="00A278A2" w:rsidRPr="00960588" w:rsidRDefault="00A278A2" w:rsidP="009D22A7">
            <w:pPr>
              <w:pStyle w:val="ListParagraph"/>
              <w:numPr>
                <w:ilvl w:val="0"/>
                <w:numId w:val="8"/>
              </w:numPr>
              <w:jc w:val="center"/>
              <w:rPr>
                <w:rFonts w:ascii="Verdana" w:hAnsi="Verdana" w:cs="Tahoma"/>
                <w:sz w:val="24"/>
                <w:szCs w:val="24"/>
              </w:rPr>
            </w:pPr>
          </w:p>
        </w:tc>
        <w:tc>
          <w:tcPr>
            <w:tcW w:w="4050" w:type="dxa"/>
            <w:vMerge/>
          </w:tcPr>
          <w:p w:rsidR="00A278A2" w:rsidRPr="00960588" w:rsidRDefault="00A278A2" w:rsidP="009D22A7">
            <w:pPr>
              <w:jc w:val="both"/>
              <w:rPr>
                <w:rFonts w:ascii="Verdana" w:hAnsi="Verdana" w:cs="Tahoma"/>
                <w:sz w:val="24"/>
                <w:szCs w:val="24"/>
              </w:rPr>
            </w:pPr>
          </w:p>
        </w:tc>
        <w:tc>
          <w:tcPr>
            <w:tcW w:w="2880" w:type="dxa"/>
            <w:gridSpan w:val="11"/>
          </w:tcPr>
          <w:p w:rsidR="00A278A2" w:rsidRPr="00960588" w:rsidRDefault="00A278A2" w:rsidP="009D22A7">
            <w:pPr>
              <w:jc w:val="right"/>
              <w:rPr>
                <w:rFonts w:ascii="SutonnyMJ" w:eastAsia="Times New Roman" w:hAnsi="SutonnyMJ" w:cs="Tahoma"/>
                <w:sz w:val="24"/>
                <w:szCs w:val="24"/>
              </w:rPr>
            </w:pPr>
            <w:r w:rsidRPr="00960588">
              <w:rPr>
                <w:rFonts w:ascii="Verdana" w:eastAsia="Times New Roman" w:hAnsi="Verdana" w:cs="Tahoma"/>
                <w:sz w:val="24"/>
                <w:szCs w:val="24"/>
              </w:rPr>
              <w:t>Government Hospital</w:t>
            </w:r>
            <w:r w:rsidR="001756C7" w:rsidRPr="00960588">
              <w:rPr>
                <w:rFonts w:ascii="Verdana" w:eastAsia="Times New Roman" w:hAnsi="Verdana" w:cs="Tahoma"/>
                <w:sz w:val="24"/>
                <w:szCs w:val="24"/>
              </w:rPr>
              <w:t>/</w:t>
            </w:r>
            <w:r w:rsidR="001756C7" w:rsidRPr="00960588">
              <w:rPr>
                <w:rFonts w:ascii="SutonnyMJ" w:eastAsia="Times New Roman" w:hAnsi="SutonnyMJ" w:cs="Tahoma"/>
                <w:sz w:val="24"/>
                <w:szCs w:val="24"/>
              </w:rPr>
              <w:t>miKvix nvmcvZvj</w:t>
            </w:r>
          </w:p>
        </w:tc>
        <w:tc>
          <w:tcPr>
            <w:tcW w:w="990" w:type="dxa"/>
            <w:gridSpan w:val="5"/>
          </w:tcPr>
          <w:p w:rsidR="00A278A2" w:rsidRPr="00960588" w:rsidRDefault="00A278A2" w:rsidP="009D22A7">
            <w:pPr>
              <w:jc w:val="center"/>
              <w:rPr>
                <w:rFonts w:ascii="Verdana" w:eastAsia="Times New Roman" w:hAnsi="Verdana" w:cs="Tahoma"/>
                <w:sz w:val="24"/>
                <w:szCs w:val="24"/>
              </w:rPr>
            </w:pPr>
            <w:r w:rsidRPr="00960588">
              <w:rPr>
                <w:rFonts w:ascii="Verdana" w:eastAsia="Times New Roman" w:hAnsi="Verdana" w:cs="Tahoma"/>
                <w:sz w:val="24"/>
                <w:szCs w:val="24"/>
              </w:rPr>
              <w:t>08</w:t>
            </w:r>
          </w:p>
        </w:tc>
        <w:tc>
          <w:tcPr>
            <w:tcW w:w="1141" w:type="dxa"/>
            <w:gridSpan w:val="4"/>
            <w:vMerge/>
          </w:tcPr>
          <w:p w:rsidR="00A278A2" w:rsidRPr="00960588" w:rsidRDefault="00A278A2" w:rsidP="009D22A7">
            <w:pPr>
              <w:rPr>
                <w:rFonts w:ascii="Verdana" w:hAnsi="Verdana" w:cs="Tahoma"/>
                <w:sz w:val="24"/>
                <w:szCs w:val="24"/>
              </w:rPr>
            </w:pPr>
          </w:p>
        </w:tc>
      </w:tr>
      <w:tr w:rsidR="00A278A2" w:rsidRPr="00960588" w:rsidTr="00D70463">
        <w:trPr>
          <w:trHeight w:val="49"/>
        </w:trPr>
        <w:tc>
          <w:tcPr>
            <w:tcW w:w="720" w:type="dxa"/>
            <w:vMerge/>
          </w:tcPr>
          <w:p w:rsidR="00A278A2" w:rsidRPr="00960588" w:rsidRDefault="00A278A2" w:rsidP="009D22A7">
            <w:pPr>
              <w:pStyle w:val="ListParagraph"/>
              <w:numPr>
                <w:ilvl w:val="0"/>
                <w:numId w:val="8"/>
              </w:numPr>
              <w:jc w:val="center"/>
              <w:rPr>
                <w:rFonts w:ascii="Verdana" w:hAnsi="Verdana" w:cs="Tahoma"/>
                <w:sz w:val="24"/>
                <w:szCs w:val="24"/>
              </w:rPr>
            </w:pPr>
          </w:p>
        </w:tc>
        <w:tc>
          <w:tcPr>
            <w:tcW w:w="4050" w:type="dxa"/>
            <w:vMerge/>
          </w:tcPr>
          <w:p w:rsidR="00A278A2" w:rsidRPr="00960588" w:rsidRDefault="00A278A2" w:rsidP="009D22A7">
            <w:pPr>
              <w:jc w:val="both"/>
              <w:rPr>
                <w:rFonts w:ascii="Verdana" w:hAnsi="Verdana" w:cs="Tahoma"/>
                <w:sz w:val="24"/>
                <w:szCs w:val="24"/>
              </w:rPr>
            </w:pPr>
          </w:p>
        </w:tc>
        <w:tc>
          <w:tcPr>
            <w:tcW w:w="2880" w:type="dxa"/>
            <w:gridSpan w:val="11"/>
          </w:tcPr>
          <w:p w:rsidR="00A278A2" w:rsidRPr="00960588" w:rsidRDefault="00A278A2" w:rsidP="009D22A7">
            <w:pPr>
              <w:jc w:val="right"/>
              <w:rPr>
                <w:rFonts w:ascii="SutonnyMJ" w:eastAsia="Times New Roman" w:hAnsi="SutonnyMJ" w:cs="Tahoma"/>
                <w:sz w:val="24"/>
                <w:szCs w:val="24"/>
              </w:rPr>
            </w:pPr>
            <w:r w:rsidRPr="00960588">
              <w:rPr>
                <w:rFonts w:ascii="Verdana" w:eastAsia="Times New Roman" w:hAnsi="Verdana" w:cs="Tahoma"/>
                <w:sz w:val="24"/>
                <w:szCs w:val="24"/>
              </w:rPr>
              <w:t>Private Hospital</w:t>
            </w:r>
            <w:r w:rsidR="001756C7" w:rsidRPr="00960588">
              <w:rPr>
                <w:rFonts w:ascii="Verdana" w:eastAsia="Times New Roman" w:hAnsi="Verdana" w:cs="Tahoma"/>
                <w:sz w:val="24"/>
                <w:szCs w:val="24"/>
              </w:rPr>
              <w:t>/</w:t>
            </w:r>
            <w:r w:rsidR="001756C7" w:rsidRPr="00960588">
              <w:rPr>
                <w:rFonts w:ascii="SutonnyMJ" w:eastAsia="Times New Roman" w:hAnsi="SutonnyMJ" w:cs="Tahoma"/>
                <w:sz w:val="24"/>
                <w:szCs w:val="24"/>
              </w:rPr>
              <w:t xml:space="preserve">‡emiKvix </w:t>
            </w:r>
            <w:r w:rsidR="001756C7" w:rsidRPr="00960588">
              <w:rPr>
                <w:rFonts w:ascii="SutonnyMJ" w:eastAsia="Times New Roman" w:hAnsi="SutonnyMJ" w:cs="Tahoma"/>
                <w:sz w:val="24"/>
                <w:szCs w:val="24"/>
              </w:rPr>
              <w:lastRenderedPageBreak/>
              <w:t>nvmcvZvj</w:t>
            </w:r>
          </w:p>
        </w:tc>
        <w:tc>
          <w:tcPr>
            <w:tcW w:w="990" w:type="dxa"/>
            <w:gridSpan w:val="5"/>
          </w:tcPr>
          <w:p w:rsidR="00A278A2" w:rsidRPr="00960588" w:rsidRDefault="00A278A2" w:rsidP="009D22A7">
            <w:pPr>
              <w:jc w:val="center"/>
              <w:rPr>
                <w:rFonts w:ascii="Verdana" w:eastAsia="Times New Roman" w:hAnsi="Verdana" w:cs="Tahoma"/>
                <w:sz w:val="24"/>
                <w:szCs w:val="24"/>
              </w:rPr>
            </w:pPr>
            <w:r w:rsidRPr="00960588">
              <w:rPr>
                <w:rFonts w:ascii="Verdana" w:eastAsia="Times New Roman" w:hAnsi="Verdana" w:cs="Tahoma"/>
                <w:sz w:val="24"/>
                <w:szCs w:val="24"/>
              </w:rPr>
              <w:lastRenderedPageBreak/>
              <w:t>09</w:t>
            </w:r>
          </w:p>
        </w:tc>
        <w:tc>
          <w:tcPr>
            <w:tcW w:w="1141" w:type="dxa"/>
            <w:gridSpan w:val="4"/>
            <w:vMerge/>
          </w:tcPr>
          <w:p w:rsidR="00A278A2" w:rsidRPr="00960588" w:rsidRDefault="00A278A2" w:rsidP="009D22A7">
            <w:pPr>
              <w:rPr>
                <w:rFonts w:ascii="Verdana" w:hAnsi="Verdana" w:cs="Tahoma"/>
                <w:sz w:val="24"/>
                <w:szCs w:val="24"/>
              </w:rPr>
            </w:pPr>
          </w:p>
        </w:tc>
      </w:tr>
      <w:tr w:rsidR="00A278A2" w:rsidRPr="00960588" w:rsidTr="00D70463">
        <w:trPr>
          <w:trHeight w:val="49"/>
        </w:trPr>
        <w:tc>
          <w:tcPr>
            <w:tcW w:w="720" w:type="dxa"/>
            <w:vMerge/>
          </w:tcPr>
          <w:p w:rsidR="00A278A2" w:rsidRPr="00960588" w:rsidRDefault="00A278A2" w:rsidP="009D22A7">
            <w:pPr>
              <w:pStyle w:val="ListParagraph"/>
              <w:numPr>
                <w:ilvl w:val="0"/>
                <w:numId w:val="8"/>
              </w:numPr>
              <w:jc w:val="center"/>
              <w:rPr>
                <w:rFonts w:ascii="Verdana" w:hAnsi="Verdana" w:cs="Tahoma"/>
                <w:sz w:val="24"/>
                <w:szCs w:val="24"/>
              </w:rPr>
            </w:pPr>
          </w:p>
        </w:tc>
        <w:tc>
          <w:tcPr>
            <w:tcW w:w="4050" w:type="dxa"/>
            <w:vMerge/>
          </w:tcPr>
          <w:p w:rsidR="00A278A2" w:rsidRPr="00960588" w:rsidRDefault="00A278A2" w:rsidP="009D22A7">
            <w:pPr>
              <w:jc w:val="both"/>
              <w:rPr>
                <w:rFonts w:ascii="Verdana" w:hAnsi="Verdana" w:cs="Tahoma"/>
                <w:sz w:val="24"/>
                <w:szCs w:val="24"/>
              </w:rPr>
            </w:pPr>
          </w:p>
        </w:tc>
        <w:tc>
          <w:tcPr>
            <w:tcW w:w="2880" w:type="dxa"/>
            <w:gridSpan w:val="11"/>
          </w:tcPr>
          <w:p w:rsidR="00A278A2" w:rsidRPr="00960588" w:rsidRDefault="00A278A2" w:rsidP="009D22A7">
            <w:pPr>
              <w:jc w:val="right"/>
              <w:rPr>
                <w:rFonts w:ascii="SutonnyMJ" w:eastAsia="Times New Roman" w:hAnsi="SutonnyMJ" w:cs="Tahoma"/>
                <w:sz w:val="24"/>
                <w:szCs w:val="24"/>
              </w:rPr>
            </w:pPr>
            <w:r w:rsidRPr="00960588">
              <w:rPr>
                <w:rFonts w:ascii="Verdana" w:eastAsia="Times New Roman" w:hAnsi="Verdana" w:cs="Tahoma"/>
                <w:sz w:val="24"/>
                <w:szCs w:val="24"/>
              </w:rPr>
              <w:t>Doctor</w:t>
            </w:r>
            <w:r w:rsidR="001756C7" w:rsidRPr="00960588">
              <w:rPr>
                <w:rFonts w:ascii="Verdana" w:eastAsia="Times New Roman" w:hAnsi="Verdana" w:cs="Tahoma"/>
                <w:sz w:val="24"/>
                <w:szCs w:val="24"/>
              </w:rPr>
              <w:t>/</w:t>
            </w:r>
            <w:r w:rsidR="001756C7" w:rsidRPr="00960588">
              <w:rPr>
                <w:rFonts w:ascii="SutonnyMJ" w:eastAsia="Times New Roman" w:hAnsi="SutonnyMJ" w:cs="Tahoma"/>
                <w:sz w:val="24"/>
                <w:szCs w:val="24"/>
              </w:rPr>
              <w:t>Wv³vi</w:t>
            </w:r>
          </w:p>
        </w:tc>
        <w:tc>
          <w:tcPr>
            <w:tcW w:w="990" w:type="dxa"/>
            <w:gridSpan w:val="5"/>
          </w:tcPr>
          <w:p w:rsidR="00A278A2" w:rsidRPr="00960588" w:rsidRDefault="00A278A2" w:rsidP="009D22A7">
            <w:pPr>
              <w:jc w:val="center"/>
              <w:rPr>
                <w:rFonts w:ascii="Verdana" w:eastAsia="Times New Roman" w:hAnsi="Verdana" w:cs="Tahoma"/>
                <w:sz w:val="24"/>
                <w:szCs w:val="24"/>
              </w:rPr>
            </w:pPr>
            <w:r w:rsidRPr="00960588">
              <w:rPr>
                <w:rFonts w:ascii="Verdana" w:eastAsia="Times New Roman" w:hAnsi="Verdana" w:cs="Tahoma"/>
                <w:sz w:val="24"/>
                <w:szCs w:val="24"/>
              </w:rPr>
              <w:t>10</w:t>
            </w:r>
          </w:p>
        </w:tc>
        <w:tc>
          <w:tcPr>
            <w:tcW w:w="1141" w:type="dxa"/>
            <w:gridSpan w:val="4"/>
            <w:vMerge/>
          </w:tcPr>
          <w:p w:rsidR="00A278A2" w:rsidRPr="00960588" w:rsidRDefault="00A278A2" w:rsidP="009D22A7">
            <w:pPr>
              <w:rPr>
                <w:rFonts w:ascii="Verdana" w:hAnsi="Verdana" w:cs="Tahoma"/>
                <w:sz w:val="24"/>
                <w:szCs w:val="24"/>
              </w:rPr>
            </w:pPr>
          </w:p>
        </w:tc>
      </w:tr>
      <w:tr w:rsidR="00A278A2" w:rsidRPr="00960588" w:rsidTr="00D70463">
        <w:trPr>
          <w:trHeight w:val="49"/>
        </w:trPr>
        <w:tc>
          <w:tcPr>
            <w:tcW w:w="720" w:type="dxa"/>
            <w:vMerge/>
          </w:tcPr>
          <w:p w:rsidR="00A278A2" w:rsidRPr="00960588" w:rsidRDefault="00A278A2" w:rsidP="009D22A7">
            <w:pPr>
              <w:pStyle w:val="ListParagraph"/>
              <w:numPr>
                <w:ilvl w:val="0"/>
                <w:numId w:val="8"/>
              </w:numPr>
              <w:jc w:val="center"/>
              <w:rPr>
                <w:rFonts w:ascii="Verdana" w:hAnsi="Verdana" w:cs="Tahoma"/>
                <w:sz w:val="24"/>
                <w:szCs w:val="24"/>
              </w:rPr>
            </w:pPr>
          </w:p>
        </w:tc>
        <w:tc>
          <w:tcPr>
            <w:tcW w:w="4050" w:type="dxa"/>
            <w:vMerge/>
          </w:tcPr>
          <w:p w:rsidR="00A278A2" w:rsidRPr="00960588" w:rsidRDefault="00A278A2" w:rsidP="009D22A7">
            <w:pPr>
              <w:jc w:val="both"/>
              <w:rPr>
                <w:rFonts w:ascii="Verdana" w:hAnsi="Verdana" w:cs="Tahoma"/>
                <w:sz w:val="24"/>
                <w:szCs w:val="24"/>
              </w:rPr>
            </w:pPr>
          </w:p>
        </w:tc>
        <w:tc>
          <w:tcPr>
            <w:tcW w:w="2880" w:type="dxa"/>
            <w:gridSpan w:val="11"/>
          </w:tcPr>
          <w:p w:rsidR="00A278A2" w:rsidRPr="00960588" w:rsidRDefault="00A278A2" w:rsidP="009D22A7">
            <w:pPr>
              <w:jc w:val="right"/>
              <w:rPr>
                <w:rFonts w:ascii="SutonnyMJ" w:eastAsia="Times New Roman" w:hAnsi="SutonnyMJ" w:cs="Tahoma"/>
                <w:sz w:val="24"/>
                <w:szCs w:val="24"/>
              </w:rPr>
            </w:pPr>
            <w:r w:rsidRPr="00960588">
              <w:rPr>
                <w:rFonts w:ascii="Verdana" w:eastAsia="Times New Roman" w:hAnsi="Verdana" w:cs="Tahoma"/>
                <w:sz w:val="24"/>
                <w:szCs w:val="24"/>
              </w:rPr>
              <w:t>Nurse</w:t>
            </w:r>
            <w:r w:rsidR="001756C7" w:rsidRPr="00960588">
              <w:rPr>
                <w:rFonts w:ascii="Verdana" w:eastAsia="Times New Roman" w:hAnsi="Verdana" w:cs="Tahoma"/>
                <w:sz w:val="24"/>
                <w:szCs w:val="24"/>
              </w:rPr>
              <w:t>/</w:t>
            </w:r>
            <w:r w:rsidR="001756C7" w:rsidRPr="00960588">
              <w:rPr>
                <w:rFonts w:ascii="SutonnyMJ" w:eastAsia="Times New Roman" w:hAnsi="SutonnyMJ" w:cs="Tahoma"/>
                <w:sz w:val="24"/>
                <w:szCs w:val="24"/>
              </w:rPr>
              <w:t>bvm©</w:t>
            </w:r>
          </w:p>
        </w:tc>
        <w:tc>
          <w:tcPr>
            <w:tcW w:w="990" w:type="dxa"/>
            <w:gridSpan w:val="5"/>
          </w:tcPr>
          <w:p w:rsidR="00A278A2" w:rsidRPr="00960588" w:rsidRDefault="00A278A2" w:rsidP="009D22A7">
            <w:pPr>
              <w:jc w:val="center"/>
              <w:rPr>
                <w:rFonts w:ascii="Verdana" w:eastAsia="Times New Roman" w:hAnsi="Verdana" w:cs="Tahoma"/>
                <w:sz w:val="24"/>
                <w:szCs w:val="24"/>
              </w:rPr>
            </w:pPr>
            <w:r w:rsidRPr="00960588">
              <w:rPr>
                <w:rFonts w:ascii="Verdana" w:eastAsia="Times New Roman" w:hAnsi="Verdana" w:cs="Tahoma"/>
                <w:sz w:val="24"/>
                <w:szCs w:val="24"/>
              </w:rPr>
              <w:t>11</w:t>
            </w:r>
          </w:p>
        </w:tc>
        <w:tc>
          <w:tcPr>
            <w:tcW w:w="1141" w:type="dxa"/>
            <w:gridSpan w:val="4"/>
            <w:vMerge/>
          </w:tcPr>
          <w:p w:rsidR="00A278A2" w:rsidRPr="00960588" w:rsidRDefault="00A278A2" w:rsidP="009D22A7">
            <w:pPr>
              <w:rPr>
                <w:rFonts w:ascii="Verdana" w:hAnsi="Verdana" w:cs="Tahoma"/>
                <w:sz w:val="24"/>
                <w:szCs w:val="24"/>
              </w:rPr>
            </w:pPr>
          </w:p>
        </w:tc>
      </w:tr>
      <w:tr w:rsidR="00A278A2" w:rsidRPr="00960588" w:rsidTr="00D70463">
        <w:trPr>
          <w:trHeight w:val="49"/>
        </w:trPr>
        <w:tc>
          <w:tcPr>
            <w:tcW w:w="720" w:type="dxa"/>
            <w:vMerge/>
          </w:tcPr>
          <w:p w:rsidR="00A278A2" w:rsidRPr="00960588" w:rsidRDefault="00A278A2" w:rsidP="009D22A7">
            <w:pPr>
              <w:pStyle w:val="ListParagraph"/>
              <w:numPr>
                <w:ilvl w:val="0"/>
                <w:numId w:val="8"/>
              </w:numPr>
              <w:jc w:val="center"/>
              <w:rPr>
                <w:rFonts w:ascii="Verdana" w:hAnsi="Verdana" w:cs="Tahoma"/>
                <w:sz w:val="24"/>
                <w:szCs w:val="24"/>
              </w:rPr>
            </w:pPr>
          </w:p>
        </w:tc>
        <w:tc>
          <w:tcPr>
            <w:tcW w:w="4050" w:type="dxa"/>
            <w:vMerge/>
          </w:tcPr>
          <w:p w:rsidR="00A278A2" w:rsidRPr="00960588" w:rsidRDefault="00A278A2" w:rsidP="009D22A7">
            <w:pPr>
              <w:jc w:val="both"/>
              <w:rPr>
                <w:rFonts w:ascii="Verdana" w:hAnsi="Verdana" w:cs="Tahoma"/>
                <w:sz w:val="24"/>
                <w:szCs w:val="24"/>
              </w:rPr>
            </w:pPr>
          </w:p>
        </w:tc>
        <w:tc>
          <w:tcPr>
            <w:tcW w:w="2880" w:type="dxa"/>
            <w:gridSpan w:val="11"/>
          </w:tcPr>
          <w:p w:rsidR="00A278A2" w:rsidRPr="00960588" w:rsidRDefault="00A278A2" w:rsidP="009D22A7">
            <w:pPr>
              <w:jc w:val="right"/>
              <w:rPr>
                <w:rFonts w:ascii="SutonnyMJ" w:eastAsia="Times New Roman" w:hAnsi="SutonnyMJ" w:cs="Tahoma"/>
                <w:sz w:val="24"/>
                <w:szCs w:val="24"/>
              </w:rPr>
            </w:pPr>
            <w:r w:rsidRPr="00960588">
              <w:rPr>
                <w:rFonts w:ascii="Verdana" w:eastAsia="Times New Roman" w:hAnsi="Verdana" w:cs="Tahoma"/>
                <w:sz w:val="24"/>
                <w:szCs w:val="24"/>
              </w:rPr>
              <w:t>BDRCS Blood Centers</w:t>
            </w:r>
            <w:r w:rsidR="001756C7" w:rsidRPr="00960588">
              <w:rPr>
                <w:rFonts w:ascii="Verdana" w:eastAsia="Times New Roman" w:hAnsi="Verdana" w:cs="Tahoma"/>
                <w:sz w:val="24"/>
                <w:szCs w:val="24"/>
              </w:rPr>
              <w:t>/</w:t>
            </w:r>
            <w:r w:rsidR="001756C7" w:rsidRPr="00960588">
              <w:rPr>
                <w:rFonts w:ascii="SutonnyMJ" w:eastAsia="Times New Roman" w:hAnsi="SutonnyMJ" w:cs="Tahoma"/>
                <w:sz w:val="24"/>
                <w:szCs w:val="24"/>
              </w:rPr>
              <w:t>wewWAviwmGm eøvW †m›Uvi</w:t>
            </w:r>
          </w:p>
        </w:tc>
        <w:tc>
          <w:tcPr>
            <w:tcW w:w="990" w:type="dxa"/>
            <w:gridSpan w:val="5"/>
          </w:tcPr>
          <w:p w:rsidR="00A278A2" w:rsidRPr="00960588" w:rsidRDefault="00A278A2" w:rsidP="009D22A7">
            <w:pPr>
              <w:jc w:val="center"/>
              <w:rPr>
                <w:rFonts w:ascii="Verdana" w:eastAsia="Times New Roman" w:hAnsi="Verdana" w:cs="Tahoma"/>
                <w:sz w:val="24"/>
                <w:szCs w:val="24"/>
              </w:rPr>
            </w:pPr>
            <w:r w:rsidRPr="00960588">
              <w:rPr>
                <w:rFonts w:ascii="Verdana" w:eastAsia="Times New Roman" w:hAnsi="Verdana" w:cs="Tahoma"/>
                <w:sz w:val="24"/>
                <w:szCs w:val="24"/>
              </w:rPr>
              <w:t>12</w:t>
            </w:r>
          </w:p>
        </w:tc>
        <w:tc>
          <w:tcPr>
            <w:tcW w:w="1141" w:type="dxa"/>
            <w:gridSpan w:val="4"/>
            <w:vMerge/>
          </w:tcPr>
          <w:p w:rsidR="00A278A2" w:rsidRPr="00960588" w:rsidRDefault="00A278A2" w:rsidP="009D22A7">
            <w:pPr>
              <w:rPr>
                <w:rFonts w:ascii="Verdana" w:hAnsi="Verdana" w:cs="Tahoma"/>
                <w:sz w:val="24"/>
                <w:szCs w:val="24"/>
              </w:rPr>
            </w:pPr>
          </w:p>
        </w:tc>
      </w:tr>
      <w:tr w:rsidR="00A278A2" w:rsidRPr="00960588" w:rsidTr="00D70463">
        <w:trPr>
          <w:trHeight w:val="368"/>
        </w:trPr>
        <w:tc>
          <w:tcPr>
            <w:tcW w:w="720" w:type="dxa"/>
            <w:vMerge/>
          </w:tcPr>
          <w:p w:rsidR="00A278A2" w:rsidRPr="00960588" w:rsidRDefault="00A278A2" w:rsidP="009D22A7">
            <w:pPr>
              <w:pStyle w:val="ListParagraph"/>
              <w:numPr>
                <w:ilvl w:val="0"/>
                <w:numId w:val="8"/>
              </w:numPr>
              <w:jc w:val="center"/>
              <w:rPr>
                <w:rFonts w:ascii="Verdana" w:hAnsi="Verdana" w:cs="Tahoma"/>
                <w:sz w:val="24"/>
                <w:szCs w:val="24"/>
              </w:rPr>
            </w:pPr>
          </w:p>
        </w:tc>
        <w:tc>
          <w:tcPr>
            <w:tcW w:w="4050" w:type="dxa"/>
            <w:vMerge/>
          </w:tcPr>
          <w:p w:rsidR="00A278A2" w:rsidRPr="00960588" w:rsidRDefault="00A278A2" w:rsidP="009D22A7">
            <w:pPr>
              <w:jc w:val="both"/>
              <w:rPr>
                <w:rFonts w:ascii="Verdana" w:hAnsi="Verdana" w:cs="Tahoma"/>
                <w:sz w:val="24"/>
                <w:szCs w:val="24"/>
              </w:rPr>
            </w:pPr>
          </w:p>
        </w:tc>
        <w:tc>
          <w:tcPr>
            <w:tcW w:w="2880" w:type="dxa"/>
            <w:gridSpan w:val="11"/>
          </w:tcPr>
          <w:p w:rsidR="00A278A2" w:rsidRPr="00960588" w:rsidRDefault="00A278A2" w:rsidP="009D22A7">
            <w:pPr>
              <w:jc w:val="right"/>
              <w:rPr>
                <w:rFonts w:ascii="Verdana" w:eastAsia="Times New Roman" w:hAnsi="Verdana" w:cs="Tahoma"/>
                <w:sz w:val="24"/>
                <w:szCs w:val="24"/>
              </w:rPr>
            </w:pPr>
            <w:r w:rsidRPr="00960588">
              <w:rPr>
                <w:rFonts w:ascii="Verdana" w:eastAsia="Times New Roman" w:hAnsi="Verdana" w:cs="Tahoma"/>
                <w:sz w:val="24"/>
                <w:szCs w:val="24"/>
              </w:rPr>
              <w:t>Information and Public Relations Department of BDRCS</w:t>
            </w:r>
            <w:r w:rsidR="001756C7" w:rsidRPr="00960588">
              <w:rPr>
                <w:rFonts w:ascii="Verdana" w:eastAsia="Times New Roman" w:hAnsi="Verdana" w:cs="Tahoma"/>
                <w:sz w:val="24"/>
                <w:szCs w:val="24"/>
              </w:rPr>
              <w:t>/</w:t>
            </w:r>
            <w:r w:rsidR="001756C7" w:rsidRPr="00960588">
              <w:rPr>
                <w:rFonts w:ascii="SutonnyMJ" w:eastAsia="Times New Roman" w:hAnsi="SutonnyMJ" w:cs="Tahoma"/>
                <w:sz w:val="24"/>
                <w:szCs w:val="24"/>
              </w:rPr>
              <w:t>wewWAviwmGm-Gi</w:t>
            </w:r>
            <w:r w:rsidR="00D70A5E" w:rsidRPr="00960588">
              <w:rPr>
                <w:rFonts w:ascii="SutonnyMJ" w:eastAsia="Times New Roman" w:hAnsi="SutonnyMJ" w:cs="Tahoma"/>
                <w:sz w:val="24"/>
                <w:szCs w:val="24"/>
              </w:rPr>
              <w:t xml:space="preserve"> Z_¨ I MY</w:t>
            </w:r>
            <w:r w:rsidR="00F3089A" w:rsidRPr="00960588">
              <w:rPr>
                <w:rFonts w:ascii="SutonnyMJ" w:eastAsia="Times New Roman" w:hAnsi="SutonnyMJ" w:cs="Tahoma"/>
                <w:sz w:val="24"/>
                <w:szCs w:val="24"/>
              </w:rPr>
              <w:t>ms‡hvM Awa</w:t>
            </w:r>
            <w:r w:rsidR="001E488A" w:rsidRPr="00960588">
              <w:rPr>
                <w:rFonts w:ascii="SutonnyMJ" w:eastAsia="Times New Roman" w:hAnsi="SutonnyMJ" w:cs="Tahoma"/>
                <w:sz w:val="24"/>
                <w:szCs w:val="24"/>
              </w:rPr>
              <w:t>`</w:t>
            </w:r>
            <w:r w:rsidR="00F3089A" w:rsidRPr="00960588">
              <w:rPr>
                <w:rFonts w:ascii="SutonnyMJ" w:eastAsia="Times New Roman" w:hAnsi="SutonnyMJ" w:cs="Tahoma"/>
                <w:sz w:val="24"/>
                <w:szCs w:val="24"/>
              </w:rPr>
              <w:t>ßi †_‡K</w:t>
            </w:r>
          </w:p>
        </w:tc>
        <w:tc>
          <w:tcPr>
            <w:tcW w:w="990" w:type="dxa"/>
            <w:gridSpan w:val="5"/>
          </w:tcPr>
          <w:p w:rsidR="00A278A2" w:rsidRPr="00960588" w:rsidRDefault="00A278A2" w:rsidP="009D22A7">
            <w:pPr>
              <w:jc w:val="center"/>
              <w:rPr>
                <w:rFonts w:ascii="Verdana" w:eastAsia="Times New Roman" w:hAnsi="Verdana" w:cs="Tahoma"/>
                <w:sz w:val="24"/>
                <w:szCs w:val="24"/>
              </w:rPr>
            </w:pPr>
            <w:r w:rsidRPr="00960588">
              <w:rPr>
                <w:rFonts w:ascii="Verdana" w:eastAsia="Times New Roman" w:hAnsi="Verdana" w:cs="Tahoma"/>
                <w:sz w:val="24"/>
                <w:szCs w:val="24"/>
              </w:rPr>
              <w:t>13</w:t>
            </w:r>
          </w:p>
        </w:tc>
        <w:tc>
          <w:tcPr>
            <w:tcW w:w="1141" w:type="dxa"/>
            <w:gridSpan w:val="4"/>
            <w:vMerge/>
          </w:tcPr>
          <w:p w:rsidR="00A278A2" w:rsidRPr="00960588" w:rsidRDefault="00A278A2" w:rsidP="009D22A7">
            <w:pPr>
              <w:rPr>
                <w:rFonts w:ascii="Verdana" w:hAnsi="Verdana" w:cs="Tahoma"/>
                <w:sz w:val="24"/>
                <w:szCs w:val="24"/>
              </w:rPr>
            </w:pPr>
          </w:p>
        </w:tc>
      </w:tr>
      <w:tr w:rsidR="00A278A2" w:rsidRPr="00960588" w:rsidTr="00D70463">
        <w:trPr>
          <w:trHeight w:val="128"/>
        </w:trPr>
        <w:tc>
          <w:tcPr>
            <w:tcW w:w="720" w:type="dxa"/>
            <w:vMerge/>
          </w:tcPr>
          <w:p w:rsidR="00A278A2" w:rsidRPr="00960588" w:rsidRDefault="00A278A2" w:rsidP="009D22A7">
            <w:pPr>
              <w:pStyle w:val="ListParagraph"/>
              <w:numPr>
                <w:ilvl w:val="0"/>
                <w:numId w:val="8"/>
              </w:numPr>
              <w:jc w:val="center"/>
              <w:rPr>
                <w:rFonts w:ascii="Verdana" w:hAnsi="Verdana" w:cs="Tahoma"/>
                <w:sz w:val="24"/>
                <w:szCs w:val="24"/>
              </w:rPr>
            </w:pPr>
          </w:p>
        </w:tc>
        <w:tc>
          <w:tcPr>
            <w:tcW w:w="4050" w:type="dxa"/>
            <w:vMerge/>
          </w:tcPr>
          <w:p w:rsidR="00A278A2" w:rsidRPr="00960588" w:rsidRDefault="00A278A2" w:rsidP="009D22A7">
            <w:pPr>
              <w:jc w:val="both"/>
              <w:rPr>
                <w:rFonts w:ascii="Verdana" w:hAnsi="Verdana" w:cs="Tahoma"/>
                <w:sz w:val="24"/>
                <w:szCs w:val="24"/>
              </w:rPr>
            </w:pPr>
          </w:p>
        </w:tc>
        <w:tc>
          <w:tcPr>
            <w:tcW w:w="2880" w:type="dxa"/>
            <w:gridSpan w:val="11"/>
          </w:tcPr>
          <w:p w:rsidR="00A278A2" w:rsidRPr="00DA4B0C" w:rsidRDefault="00A278A2" w:rsidP="009D22A7">
            <w:pPr>
              <w:spacing w:after="200" w:line="276" w:lineRule="auto"/>
              <w:jc w:val="right"/>
              <w:rPr>
                <w:rFonts w:ascii="Verdana" w:eastAsia="Times New Roman" w:hAnsi="Verdana" w:cs="Tahoma"/>
                <w:sz w:val="24"/>
                <w:szCs w:val="24"/>
                <w:rPrChange w:id="77" w:author="ICRC" w:date="2014-01-29T18:25:00Z">
                  <w:rPr>
                    <w:rFonts w:ascii="Verdana" w:eastAsia="Times New Roman" w:hAnsi="Verdana" w:cs="Tahoma"/>
                    <w:sz w:val="24"/>
                    <w:szCs w:val="24"/>
                    <w:lang w:val="es-ES"/>
                  </w:rPr>
                </w:rPrChange>
              </w:rPr>
            </w:pPr>
            <w:r w:rsidRPr="00DA4B0C">
              <w:rPr>
                <w:rFonts w:ascii="Verdana" w:eastAsia="Times New Roman" w:hAnsi="Verdana" w:cs="Tahoma"/>
                <w:sz w:val="24"/>
                <w:szCs w:val="24"/>
                <w:rPrChange w:id="78" w:author="ICRC" w:date="2014-01-29T18:25:00Z">
                  <w:rPr>
                    <w:rFonts w:ascii="Verdana" w:eastAsia="Times New Roman" w:hAnsi="Verdana" w:cs="Tahoma"/>
                    <w:sz w:val="24"/>
                    <w:szCs w:val="24"/>
                    <w:lang w:val="es-ES"/>
                  </w:rPr>
                </w:rPrChange>
              </w:rPr>
              <w:t>RCRC Volunteer</w:t>
            </w:r>
            <w:r w:rsidR="007C1FA6" w:rsidRPr="00DA4B0C">
              <w:rPr>
                <w:rFonts w:ascii="Verdana" w:eastAsia="Times New Roman" w:hAnsi="Verdana" w:cs="Tahoma"/>
                <w:sz w:val="24"/>
                <w:szCs w:val="24"/>
                <w:rPrChange w:id="79" w:author="ICRC" w:date="2014-01-29T18:25:00Z">
                  <w:rPr>
                    <w:rFonts w:ascii="Verdana" w:eastAsia="Times New Roman" w:hAnsi="Verdana" w:cs="Tahoma"/>
                    <w:sz w:val="24"/>
                    <w:szCs w:val="24"/>
                    <w:lang w:val="es-ES"/>
                  </w:rPr>
                </w:rPrChange>
              </w:rPr>
              <w:t>/</w:t>
            </w:r>
            <w:ins w:id="80" w:author="ICRC" w:date="2014-01-29T18:25:00Z">
              <w:r w:rsidR="00DA4B0C" w:rsidRPr="00DA4B0C">
                <w:rPr>
                  <w:rFonts w:ascii="SutonnyMJ" w:eastAsia="Times New Roman" w:hAnsi="SutonnyMJ" w:cs="Tahoma"/>
                  <w:sz w:val="24"/>
                  <w:szCs w:val="24"/>
                  <w:rPrChange w:id="81" w:author="ICRC" w:date="2014-01-29T18:25:00Z">
                    <w:rPr>
                      <w:rFonts w:ascii="SutonnyMJ" w:eastAsia="Times New Roman" w:hAnsi="SutonnyMJ" w:cs="Tahoma"/>
                      <w:sz w:val="24"/>
                      <w:szCs w:val="24"/>
                      <w:lang w:val="es-ES"/>
                    </w:rPr>
                  </w:rPrChange>
                </w:rPr>
                <w:t>‡iW µm †iW wµ‡m‡›Ui</w:t>
              </w:r>
            </w:ins>
            <w:del w:id="82" w:author="ICRC" w:date="2014-01-29T18:25:00Z">
              <w:r w:rsidR="007C1FA6" w:rsidRPr="00DA4B0C" w:rsidDel="00DA4B0C">
                <w:rPr>
                  <w:rFonts w:ascii="SutonnyMJ" w:eastAsia="Times New Roman" w:hAnsi="SutonnyMJ" w:cs="Tahoma"/>
                  <w:sz w:val="24"/>
                  <w:szCs w:val="24"/>
                  <w:rPrChange w:id="83" w:author="ICRC" w:date="2014-01-29T18:25:00Z">
                    <w:rPr>
                      <w:rFonts w:ascii="SutonnyMJ" w:eastAsia="Times New Roman" w:hAnsi="SutonnyMJ" w:cs="Tahoma"/>
                      <w:sz w:val="24"/>
                      <w:szCs w:val="24"/>
                      <w:lang w:val="es-ES"/>
                    </w:rPr>
                  </w:rPrChange>
                </w:rPr>
                <w:delText>AviwmAviwm</w:delText>
              </w:r>
            </w:del>
            <w:r w:rsidR="007C1FA6" w:rsidRPr="00DA4B0C">
              <w:rPr>
                <w:rFonts w:ascii="SutonnyMJ" w:eastAsia="Times New Roman" w:hAnsi="SutonnyMJ" w:cs="Tahoma"/>
                <w:sz w:val="24"/>
                <w:szCs w:val="24"/>
                <w:rPrChange w:id="84" w:author="ICRC" w:date="2014-01-29T18:25:00Z">
                  <w:rPr>
                    <w:rFonts w:ascii="SutonnyMJ" w:eastAsia="Times New Roman" w:hAnsi="SutonnyMJ" w:cs="Tahoma"/>
                    <w:sz w:val="24"/>
                    <w:szCs w:val="24"/>
                    <w:lang w:val="es-ES"/>
                  </w:rPr>
                </w:rPrChange>
              </w:rPr>
              <w:t xml:space="preserve"> †m”Qv‡mex</w:t>
            </w:r>
          </w:p>
        </w:tc>
        <w:tc>
          <w:tcPr>
            <w:tcW w:w="990" w:type="dxa"/>
            <w:gridSpan w:val="5"/>
          </w:tcPr>
          <w:p w:rsidR="00A278A2" w:rsidRPr="00960588" w:rsidRDefault="00A278A2" w:rsidP="009D22A7">
            <w:pPr>
              <w:jc w:val="center"/>
              <w:rPr>
                <w:rFonts w:ascii="Verdana" w:eastAsia="Times New Roman" w:hAnsi="Verdana" w:cs="Tahoma"/>
                <w:sz w:val="24"/>
                <w:szCs w:val="24"/>
              </w:rPr>
            </w:pPr>
            <w:r w:rsidRPr="00960588">
              <w:rPr>
                <w:rFonts w:ascii="Verdana" w:eastAsia="Times New Roman" w:hAnsi="Verdana" w:cs="Tahoma"/>
                <w:sz w:val="24"/>
                <w:szCs w:val="24"/>
              </w:rPr>
              <w:t>14</w:t>
            </w:r>
          </w:p>
        </w:tc>
        <w:tc>
          <w:tcPr>
            <w:tcW w:w="1141" w:type="dxa"/>
            <w:gridSpan w:val="4"/>
            <w:vMerge/>
          </w:tcPr>
          <w:p w:rsidR="00A278A2" w:rsidRPr="00960588" w:rsidRDefault="00A278A2" w:rsidP="009D22A7">
            <w:pPr>
              <w:rPr>
                <w:rFonts w:ascii="Verdana" w:hAnsi="Verdana" w:cs="Tahoma"/>
                <w:sz w:val="24"/>
                <w:szCs w:val="24"/>
              </w:rPr>
            </w:pPr>
          </w:p>
        </w:tc>
      </w:tr>
      <w:tr w:rsidR="00A278A2" w:rsidRPr="00960588" w:rsidTr="00D70463">
        <w:trPr>
          <w:trHeight w:val="127"/>
        </w:trPr>
        <w:tc>
          <w:tcPr>
            <w:tcW w:w="720" w:type="dxa"/>
            <w:vMerge/>
          </w:tcPr>
          <w:p w:rsidR="00A278A2" w:rsidRPr="00960588" w:rsidRDefault="00A278A2" w:rsidP="009D22A7">
            <w:pPr>
              <w:pStyle w:val="ListParagraph"/>
              <w:numPr>
                <w:ilvl w:val="0"/>
                <w:numId w:val="8"/>
              </w:numPr>
              <w:jc w:val="center"/>
              <w:rPr>
                <w:rFonts w:ascii="Verdana" w:hAnsi="Verdana" w:cs="Tahoma"/>
                <w:sz w:val="24"/>
                <w:szCs w:val="24"/>
              </w:rPr>
            </w:pPr>
          </w:p>
        </w:tc>
        <w:tc>
          <w:tcPr>
            <w:tcW w:w="4050" w:type="dxa"/>
            <w:vMerge/>
          </w:tcPr>
          <w:p w:rsidR="00A278A2" w:rsidRPr="00960588" w:rsidRDefault="00A278A2" w:rsidP="009D22A7">
            <w:pPr>
              <w:jc w:val="both"/>
              <w:rPr>
                <w:rFonts w:ascii="Verdana" w:hAnsi="Verdana" w:cs="Tahoma"/>
                <w:sz w:val="24"/>
                <w:szCs w:val="24"/>
              </w:rPr>
            </w:pPr>
          </w:p>
        </w:tc>
        <w:tc>
          <w:tcPr>
            <w:tcW w:w="2880" w:type="dxa"/>
            <w:gridSpan w:val="11"/>
          </w:tcPr>
          <w:p w:rsidR="00A278A2" w:rsidRPr="00960588" w:rsidRDefault="00A278A2" w:rsidP="009D22A7">
            <w:pPr>
              <w:jc w:val="right"/>
              <w:rPr>
                <w:rFonts w:ascii="Verdana" w:eastAsia="Times New Roman" w:hAnsi="Verdana" w:cs="Tahoma"/>
                <w:sz w:val="24"/>
                <w:szCs w:val="24"/>
              </w:rPr>
            </w:pPr>
            <w:r w:rsidRPr="00960588">
              <w:rPr>
                <w:rFonts w:ascii="Verdana" w:eastAsia="Times New Roman" w:hAnsi="Verdana" w:cs="Tahoma"/>
                <w:sz w:val="24"/>
                <w:szCs w:val="24"/>
              </w:rPr>
              <w:t>Educational institution (School/College</w:t>
            </w:r>
            <w:r w:rsidR="008605A6" w:rsidRPr="00960588">
              <w:rPr>
                <w:rFonts w:ascii="Verdana" w:eastAsia="Times New Roman" w:hAnsi="Verdana" w:cs="Tahoma"/>
                <w:sz w:val="24"/>
                <w:szCs w:val="24"/>
              </w:rPr>
              <w:t>/Madrass</w:t>
            </w:r>
            <w:r w:rsidR="00150A19" w:rsidRPr="00960588">
              <w:rPr>
                <w:rFonts w:ascii="Verdana" w:eastAsia="Times New Roman" w:hAnsi="Verdana" w:cs="Tahoma"/>
                <w:sz w:val="24"/>
                <w:szCs w:val="24"/>
              </w:rPr>
              <w:t>a</w:t>
            </w:r>
            <w:r w:rsidRPr="00960588">
              <w:rPr>
                <w:rFonts w:ascii="Verdana" w:eastAsia="Times New Roman" w:hAnsi="Verdana" w:cs="Tahoma"/>
                <w:sz w:val="24"/>
                <w:szCs w:val="24"/>
              </w:rPr>
              <w:t>)</w:t>
            </w:r>
            <w:r w:rsidR="007C1FA6" w:rsidRPr="00960588">
              <w:rPr>
                <w:rFonts w:ascii="Verdana" w:eastAsia="Times New Roman" w:hAnsi="Verdana" w:cs="Tahoma"/>
                <w:sz w:val="24"/>
                <w:szCs w:val="24"/>
              </w:rPr>
              <w:t>/</w:t>
            </w:r>
            <w:r w:rsidR="00F23181" w:rsidRPr="00960588">
              <w:rPr>
                <w:rFonts w:ascii="SutonnyMJ" w:eastAsia="Times New Roman" w:hAnsi="SutonnyMJ" w:cs="Tahoma"/>
                <w:sz w:val="24"/>
                <w:szCs w:val="24"/>
              </w:rPr>
              <w:t>wkÿv cÖwZôvb (¯‹zj/K‡jR/gv`ªvmv)</w:t>
            </w:r>
          </w:p>
        </w:tc>
        <w:tc>
          <w:tcPr>
            <w:tcW w:w="990" w:type="dxa"/>
            <w:gridSpan w:val="5"/>
          </w:tcPr>
          <w:p w:rsidR="00A278A2" w:rsidRPr="00960588" w:rsidRDefault="00A278A2" w:rsidP="009D22A7">
            <w:pPr>
              <w:jc w:val="center"/>
              <w:rPr>
                <w:rFonts w:ascii="Verdana" w:eastAsia="Times New Roman" w:hAnsi="Verdana" w:cs="Tahoma"/>
                <w:sz w:val="24"/>
                <w:szCs w:val="24"/>
              </w:rPr>
            </w:pPr>
            <w:r w:rsidRPr="00960588">
              <w:rPr>
                <w:rFonts w:ascii="Verdana" w:eastAsia="Times New Roman" w:hAnsi="Verdana" w:cs="Tahoma"/>
                <w:sz w:val="24"/>
                <w:szCs w:val="24"/>
              </w:rPr>
              <w:t>15</w:t>
            </w:r>
          </w:p>
        </w:tc>
        <w:tc>
          <w:tcPr>
            <w:tcW w:w="1141" w:type="dxa"/>
            <w:gridSpan w:val="4"/>
            <w:vMerge/>
          </w:tcPr>
          <w:p w:rsidR="00A278A2" w:rsidRPr="00960588" w:rsidRDefault="00A278A2" w:rsidP="009D22A7">
            <w:pPr>
              <w:rPr>
                <w:rFonts w:ascii="Verdana" w:hAnsi="Verdana" w:cs="Tahoma"/>
                <w:sz w:val="24"/>
                <w:szCs w:val="24"/>
              </w:rPr>
            </w:pPr>
          </w:p>
        </w:tc>
      </w:tr>
      <w:tr w:rsidR="00A278A2" w:rsidRPr="00960588" w:rsidTr="00D70463">
        <w:trPr>
          <w:trHeight w:val="49"/>
        </w:trPr>
        <w:tc>
          <w:tcPr>
            <w:tcW w:w="720" w:type="dxa"/>
            <w:vMerge/>
          </w:tcPr>
          <w:p w:rsidR="00A278A2" w:rsidRPr="00960588" w:rsidRDefault="00A278A2" w:rsidP="009D22A7">
            <w:pPr>
              <w:pStyle w:val="ListParagraph"/>
              <w:numPr>
                <w:ilvl w:val="0"/>
                <w:numId w:val="8"/>
              </w:numPr>
              <w:jc w:val="center"/>
              <w:rPr>
                <w:rFonts w:ascii="Verdana" w:hAnsi="Verdana" w:cs="Tahoma"/>
                <w:sz w:val="24"/>
                <w:szCs w:val="24"/>
              </w:rPr>
            </w:pPr>
          </w:p>
        </w:tc>
        <w:tc>
          <w:tcPr>
            <w:tcW w:w="4050" w:type="dxa"/>
            <w:vMerge/>
          </w:tcPr>
          <w:p w:rsidR="00A278A2" w:rsidRPr="00960588" w:rsidRDefault="00A278A2" w:rsidP="009D22A7">
            <w:pPr>
              <w:jc w:val="both"/>
              <w:rPr>
                <w:rFonts w:ascii="Verdana" w:hAnsi="Verdana" w:cs="Tahoma"/>
                <w:sz w:val="24"/>
                <w:szCs w:val="24"/>
              </w:rPr>
            </w:pPr>
          </w:p>
        </w:tc>
        <w:tc>
          <w:tcPr>
            <w:tcW w:w="2880" w:type="dxa"/>
            <w:gridSpan w:val="11"/>
          </w:tcPr>
          <w:p w:rsidR="00A278A2" w:rsidRPr="00960588" w:rsidRDefault="00445F8E" w:rsidP="009D22A7">
            <w:pPr>
              <w:jc w:val="right"/>
              <w:rPr>
                <w:rFonts w:ascii="Verdana" w:eastAsia="Times New Roman" w:hAnsi="Verdana" w:cs="Tahoma"/>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990" w:type="dxa"/>
            <w:gridSpan w:val="5"/>
          </w:tcPr>
          <w:p w:rsidR="00A278A2" w:rsidRPr="00960588" w:rsidRDefault="00A278A2" w:rsidP="009D22A7">
            <w:pPr>
              <w:jc w:val="center"/>
              <w:rPr>
                <w:rFonts w:ascii="Verdana" w:eastAsia="Times New Roman" w:hAnsi="Verdana" w:cs="Tahoma"/>
                <w:sz w:val="24"/>
                <w:szCs w:val="24"/>
              </w:rPr>
            </w:pPr>
          </w:p>
        </w:tc>
        <w:tc>
          <w:tcPr>
            <w:tcW w:w="1141" w:type="dxa"/>
            <w:gridSpan w:val="4"/>
            <w:vMerge/>
          </w:tcPr>
          <w:p w:rsidR="00A278A2" w:rsidRPr="00960588" w:rsidRDefault="00A278A2" w:rsidP="009D22A7">
            <w:pPr>
              <w:rPr>
                <w:rFonts w:ascii="Verdana" w:hAnsi="Verdana" w:cs="Tahoma"/>
                <w:sz w:val="24"/>
                <w:szCs w:val="24"/>
              </w:rPr>
            </w:pPr>
          </w:p>
        </w:tc>
      </w:tr>
      <w:tr w:rsidR="00A278A2" w:rsidRPr="00960588" w:rsidTr="00D70463">
        <w:trPr>
          <w:trHeight w:val="49"/>
        </w:trPr>
        <w:tc>
          <w:tcPr>
            <w:tcW w:w="720" w:type="dxa"/>
            <w:vMerge/>
          </w:tcPr>
          <w:p w:rsidR="00A278A2" w:rsidRPr="00960588" w:rsidRDefault="00A278A2" w:rsidP="009D22A7">
            <w:pPr>
              <w:pStyle w:val="ListParagraph"/>
              <w:numPr>
                <w:ilvl w:val="0"/>
                <w:numId w:val="8"/>
              </w:numPr>
              <w:jc w:val="center"/>
              <w:rPr>
                <w:rFonts w:ascii="Verdana" w:hAnsi="Verdana" w:cs="Tahoma"/>
                <w:sz w:val="24"/>
                <w:szCs w:val="24"/>
              </w:rPr>
            </w:pPr>
          </w:p>
        </w:tc>
        <w:tc>
          <w:tcPr>
            <w:tcW w:w="4050" w:type="dxa"/>
            <w:vMerge/>
          </w:tcPr>
          <w:p w:rsidR="00A278A2" w:rsidRPr="00960588" w:rsidRDefault="00A278A2" w:rsidP="009D22A7">
            <w:pPr>
              <w:jc w:val="both"/>
              <w:rPr>
                <w:rFonts w:ascii="Verdana" w:hAnsi="Verdana" w:cs="Tahoma"/>
                <w:sz w:val="24"/>
                <w:szCs w:val="24"/>
              </w:rPr>
            </w:pPr>
          </w:p>
        </w:tc>
        <w:tc>
          <w:tcPr>
            <w:tcW w:w="2880" w:type="dxa"/>
            <w:gridSpan w:val="11"/>
          </w:tcPr>
          <w:p w:rsidR="00A278A2" w:rsidRPr="00960588" w:rsidRDefault="00A278A2" w:rsidP="009D22A7">
            <w:pPr>
              <w:jc w:val="right"/>
              <w:rPr>
                <w:rFonts w:ascii="Verdana" w:eastAsia="Times New Roman" w:hAnsi="Verdana" w:cs="Tahoma"/>
                <w:sz w:val="24"/>
                <w:szCs w:val="24"/>
              </w:rPr>
            </w:pPr>
            <w:r w:rsidRPr="00960588">
              <w:rPr>
                <w:rFonts w:ascii="Verdana" w:eastAsia="Times New Roman" w:hAnsi="Verdana" w:cs="Tahoma"/>
                <w:sz w:val="24"/>
                <w:szCs w:val="24"/>
              </w:rPr>
              <w:t>Can’t remember</w:t>
            </w:r>
            <w:r w:rsidR="00605E1A" w:rsidRPr="00960588">
              <w:rPr>
                <w:rFonts w:ascii="Verdana" w:eastAsia="Times New Roman" w:hAnsi="Verdana" w:cs="Tahoma"/>
                <w:sz w:val="24"/>
                <w:szCs w:val="24"/>
              </w:rPr>
              <w:t>/</w:t>
            </w:r>
            <w:r w:rsidR="00605E1A" w:rsidRPr="00960588">
              <w:rPr>
                <w:rFonts w:ascii="SutonnyMJ" w:eastAsia="Times New Roman" w:hAnsi="SutonnyMJ" w:cs="Tahoma"/>
                <w:sz w:val="24"/>
                <w:szCs w:val="24"/>
              </w:rPr>
              <w:t>g‡b Ki‡Z cviwQ bv</w:t>
            </w:r>
          </w:p>
        </w:tc>
        <w:tc>
          <w:tcPr>
            <w:tcW w:w="990" w:type="dxa"/>
            <w:gridSpan w:val="5"/>
          </w:tcPr>
          <w:p w:rsidR="00A278A2" w:rsidRPr="00960588" w:rsidRDefault="00A278A2" w:rsidP="009D22A7">
            <w:pPr>
              <w:jc w:val="center"/>
              <w:rPr>
                <w:rFonts w:ascii="Verdana" w:eastAsia="Times New Roman" w:hAnsi="Verdana" w:cs="Tahoma"/>
                <w:sz w:val="24"/>
                <w:szCs w:val="24"/>
              </w:rPr>
            </w:pPr>
            <w:r w:rsidRPr="00960588">
              <w:rPr>
                <w:rFonts w:ascii="Verdana" w:eastAsia="Times New Roman" w:hAnsi="Verdana" w:cs="Tahoma"/>
                <w:sz w:val="24"/>
                <w:szCs w:val="24"/>
              </w:rPr>
              <w:t>99</w:t>
            </w:r>
          </w:p>
        </w:tc>
        <w:tc>
          <w:tcPr>
            <w:tcW w:w="1141" w:type="dxa"/>
            <w:gridSpan w:val="4"/>
            <w:vMerge/>
          </w:tcPr>
          <w:p w:rsidR="00A278A2" w:rsidRPr="00960588" w:rsidRDefault="00A278A2" w:rsidP="009D22A7">
            <w:pPr>
              <w:rPr>
                <w:rFonts w:ascii="Verdana" w:hAnsi="Verdana" w:cs="Tahoma"/>
                <w:sz w:val="24"/>
                <w:szCs w:val="24"/>
              </w:rPr>
            </w:pPr>
          </w:p>
        </w:tc>
      </w:tr>
      <w:tr w:rsidR="00CD4EB9" w:rsidRPr="00960588" w:rsidTr="00D70463">
        <w:trPr>
          <w:trHeight w:val="293"/>
        </w:trPr>
        <w:tc>
          <w:tcPr>
            <w:tcW w:w="720" w:type="dxa"/>
            <w:vMerge w:val="restart"/>
          </w:tcPr>
          <w:p w:rsidR="00CD4EB9" w:rsidRPr="00960588" w:rsidRDefault="00CD4EB9" w:rsidP="009D22A7">
            <w:pPr>
              <w:pStyle w:val="ListParagraph"/>
              <w:numPr>
                <w:ilvl w:val="0"/>
                <w:numId w:val="8"/>
              </w:numPr>
              <w:jc w:val="center"/>
              <w:rPr>
                <w:rFonts w:ascii="Verdana" w:hAnsi="Verdana" w:cs="Tahoma"/>
                <w:sz w:val="24"/>
                <w:szCs w:val="24"/>
              </w:rPr>
            </w:pPr>
          </w:p>
        </w:tc>
        <w:tc>
          <w:tcPr>
            <w:tcW w:w="4050" w:type="dxa"/>
            <w:vMerge w:val="restart"/>
          </w:tcPr>
          <w:p w:rsidR="00CD4EB9" w:rsidRPr="00960588" w:rsidRDefault="00CD4EB9" w:rsidP="009D22A7">
            <w:pPr>
              <w:jc w:val="both"/>
              <w:rPr>
                <w:rFonts w:ascii="SutonnyMJ" w:hAnsi="SutonnyMJ" w:cs="Tahoma"/>
                <w:sz w:val="24"/>
                <w:szCs w:val="24"/>
              </w:rPr>
            </w:pPr>
            <w:r w:rsidRPr="00960588">
              <w:rPr>
                <w:rFonts w:ascii="Verdana" w:hAnsi="Verdana" w:cs="Tahoma"/>
                <w:sz w:val="24"/>
                <w:szCs w:val="24"/>
              </w:rPr>
              <w:t>Have you ever seen the "Red Crescent"</w:t>
            </w:r>
            <w:r w:rsidR="00AE2171" w:rsidRPr="00960588">
              <w:rPr>
                <w:rFonts w:ascii="Verdana" w:hAnsi="Verdana" w:cs="Tahoma"/>
                <w:sz w:val="24"/>
                <w:szCs w:val="24"/>
              </w:rPr>
              <w:t xml:space="preserve"> symbol/</w:t>
            </w:r>
            <w:r w:rsidRPr="00960588">
              <w:rPr>
                <w:rFonts w:ascii="Verdana" w:hAnsi="Verdana" w:cs="Tahoma"/>
                <w:sz w:val="24"/>
                <w:szCs w:val="24"/>
              </w:rPr>
              <w:t>emblem</w:t>
            </w:r>
            <w:proofErr w:type="gramStart"/>
            <w:r w:rsidRPr="00960588">
              <w:rPr>
                <w:rFonts w:ascii="Verdana" w:hAnsi="Verdana" w:cs="Tahoma"/>
                <w:sz w:val="24"/>
                <w:szCs w:val="24"/>
              </w:rPr>
              <w:t>?/</w:t>
            </w:r>
            <w:proofErr w:type="gramEnd"/>
            <w:r w:rsidRPr="00960588">
              <w:rPr>
                <w:rFonts w:ascii="SutonnyMJ" w:hAnsi="SutonnyMJ" w:cs="Tahoma"/>
                <w:sz w:val="24"/>
                <w:szCs w:val="24"/>
              </w:rPr>
              <w:t>Avcwb wK KLbI †iWwµ‡m‡›Ui wPý</w:t>
            </w:r>
            <w:r w:rsidR="00DB7BEC" w:rsidRPr="00960588">
              <w:rPr>
                <w:rFonts w:ascii="SutonnyMJ" w:hAnsi="SutonnyMJ" w:cs="Tahoma"/>
                <w:sz w:val="24"/>
                <w:szCs w:val="24"/>
              </w:rPr>
              <w:t>/‡jv‡Mv</w:t>
            </w:r>
            <w:ins w:id="85" w:author="ICRC" w:date="2014-01-29T18:26:00Z">
              <w:r w:rsidR="00DA4B0C">
                <w:rPr>
                  <w:rFonts w:ascii="SutonnyMJ" w:hAnsi="SutonnyMJ" w:cs="Tahoma"/>
                  <w:sz w:val="24"/>
                  <w:szCs w:val="24"/>
                </w:rPr>
                <w:t>/cÖZxK</w:t>
              </w:r>
            </w:ins>
            <w:r w:rsidR="00DB7BEC" w:rsidRPr="00960588">
              <w:rPr>
                <w:rFonts w:ascii="SutonnyMJ" w:hAnsi="SutonnyMJ" w:cs="Tahoma"/>
                <w:sz w:val="24"/>
                <w:szCs w:val="24"/>
              </w:rPr>
              <w:t xml:space="preserve"> </w:t>
            </w:r>
            <w:r w:rsidRPr="00960588">
              <w:rPr>
                <w:rFonts w:ascii="SutonnyMJ" w:hAnsi="SutonnyMJ" w:cs="Tahoma"/>
                <w:sz w:val="24"/>
                <w:szCs w:val="24"/>
              </w:rPr>
              <w:t>†`‡L‡Qb?</w:t>
            </w:r>
          </w:p>
          <w:p w:rsidR="00CD4EB9" w:rsidRPr="00960588" w:rsidRDefault="00CD4EB9" w:rsidP="009D22A7">
            <w:pPr>
              <w:tabs>
                <w:tab w:val="left" w:pos="353"/>
                <w:tab w:val="center" w:pos="1917"/>
              </w:tabs>
              <w:jc w:val="center"/>
              <w:rPr>
                <w:rFonts w:ascii="Verdana" w:hAnsi="Verdana" w:cs="Tahoma"/>
                <w:sz w:val="24"/>
                <w:szCs w:val="24"/>
              </w:rPr>
            </w:pPr>
            <w:r w:rsidRPr="00960588">
              <w:rPr>
                <w:rFonts w:ascii="Verdana" w:hAnsi="Verdana" w:cs="Tahoma"/>
                <w:noProof/>
                <w:sz w:val="24"/>
                <w:szCs w:val="24"/>
                <w:lang w:val="en-US" w:eastAsia="en-US"/>
              </w:rPr>
              <w:drawing>
                <wp:inline distT="0" distB="0" distL="0" distR="0" wp14:anchorId="46633DA1" wp14:editId="6840360F">
                  <wp:extent cx="724619" cy="724619"/>
                  <wp:effectExtent l="0" t="0" r="0" b="0"/>
                  <wp:docPr id="1" name="Picture 3" descr="C:\Users\eshata01\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hata01\Desktop\downlo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702" cy="724702"/>
                          </a:xfrm>
                          <a:prstGeom prst="rect">
                            <a:avLst/>
                          </a:prstGeom>
                          <a:noFill/>
                          <a:ln>
                            <a:noFill/>
                          </a:ln>
                        </pic:spPr>
                      </pic:pic>
                    </a:graphicData>
                  </a:graphic>
                </wp:inline>
              </w:drawing>
            </w:r>
          </w:p>
          <w:p w:rsidR="00CD4EB9" w:rsidRPr="00960588" w:rsidRDefault="00CD4EB9" w:rsidP="009D22A7">
            <w:pPr>
              <w:jc w:val="both"/>
              <w:rPr>
                <w:rFonts w:ascii="SutonnyMJ" w:hAnsi="SutonnyMJ" w:cs="Tahoma"/>
                <w:b/>
                <w:bCs/>
                <w:sz w:val="24"/>
                <w:szCs w:val="24"/>
              </w:rPr>
            </w:pPr>
            <w:r w:rsidRPr="00960588">
              <w:rPr>
                <w:rFonts w:ascii="Verdana" w:hAnsi="Verdana" w:cs="Tahoma"/>
                <w:b/>
                <w:bCs/>
                <w:sz w:val="24"/>
                <w:szCs w:val="24"/>
              </w:rPr>
              <w:t>(Instruction for the FI: Show Card 1) /</w:t>
            </w:r>
            <w:r w:rsidRPr="00960588">
              <w:rPr>
                <w:rFonts w:ascii="SutonnyMJ" w:hAnsi="SutonnyMJ" w:cs="Tahoma"/>
                <w:b/>
                <w:bCs/>
                <w:sz w:val="24"/>
                <w:szCs w:val="24"/>
              </w:rPr>
              <w:t xml:space="preserve">(wb‡`©wkKv </w:t>
            </w:r>
            <w:r w:rsidRPr="00960588">
              <w:rPr>
                <w:rFonts w:ascii="Verdana" w:hAnsi="Verdana" w:cs="Tahoma"/>
                <w:b/>
                <w:bCs/>
                <w:sz w:val="24"/>
                <w:szCs w:val="24"/>
              </w:rPr>
              <w:t>FI</w:t>
            </w:r>
            <w:r w:rsidRPr="00960588">
              <w:rPr>
                <w:rFonts w:ascii="SutonnyMJ" w:hAnsi="SutonnyMJ" w:cs="Tahoma"/>
                <w:b/>
                <w:bCs/>
                <w:sz w:val="24"/>
                <w:szCs w:val="24"/>
              </w:rPr>
              <w:t xml:space="preserve"> -i Rb¨: KvW©-1 †`Lvb)</w:t>
            </w:r>
          </w:p>
        </w:tc>
        <w:tc>
          <w:tcPr>
            <w:tcW w:w="2880" w:type="dxa"/>
            <w:gridSpan w:val="11"/>
          </w:tcPr>
          <w:p w:rsidR="00CD4EB9" w:rsidRPr="00960588" w:rsidRDefault="00CD4EB9" w:rsidP="009D22A7">
            <w:pPr>
              <w:jc w:val="right"/>
              <w:rPr>
                <w:rFonts w:ascii="SutonnyMJ" w:eastAsia="Times New Roman" w:hAnsi="SutonnyMJ" w:cs="Tahoma"/>
                <w:sz w:val="24"/>
                <w:szCs w:val="24"/>
              </w:rPr>
            </w:pPr>
            <w:r w:rsidRPr="00960588">
              <w:rPr>
                <w:rFonts w:ascii="Verdana" w:eastAsia="Times New Roman" w:hAnsi="Verdana" w:cs="Tahoma"/>
                <w:sz w:val="24"/>
                <w:szCs w:val="24"/>
              </w:rPr>
              <w:t>Yes/</w:t>
            </w:r>
            <w:r w:rsidRPr="00960588">
              <w:rPr>
                <w:rFonts w:ascii="SutonnyMJ" w:eastAsia="Times New Roman" w:hAnsi="SutonnyMJ" w:cs="Tahoma"/>
                <w:sz w:val="24"/>
                <w:szCs w:val="24"/>
              </w:rPr>
              <w:t>n¨vu</w:t>
            </w:r>
          </w:p>
        </w:tc>
        <w:tc>
          <w:tcPr>
            <w:tcW w:w="990" w:type="dxa"/>
            <w:gridSpan w:val="5"/>
          </w:tcPr>
          <w:p w:rsidR="00CD4EB9" w:rsidRPr="00960588" w:rsidRDefault="00CD4EB9"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141" w:type="dxa"/>
            <w:gridSpan w:val="4"/>
            <w:vMerge w:val="restart"/>
          </w:tcPr>
          <w:p w:rsidR="00CD4EB9" w:rsidRPr="00960588" w:rsidRDefault="00CD4EB9" w:rsidP="009D22A7">
            <w:pPr>
              <w:rPr>
                <w:rFonts w:ascii="Verdana" w:hAnsi="Verdana" w:cs="Tahoma"/>
                <w:sz w:val="24"/>
                <w:szCs w:val="24"/>
              </w:rPr>
            </w:pPr>
          </w:p>
        </w:tc>
      </w:tr>
      <w:tr w:rsidR="00CD4EB9" w:rsidRPr="00960588" w:rsidTr="00D70463">
        <w:trPr>
          <w:trHeight w:val="292"/>
        </w:trPr>
        <w:tc>
          <w:tcPr>
            <w:tcW w:w="720" w:type="dxa"/>
            <w:vMerge/>
          </w:tcPr>
          <w:p w:rsidR="00CD4EB9" w:rsidRPr="00960588" w:rsidRDefault="00CD4EB9" w:rsidP="009D22A7">
            <w:pPr>
              <w:pStyle w:val="ListParagraph"/>
              <w:numPr>
                <w:ilvl w:val="0"/>
                <w:numId w:val="8"/>
              </w:numPr>
              <w:jc w:val="center"/>
              <w:rPr>
                <w:rFonts w:ascii="Verdana" w:hAnsi="Verdana" w:cs="Tahoma"/>
                <w:sz w:val="24"/>
                <w:szCs w:val="24"/>
              </w:rPr>
            </w:pPr>
          </w:p>
        </w:tc>
        <w:tc>
          <w:tcPr>
            <w:tcW w:w="4050" w:type="dxa"/>
            <w:vMerge/>
          </w:tcPr>
          <w:p w:rsidR="00CD4EB9" w:rsidRPr="00960588" w:rsidRDefault="00CD4EB9" w:rsidP="009D22A7">
            <w:pPr>
              <w:jc w:val="both"/>
              <w:rPr>
                <w:rFonts w:ascii="Verdana" w:hAnsi="Verdana" w:cs="Tahoma"/>
                <w:sz w:val="24"/>
                <w:szCs w:val="24"/>
              </w:rPr>
            </w:pPr>
          </w:p>
        </w:tc>
        <w:tc>
          <w:tcPr>
            <w:tcW w:w="2880" w:type="dxa"/>
            <w:gridSpan w:val="11"/>
          </w:tcPr>
          <w:p w:rsidR="00CD4EB9" w:rsidRPr="00960588" w:rsidRDefault="00CD4EB9" w:rsidP="009D22A7">
            <w:pPr>
              <w:jc w:val="right"/>
              <w:rPr>
                <w:rFonts w:ascii="Verdana" w:eastAsia="Times New Roman" w:hAnsi="Verdana" w:cs="Tahoma"/>
                <w:sz w:val="24"/>
                <w:szCs w:val="24"/>
              </w:rPr>
            </w:pPr>
            <w:r w:rsidRPr="00960588">
              <w:rPr>
                <w:rFonts w:ascii="Verdana" w:eastAsia="Times New Roman" w:hAnsi="Verdana" w:cs="Tahoma"/>
                <w:sz w:val="24"/>
                <w:szCs w:val="24"/>
              </w:rPr>
              <w:t>No/</w:t>
            </w:r>
            <w:r w:rsidRPr="00960588">
              <w:rPr>
                <w:rFonts w:ascii="SutonnyMJ" w:eastAsia="Times New Roman" w:hAnsi="SutonnyMJ" w:cs="Tahoma"/>
                <w:sz w:val="24"/>
                <w:szCs w:val="24"/>
              </w:rPr>
              <w:t>bv</w:t>
            </w:r>
          </w:p>
        </w:tc>
        <w:tc>
          <w:tcPr>
            <w:tcW w:w="990" w:type="dxa"/>
            <w:gridSpan w:val="5"/>
          </w:tcPr>
          <w:p w:rsidR="00CD4EB9" w:rsidRPr="00960588" w:rsidRDefault="00CD4EB9"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41" w:type="dxa"/>
            <w:gridSpan w:val="4"/>
            <w:vMerge/>
          </w:tcPr>
          <w:p w:rsidR="00CD4EB9" w:rsidRPr="00960588" w:rsidRDefault="00CD4EB9" w:rsidP="009D22A7">
            <w:pPr>
              <w:rPr>
                <w:rFonts w:ascii="Verdana" w:hAnsi="Verdana" w:cs="Tahoma"/>
                <w:sz w:val="24"/>
                <w:szCs w:val="24"/>
              </w:rPr>
            </w:pPr>
          </w:p>
        </w:tc>
      </w:tr>
      <w:tr w:rsidR="00C20C3D" w:rsidRPr="00960588" w:rsidTr="00D70463">
        <w:trPr>
          <w:trHeight w:val="125"/>
        </w:trPr>
        <w:tc>
          <w:tcPr>
            <w:tcW w:w="720" w:type="dxa"/>
            <w:vMerge w:val="restart"/>
          </w:tcPr>
          <w:p w:rsidR="00C20C3D" w:rsidRPr="00960588" w:rsidRDefault="00C20C3D" w:rsidP="009D22A7">
            <w:pPr>
              <w:pStyle w:val="ListParagraph"/>
              <w:numPr>
                <w:ilvl w:val="0"/>
                <w:numId w:val="8"/>
              </w:numPr>
              <w:jc w:val="center"/>
              <w:rPr>
                <w:rFonts w:ascii="Verdana" w:hAnsi="Verdana" w:cs="Tahoma"/>
                <w:sz w:val="24"/>
                <w:szCs w:val="24"/>
              </w:rPr>
            </w:pPr>
          </w:p>
        </w:tc>
        <w:tc>
          <w:tcPr>
            <w:tcW w:w="4050" w:type="dxa"/>
            <w:vMerge w:val="restart"/>
          </w:tcPr>
          <w:p w:rsidR="00C20C3D" w:rsidRPr="00960588" w:rsidRDefault="00C20C3D" w:rsidP="009D22A7">
            <w:pPr>
              <w:jc w:val="both"/>
              <w:rPr>
                <w:rFonts w:ascii="SutonnyMJ" w:hAnsi="SutonnyMJ" w:cs="Tahoma"/>
                <w:sz w:val="24"/>
                <w:szCs w:val="24"/>
              </w:rPr>
            </w:pPr>
            <w:r w:rsidRPr="00960588">
              <w:rPr>
                <w:rFonts w:ascii="Verdana" w:hAnsi="Verdana" w:cs="Tahoma"/>
                <w:sz w:val="24"/>
                <w:szCs w:val="24"/>
              </w:rPr>
              <w:t xml:space="preserve">Where have you seen the “Red Crescent” </w:t>
            </w:r>
            <w:r w:rsidR="00177526" w:rsidRPr="00960588">
              <w:rPr>
                <w:rFonts w:ascii="Verdana" w:hAnsi="Verdana" w:cs="Tahoma"/>
                <w:sz w:val="24"/>
                <w:szCs w:val="24"/>
              </w:rPr>
              <w:t>symbol/</w:t>
            </w:r>
            <w:r w:rsidRPr="00960588">
              <w:rPr>
                <w:rFonts w:ascii="Verdana" w:hAnsi="Verdana" w:cs="Tahoma"/>
                <w:sz w:val="24"/>
                <w:szCs w:val="24"/>
              </w:rPr>
              <w:t>emblem? (Multiple response)</w:t>
            </w:r>
            <w:r w:rsidR="00CD4EB9" w:rsidRPr="00960588">
              <w:rPr>
                <w:rFonts w:ascii="Verdana" w:hAnsi="Verdana" w:cs="Tahoma"/>
                <w:sz w:val="24"/>
                <w:szCs w:val="24"/>
              </w:rPr>
              <w:t>/</w:t>
            </w:r>
            <w:r w:rsidR="00544C57" w:rsidRPr="00960588">
              <w:rPr>
                <w:rFonts w:ascii="SutonnyMJ" w:hAnsi="SutonnyMJ" w:cs="Tahoma"/>
                <w:sz w:val="24"/>
                <w:szCs w:val="24"/>
              </w:rPr>
              <w:t>‡Kv_v</w:t>
            </w:r>
            <w:r w:rsidR="00DB7BEC" w:rsidRPr="00960588">
              <w:rPr>
                <w:rFonts w:ascii="SutonnyMJ" w:hAnsi="SutonnyMJ" w:cs="Tahoma"/>
                <w:sz w:val="24"/>
                <w:szCs w:val="24"/>
              </w:rPr>
              <w:t>q</w:t>
            </w:r>
            <w:ins w:id="86" w:author="ICRC" w:date="2014-01-29T18:32:00Z">
              <w:r w:rsidR="00DA4B0C">
                <w:rPr>
                  <w:rFonts w:ascii="SutonnyMJ" w:hAnsi="SutonnyMJ" w:cs="Tahoma"/>
                  <w:sz w:val="24"/>
                  <w:szCs w:val="24"/>
                </w:rPr>
                <w:t xml:space="preserve"> </w:t>
              </w:r>
            </w:ins>
            <w:r w:rsidR="00DB7BEC" w:rsidRPr="00960588">
              <w:rPr>
                <w:rFonts w:ascii="SutonnyMJ" w:hAnsi="SutonnyMJ" w:cs="Tahoma"/>
                <w:sz w:val="24"/>
                <w:szCs w:val="24"/>
              </w:rPr>
              <w:t>†iW wµ‡m</w:t>
            </w:r>
            <w:r w:rsidR="00590DC7" w:rsidRPr="00960588">
              <w:rPr>
                <w:rFonts w:ascii="SutonnyMJ" w:hAnsi="SutonnyMJ" w:cs="Tahoma"/>
                <w:sz w:val="24"/>
                <w:szCs w:val="24"/>
              </w:rPr>
              <w:t>‡</w:t>
            </w:r>
            <w:r w:rsidR="00DB7BEC" w:rsidRPr="00960588">
              <w:rPr>
                <w:rFonts w:ascii="SutonnyMJ" w:hAnsi="SutonnyMJ" w:cs="Tahoma"/>
                <w:sz w:val="24"/>
                <w:szCs w:val="24"/>
              </w:rPr>
              <w:t>›Ui wPý/†jv‡Mv</w:t>
            </w:r>
            <w:ins w:id="87" w:author="ICRC" w:date="2014-01-29T18:26:00Z">
              <w:r w:rsidR="00DA4B0C">
                <w:rPr>
                  <w:rFonts w:ascii="SutonnyMJ" w:hAnsi="SutonnyMJ" w:cs="Tahoma"/>
                  <w:sz w:val="24"/>
                  <w:szCs w:val="24"/>
                </w:rPr>
                <w:t>/cÖZxK</w:t>
              </w:r>
            </w:ins>
            <w:r w:rsidR="00DB7BEC" w:rsidRPr="00960588">
              <w:rPr>
                <w:rFonts w:ascii="SutonnyMJ" w:hAnsi="SutonnyMJ" w:cs="Tahoma"/>
                <w:sz w:val="24"/>
                <w:szCs w:val="24"/>
              </w:rPr>
              <w:t xml:space="preserve"> †`‡L‡Qb?</w:t>
            </w:r>
          </w:p>
        </w:tc>
        <w:tc>
          <w:tcPr>
            <w:tcW w:w="2880" w:type="dxa"/>
            <w:gridSpan w:val="11"/>
          </w:tcPr>
          <w:p w:rsidR="00C20C3D" w:rsidRPr="00960588" w:rsidRDefault="00C20C3D" w:rsidP="009D22A7">
            <w:pPr>
              <w:jc w:val="right"/>
              <w:rPr>
                <w:rFonts w:ascii="SutonnyMJ" w:eastAsia="Times New Roman" w:hAnsi="SutonnyMJ" w:cs="Tahoma"/>
                <w:sz w:val="24"/>
                <w:szCs w:val="24"/>
              </w:rPr>
            </w:pPr>
            <w:r w:rsidRPr="00960588">
              <w:rPr>
                <w:rFonts w:ascii="Verdana" w:eastAsia="Times New Roman" w:hAnsi="Verdana" w:cs="Tahoma"/>
                <w:sz w:val="24"/>
                <w:szCs w:val="24"/>
              </w:rPr>
              <w:t>TV</w:t>
            </w:r>
            <w:r w:rsidR="00DB7BEC" w:rsidRPr="00960588">
              <w:rPr>
                <w:rFonts w:ascii="Verdana" w:eastAsia="Times New Roman" w:hAnsi="Verdana" w:cs="Tahoma"/>
                <w:sz w:val="24"/>
                <w:szCs w:val="24"/>
              </w:rPr>
              <w:t>/</w:t>
            </w:r>
            <w:r w:rsidR="00DB7BEC" w:rsidRPr="00960588">
              <w:rPr>
                <w:rFonts w:ascii="SutonnyMJ" w:eastAsia="Times New Roman" w:hAnsi="SutonnyMJ" w:cs="Tahoma"/>
                <w:sz w:val="24"/>
                <w:szCs w:val="24"/>
              </w:rPr>
              <w:t>wUwf</w:t>
            </w:r>
          </w:p>
        </w:tc>
        <w:tc>
          <w:tcPr>
            <w:tcW w:w="990" w:type="dxa"/>
            <w:gridSpan w:val="5"/>
          </w:tcPr>
          <w:p w:rsidR="00C20C3D" w:rsidRPr="00960588" w:rsidRDefault="00C20C3D"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1141" w:type="dxa"/>
            <w:gridSpan w:val="4"/>
            <w:vMerge w:val="restart"/>
          </w:tcPr>
          <w:p w:rsidR="00C20C3D" w:rsidRPr="00960588" w:rsidRDefault="00C20C3D" w:rsidP="009D22A7">
            <w:pPr>
              <w:rPr>
                <w:rFonts w:ascii="Verdana" w:hAnsi="Verdana" w:cs="Tahoma"/>
                <w:sz w:val="24"/>
                <w:szCs w:val="24"/>
              </w:rPr>
            </w:pPr>
          </w:p>
        </w:tc>
      </w:tr>
      <w:tr w:rsidR="00C20C3D" w:rsidRPr="00960588" w:rsidTr="00D70463">
        <w:trPr>
          <w:trHeight w:val="122"/>
        </w:trPr>
        <w:tc>
          <w:tcPr>
            <w:tcW w:w="720" w:type="dxa"/>
            <w:vMerge/>
          </w:tcPr>
          <w:p w:rsidR="00C20C3D" w:rsidRPr="00960588" w:rsidRDefault="00C20C3D" w:rsidP="009D22A7">
            <w:pPr>
              <w:pStyle w:val="ListParagraph"/>
              <w:numPr>
                <w:ilvl w:val="0"/>
                <w:numId w:val="8"/>
              </w:numPr>
              <w:jc w:val="center"/>
              <w:rPr>
                <w:rFonts w:ascii="Verdana" w:hAnsi="Verdana" w:cs="Tahoma"/>
                <w:sz w:val="24"/>
                <w:szCs w:val="24"/>
              </w:rPr>
            </w:pPr>
          </w:p>
        </w:tc>
        <w:tc>
          <w:tcPr>
            <w:tcW w:w="4050" w:type="dxa"/>
            <w:vMerge/>
          </w:tcPr>
          <w:p w:rsidR="00C20C3D" w:rsidRPr="00960588" w:rsidRDefault="00C20C3D" w:rsidP="009D22A7">
            <w:pPr>
              <w:jc w:val="both"/>
              <w:rPr>
                <w:rFonts w:ascii="Verdana" w:hAnsi="Verdana" w:cs="Tahoma"/>
                <w:sz w:val="24"/>
                <w:szCs w:val="24"/>
              </w:rPr>
            </w:pPr>
          </w:p>
        </w:tc>
        <w:tc>
          <w:tcPr>
            <w:tcW w:w="2880" w:type="dxa"/>
            <w:gridSpan w:val="11"/>
          </w:tcPr>
          <w:p w:rsidR="00C20C3D" w:rsidRPr="00960588" w:rsidRDefault="00C20C3D" w:rsidP="009D22A7">
            <w:pPr>
              <w:jc w:val="right"/>
              <w:rPr>
                <w:rFonts w:ascii="SutonnyMJ" w:eastAsia="Times New Roman" w:hAnsi="SutonnyMJ" w:cs="Tahoma"/>
                <w:sz w:val="24"/>
                <w:szCs w:val="24"/>
              </w:rPr>
            </w:pPr>
            <w:r w:rsidRPr="00960588">
              <w:rPr>
                <w:rFonts w:ascii="Verdana" w:eastAsia="Times New Roman" w:hAnsi="Verdana" w:cs="Tahoma"/>
                <w:sz w:val="24"/>
                <w:szCs w:val="24"/>
              </w:rPr>
              <w:t>Ambulance/Hospital</w:t>
            </w:r>
            <w:r w:rsidR="00590DC7" w:rsidRPr="00960588">
              <w:rPr>
                <w:rFonts w:ascii="Verdana" w:eastAsia="Times New Roman" w:hAnsi="Verdana" w:cs="Tahoma"/>
                <w:sz w:val="24"/>
                <w:szCs w:val="24"/>
              </w:rPr>
              <w:t>/clinic</w:t>
            </w:r>
            <w:r w:rsidRPr="00960588">
              <w:rPr>
                <w:rFonts w:ascii="Verdana" w:eastAsia="Times New Roman" w:hAnsi="Verdana" w:cs="Tahoma"/>
                <w:sz w:val="24"/>
                <w:szCs w:val="24"/>
              </w:rPr>
              <w:t xml:space="preserve"> Vehicle</w:t>
            </w:r>
            <w:r w:rsidR="00DB7BEC" w:rsidRPr="00960588">
              <w:rPr>
                <w:rFonts w:ascii="Verdana" w:eastAsia="Times New Roman" w:hAnsi="Verdana" w:cs="Tahoma"/>
                <w:sz w:val="24"/>
                <w:szCs w:val="24"/>
              </w:rPr>
              <w:t>/</w:t>
            </w:r>
            <w:r w:rsidR="00DB7BEC" w:rsidRPr="00960588">
              <w:rPr>
                <w:rFonts w:ascii="SutonnyMJ" w:eastAsia="Times New Roman" w:hAnsi="SutonnyMJ" w:cs="Tahoma"/>
                <w:sz w:val="24"/>
                <w:szCs w:val="24"/>
              </w:rPr>
              <w:t>G¨v¤^y‡jÝ / nvmcvZv</w:t>
            </w:r>
            <w:r w:rsidR="00590DC7" w:rsidRPr="00960588">
              <w:rPr>
                <w:rFonts w:ascii="SutonnyMJ" w:eastAsia="Times New Roman" w:hAnsi="SutonnyMJ" w:cs="Tahoma"/>
                <w:sz w:val="24"/>
                <w:szCs w:val="24"/>
              </w:rPr>
              <w:t>j/wK¬wb‡Ki</w:t>
            </w:r>
            <w:r w:rsidR="00DB7BEC" w:rsidRPr="00960588">
              <w:rPr>
                <w:rFonts w:ascii="SutonnyMJ" w:eastAsia="Times New Roman" w:hAnsi="SutonnyMJ" w:cs="Tahoma"/>
                <w:sz w:val="24"/>
                <w:szCs w:val="24"/>
              </w:rPr>
              <w:t xml:space="preserve"> Mvox‡Z</w:t>
            </w:r>
          </w:p>
        </w:tc>
        <w:tc>
          <w:tcPr>
            <w:tcW w:w="990" w:type="dxa"/>
            <w:gridSpan w:val="5"/>
          </w:tcPr>
          <w:p w:rsidR="00C20C3D" w:rsidRPr="00960588" w:rsidRDefault="00C20C3D"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1141" w:type="dxa"/>
            <w:gridSpan w:val="4"/>
            <w:vMerge/>
          </w:tcPr>
          <w:p w:rsidR="00C20C3D" w:rsidRPr="00960588" w:rsidRDefault="00C20C3D" w:rsidP="009D22A7">
            <w:pPr>
              <w:rPr>
                <w:rFonts w:ascii="Verdana" w:hAnsi="Verdana" w:cs="Tahoma"/>
                <w:sz w:val="24"/>
                <w:szCs w:val="24"/>
              </w:rPr>
            </w:pPr>
          </w:p>
        </w:tc>
      </w:tr>
      <w:tr w:rsidR="00C20C3D" w:rsidRPr="00960588" w:rsidTr="00D70463">
        <w:trPr>
          <w:trHeight w:val="122"/>
        </w:trPr>
        <w:tc>
          <w:tcPr>
            <w:tcW w:w="720" w:type="dxa"/>
            <w:vMerge/>
          </w:tcPr>
          <w:p w:rsidR="00C20C3D" w:rsidRPr="00960588" w:rsidRDefault="00C20C3D" w:rsidP="009D22A7">
            <w:pPr>
              <w:pStyle w:val="ListParagraph"/>
              <w:numPr>
                <w:ilvl w:val="0"/>
                <w:numId w:val="8"/>
              </w:numPr>
              <w:jc w:val="center"/>
              <w:rPr>
                <w:rFonts w:ascii="Verdana" w:hAnsi="Verdana" w:cs="Tahoma"/>
                <w:sz w:val="24"/>
                <w:szCs w:val="24"/>
              </w:rPr>
            </w:pPr>
          </w:p>
        </w:tc>
        <w:tc>
          <w:tcPr>
            <w:tcW w:w="4050" w:type="dxa"/>
            <w:vMerge/>
          </w:tcPr>
          <w:p w:rsidR="00C20C3D" w:rsidRPr="00960588" w:rsidRDefault="00C20C3D" w:rsidP="009D22A7">
            <w:pPr>
              <w:jc w:val="both"/>
              <w:rPr>
                <w:rFonts w:ascii="Verdana" w:hAnsi="Verdana" w:cs="Tahoma"/>
                <w:sz w:val="24"/>
                <w:szCs w:val="24"/>
              </w:rPr>
            </w:pPr>
          </w:p>
        </w:tc>
        <w:tc>
          <w:tcPr>
            <w:tcW w:w="2880" w:type="dxa"/>
            <w:gridSpan w:val="11"/>
          </w:tcPr>
          <w:p w:rsidR="00C20C3D" w:rsidRPr="00960588" w:rsidRDefault="00C20C3D" w:rsidP="009D22A7">
            <w:pPr>
              <w:jc w:val="right"/>
              <w:rPr>
                <w:rFonts w:ascii="SutonnyMJ" w:eastAsia="Times New Roman" w:hAnsi="SutonnyMJ" w:cs="Tahoma"/>
                <w:sz w:val="24"/>
                <w:szCs w:val="24"/>
              </w:rPr>
            </w:pPr>
            <w:r w:rsidRPr="00960588">
              <w:rPr>
                <w:rFonts w:ascii="Verdana" w:eastAsia="Times New Roman" w:hAnsi="Verdana" w:cs="Tahoma"/>
                <w:sz w:val="24"/>
                <w:szCs w:val="24"/>
              </w:rPr>
              <w:t xml:space="preserve">Doctor’s </w:t>
            </w:r>
            <w:r w:rsidR="00590DC7" w:rsidRPr="00960588">
              <w:rPr>
                <w:rFonts w:ascii="Verdana" w:eastAsia="Times New Roman" w:hAnsi="Verdana" w:cs="Tahoma"/>
                <w:sz w:val="24"/>
                <w:szCs w:val="24"/>
              </w:rPr>
              <w:t>chamber/</w:t>
            </w:r>
            <w:r w:rsidRPr="00960588">
              <w:rPr>
                <w:rFonts w:ascii="Verdana" w:eastAsia="Times New Roman" w:hAnsi="Verdana" w:cs="Tahoma"/>
                <w:sz w:val="24"/>
                <w:szCs w:val="24"/>
              </w:rPr>
              <w:t>vehicle</w:t>
            </w:r>
            <w:r w:rsidR="00DB7BEC" w:rsidRPr="00960588">
              <w:rPr>
                <w:rFonts w:ascii="Verdana" w:eastAsia="Times New Roman" w:hAnsi="Verdana" w:cs="Tahoma"/>
                <w:sz w:val="24"/>
                <w:szCs w:val="24"/>
              </w:rPr>
              <w:t>/</w:t>
            </w:r>
            <w:r w:rsidR="00DB7BEC" w:rsidRPr="00960588">
              <w:rPr>
                <w:rFonts w:ascii="SutonnyMJ" w:eastAsia="Times New Roman" w:hAnsi="SutonnyMJ" w:cs="Tahoma"/>
                <w:sz w:val="24"/>
                <w:szCs w:val="24"/>
              </w:rPr>
              <w:t>Wv³v‡ii</w:t>
            </w:r>
            <w:r w:rsidR="00590DC7" w:rsidRPr="00960588">
              <w:rPr>
                <w:rFonts w:ascii="SutonnyMJ" w:eastAsia="Times New Roman" w:hAnsi="SutonnyMJ" w:cs="Tahoma"/>
                <w:sz w:val="24"/>
                <w:szCs w:val="24"/>
              </w:rPr>
              <w:t xml:space="preserve"> †P¤^v‡i/</w:t>
            </w:r>
            <w:r w:rsidR="00DB7BEC" w:rsidRPr="00960588">
              <w:rPr>
                <w:rFonts w:ascii="SutonnyMJ" w:eastAsia="Times New Roman" w:hAnsi="SutonnyMJ" w:cs="Tahoma"/>
                <w:sz w:val="24"/>
                <w:szCs w:val="24"/>
              </w:rPr>
              <w:t xml:space="preserve"> Mvox‡Z</w:t>
            </w:r>
          </w:p>
        </w:tc>
        <w:tc>
          <w:tcPr>
            <w:tcW w:w="990" w:type="dxa"/>
            <w:gridSpan w:val="5"/>
          </w:tcPr>
          <w:p w:rsidR="00C20C3D" w:rsidRPr="00960588" w:rsidRDefault="00C20C3D"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1141" w:type="dxa"/>
            <w:gridSpan w:val="4"/>
            <w:vMerge/>
          </w:tcPr>
          <w:p w:rsidR="00C20C3D" w:rsidRPr="00960588" w:rsidRDefault="00C20C3D" w:rsidP="009D22A7">
            <w:pPr>
              <w:rPr>
                <w:rFonts w:ascii="Verdana" w:hAnsi="Verdana" w:cs="Tahoma"/>
                <w:sz w:val="24"/>
                <w:szCs w:val="24"/>
              </w:rPr>
            </w:pPr>
          </w:p>
        </w:tc>
      </w:tr>
      <w:tr w:rsidR="00C20C3D" w:rsidRPr="00960588" w:rsidTr="00D70463">
        <w:trPr>
          <w:trHeight w:val="122"/>
        </w:trPr>
        <w:tc>
          <w:tcPr>
            <w:tcW w:w="720" w:type="dxa"/>
            <w:vMerge/>
          </w:tcPr>
          <w:p w:rsidR="00C20C3D" w:rsidRPr="00960588" w:rsidRDefault="00C20C3D" w:rsidP="009D22A7">
            <w:pPr>
              <w:pStyle w:val="ListParagraph"/>
              <w:numPr>
                <w:ilvl w:val="0"/>
                <w:numId w:val="8"/>
              </w:numPr>
              <w:jc w:val="center"/>
              <w:rPr>
                <w:rFonts w:ascii="Verdana" w:hAnsi="Verdana" w:cs="Tahoma"/>
                <w:sz w:val="24"/>
                <w:szCs w:val="24"/>
              </w:rPr>
            </w:pPr>
          </w:p>
        </w:tc>
        <w:tc>
          <w:tcPr>
            <w:tcW w:w="4050" w:type="dxa"/>
            <w:vMerge/>
          </w:tcPr>
          <w:p w:rsidR="00C20C3D" w:rsidRPr="00960588" w:rsidRDefault="00C20C3D" w:rsidP="009D22A7">
            <w:pPr>
              <w:jc w:val="both"/>
              <w:rPr>
                <w:rFonts w:ascii="Verdana" w:hAnsi="Verdana" w:cs="Tahoma"/>
                <w:sz w:val="24"/>
                <w:szCs w:val="24"/>
              </w:rPr>
            </w:pPr>
          </w:p>
        </w:tc>
        <w:tc>
          <w:tcPr>
            <w:tcW w:w="2880" w:type="dxa"/>
            <w:gridSpan w:val="11"/>
          </w:tcPr>
          <w:p w:rsidR="00C20C3D" w:rsidRPr="00960588" w:rsidRDefault="00C20C3D" w:rsidP="009D22A7">
            <w:pPr>
              <w:jc w:val="right"/>
              <w:rPr>
                <w:rFonts w:ascii="SutonnyMJ" w:eastAsia="Times New Roman" w:hAnsi="SutonnyMJ" w:cs="Tahoma"/>
                <w:sz w:val="24"/>
                <w:szCs w:val="24"/>
              </w:rPr>
            </w:pPr>
            <w:r w:rsidRPr="00960588">
              <w:rPr>
                <w:rFonts w:ascii="Verdana" w:eastAsia="Times New Roman" w:hAnsi="Verdana" w:cs="Tahoma"/>
                <w:sz w:val="24"/>
                <w:szCs w:val="24"/>
              </w:rPr>
              <w:t>Poster</w:t>
            </w:r>
            <w:r w:rsidR="00DB7BEC" w:rsidRPr="00960588">
              <w:rPr>
                <w:rFonts w:ascii="Verdana" w:eastAsia="Times New Roman" w:hAnsi="Verdana" w:cs="Tahoma"/>
                <w:sz w:val="24"/>
                <w:szCs w:val="24"/>
              </w:rPr>
              <w:t>/</w:t>
            </w:r>
            <w:r w:rsidR="00DB7BEC" w:rsidRPr="00960588">
              <w:rPr>
                <w:rFonts w:ascii="SutonnyMJ" w:eastAsia="Times New Roman" w:hAnsi="SutonnyMJ" w:cs="Tahoma"/>
                <w:sz w:val="24"/>
                <w:szCs w:val="24"/>
              </w:rPr>
              <w:t>‡cvóvi</w:t>
            </w:r>
          </w:p>
        </w:tc>
        <w:tc>
          <w:tcPr>
            <w:tcW w:w="990" w:type="dxa"/>
            <w:gridSpan w:val="5"/>
          </w:tcPr>
          <w:p w:rsidR="00C20C3D" w:rsidRPr="00960588" w:rsidRDefault="00C20C3D"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41" w:type="dxa"/>
            <w:gridSpan w:val="4"/>
            <w:vMerge/>
          </w:tcPr>
          <w:p w:rsidR="00C20C3D" w:rsidRPr="00960588" w:rsidRDefault="00C20C3D" w:rsidP="009D22A7">
            <w:pPr>
              <w:rPr>
                <w:rFonts w:ascii="Verdana" w:hAnsi="Verdana" w:cs="Tahoma"/>
                <w:sz w:val="24"/>
                <w:szCs w:val="24"/>
              </w:rPr>
            </w:pPr>
          </w:p>
        </w:tc>
      </w:tr>
      <w:tr w:rsidR="00C20C3D" w:rsidRPr="00960588" w:rsidTr="00D70463">
        <w:trPr>
          <w:trHeight w:val="122"/>
        </w:trPr>
        <w:tc>
          <w:tcPr>
            <w:tcW w:w="720" w:type="dxa"/>
            <w:vMerge/>
          </w:tcPr>
          <w:p w:rsidR="00C20C3D" w:rsidRPr="00960588" w:rsidRDefault="00C20C3D" w:rsidP="009D22A7">
            <w:pPr>
              <w:pStyle w:val="ListParagraph"/>
              <w:numPr>
                <w:ilvl w:val="0"/>
                <w:numId w:val="8"/>
              </w:numPr>
              <w:jc w:val="center"/>
              <w:rPr>
                <w:rFonts w:ascii="Verdana" w:hAnsi="Verdana" w:cs="Tahoma"/>
                <w:sz w:val="24"/>
                <w:szCs w:val="24"/>
              </w:rPr>
            </w:pPr>
          </w:p>
        </w:tc>
        <w:tc>
          <w:tcPr>
            <w:tcW w:w="4050" w:type="dxa"/>
            <w:vMerge/>
          </w:tcPr>
          <w:p w:rsidR="00C20C3D" w:rsidRPr="00960588" w:rsidRDefault="00C20C3D" w:rsidP="009D22A7">
            <w:pPr>
              <w:jc w:val="both"/>
              <w:rPr>
                <w:rFonts w:ascii="Verdana" w:hAnsi="Verdana" w:cs="Tahoma"/>
                <w:sz w:val="24"/>
                <w:szCs w:val="24"/>
              </w:rPr>
            </w:pPr>
          </w:p>
        </w:tc>
        <w:tc>
          <w:tcPr>
            <w:tcW w:w="2880" w:type="dxa"/>
            <w:gridSpan w:val="11"/>
          </w:tcPr>
          <w:p w:rsidR="00C20C3D" w:rsidRPr="00960588" w:rsidRDefault="00C20C3D" w:rsidP="009D22A7">
            <w:pPr>
              <w:jc w:val="right"/>
              <w:rPr>
                <w:rFonts w:ascii="SutonnyMJ" w:eastAsia="Times New Roman" w:hAnsi="SutonnyMJ" w:cs="Tahoma"/>
                <w:sz w:val="24"/>
                <w:szCs w:val="24"/>
              </w:rPr>
            </w:pPr>
            <w:r w:rsidRPr="00960588">
              <w:rPr>
                <w:rFonts w:ascii="Verdana" w:eastAsia="Times New Roman" w:hAnsi="Verdana" w:cs="Tahoma"/>
                <w:sz w:val="24"/>
                <w:szCs w:val="24"/>
              </w:rPr>
              <w:t>Signboard</w:t>
            </w:r>
            <w:r w:rsidR="00DB7BEC" w:rsidRPr="00960588">
              <w:rPr>
                <w:rFonts w:ascii="Verdana" w:eastAsia="Times New Roman" w:hAnsi="Verdana" w:cs="Tahoma"/>
                <w:sz w:val="24"/>
                <w:szCs w:val="24"/>
              </w:rPr>
              <w:t>/</w:t>
            </w:r>
            <w:r w:rsidR="00DB7BEC" w:rsidRPr="00960588">
              <w:rPr>
                <w:rFonts w:ascii="SutonnyMJ" w:eastAsia="Times New Roman" w:hAnsi="SutonnyMJ" w:cs="Tahoma"/>
                <w:sz w:val="24"/>
                <w:szCs w:val="24"/>
              </w:rPr>
              <w:t>mvBb‡evW</w:t>
            </w:r>
            <w:r w:rsidR="00DB7BEC" w:rsidRPr="00960588">
              <w:rPr>
                <w:rFonts w:ascii="SutonnyMJ" w:eastAsia="Times New Roman" w:hAnsi="SutonnyMJ" w:cs="Tahoma"/>
                <w:sz w:val="24"/>
                <w:szCs w:val="24"/>
              </w:rPr>
              <w:lastRenderedPageBreak/>
              <w:t>©</w:t>
            </w:r>
          </w:p>
        </w:tc>
        <w:tc>
          <w:tcPr>
            <w:tcW w:w="990" w:type="dxa"/>
            <w:gridSpan w:val="5"/>
          </w:tcPr>
          <w:p w:rsidR="00C20C3D" w:rsidRPr="00960588" w:rsidRDefault="00C20C3D" w:rsidP="009D22A7">
            <w:pPr>
              <w:jc w:val="center"/>
              <w:rPr>
                <w:rFonts w:ascii="Verdana" w:eastAsia="Times New Roman" w:hAnsi="Verdana" w:cs="Tahoma"/>
                <w:sz w:val="24"/>
                <w:szCs w:val="24"/>
              </w:rPr>
            </w:pPr>
            <w:r w:rsidRPr="00960588">
              <w:rPr>
                <w:rFonts w:ascii="Verdana" w:eastAsia="Times New Roman" w:hAnsi="Verdana" w:cs="Tahoma"/>
                <w:sz w:val="24"/>
                <w:szCs w:val="24"/>
              </w:rPr>
              <w:lastRenderedPageBreak/>
              <w:t>05</w:t>
            </w:r>
          </w:p>
        </w:tc>
        <w:tc>
          <w:tcPr>
            <w:tcW w:w="1141" w:type="dxa"/>
            <w:gridSpan w:val="4"/>
            <w:vMerge/>
          </w:tcPr>
          <w:p w:rsidR="00C20C3D" w:rsidRPr="00960588" w:rsidRDefault="00C20C3D" w:rsidP="009D22A7">
            <w:pPr>
              <w:rPr>
                <w:rFonts w:ascii="Verdana" w:hAnsi="Verdana" w:cs="Tahoma"/>
                <w:sz w:val="24"/>
                <w:szCs w:val="24"/>
              </w:rPr>
            </w:pPr>
          </w:p>
        </w:tc>
      </w:tr>
      <w:tr w:rsidR="00C20C3D" w:rsidRPr="00960588" w:rsidTr="00D70463">
        <w:trPr>
          <w:trHeight w:val="60"/>
        </w:trPr>
        <w:tc>
          <w:tcPr>
            <w:tcW w:w="720" w:type="dxa"/>
            <w:vMerge/>
          </w:tcPr>
          <w:p w:rsidR="00C20C3D" w:rsidRPr="00960588" w:rsidRDefault="00C20C3D" w:rsidP="009D22A7">
            <w:pPr>
              <w:pStyle w:val="ListParagraph"/>
              <w:numPr>
                <w:ilvl w:val="0"/>
                <w:numId w:val="8"/>
              </w:numPr>
              <w:jc w:val="center"/>
              <w:rPr>
                <w:rFonts w:ascii="Verdana" w:hAnsi="Verdana" w:cs="Tahoma"/>
                <w:sz w:val="24"/>
                <w:szCs w:val="24"/>
              </w:rPr>
            </w:pPr>
          </w:p>
        </w:tc>
        <w:tc>
          <w:tcPr>
            <w:tcW w:w="4050" w:type="dxa"/>
            <w:vMerge/>
          </w:tcPr>
          <w:p w:rsidR="00C20C3D" w:rsidRPr="00960588" w:rsidRDefault="00C20C3D" w:rsidP="009D22A7">
            <w:pPr>
              <w:jc w:val="both"/>
              <w:rPr>
                <w:rFonts w:ascii="Verdana" w:hAnsi="Verdana" w:cs="Tahoma"/>
                <w:sz w:val="24"/>
                <w:szCs w:val="24"/>
              </w:rPr>
            </w:pPr>
          </w:p>
        </w:tc>
        <w:tc>
          <w:tcPr>
            <w:tcW w:w="2880" w:type="dxa"/>
            <w:gridSpan w:val="11"/>
          </w:tcPr>
          <w:p w:rsidR="00C20C3D" w:rsidRPr="00960588" w:rsidRDefault="00C20C3D" w:rsidP="009D22A7">
            <w:pPr>
              <w:jc w:val="right"/>
              <w:rPr>
                <w:rFonts w:ascii="SutonnyMJ" w:eastAsia="Times New Roman" w:hAnsi="SutonnyMJ" w:cs="Tahoma"/>
                <w:sz w:val="24"/>
                <w:szCs w:val="24"/>
              </w:rPr>
            </w:pPr>
            <w:r w:rsidRPr="00960588">
              <w:rPr>
                <w:rFonts w:ascii="Verdana" w:eastAsia="Times New Roman" w:hAnsi="Verdana" w:cs="Tahoma"/>
                <w:sz w:val="24"/>
                <w:szCs w:val="24"/>
              </w:rPr>
              <w:t>Government Hospital</w:t>
            </w:r>
            <w:r w:rsidR="00DB7BEC" w:rsidRPr="00960588">
              <w:rPr>
                <w:rFonts w:ascii="Verdana" w:eastAsia="Times New Roman" w:hAnsi="Verdana" w:cs="Tahoma"/>
                <w:sz w:val="24"/>
                <w:szCs w:val="24"/>
              </w:rPr>
              <w:t>/</w:t>
            </w:r>
            <w:r w:rsidR="006022C1" w:rsidRPr="00960588">
              <w:rPr>
                <w:rFonts w:ascii="SutonnyMJ" w:eastAsia="Times New Roman" w:hAnsi="SutonnyMJ" w:cs="Tahoma"/>
                <w:sz w:val="24"/>
                <w:szCs w:val="24"/>
              </w:rPr>
              <w:t>miKvix nvcvZvj</w:t>
            </w:r>
          </w:p>
        </w:tc>
        <w:tc>
          <w:tcPr>
            <w:tcW w:w="990" w:type="dxa"/>
            <w:gridSpan w:val="5"/>
          </w:tcPr>
          <w:p w:rsidR="00C20C3D" w:rsidRPr="00960588" w:rsidRDefault="00C20C3D" w:rsidP="009D22A7">
            <w:pPr>
              <w:jc w:val="center"/>
              <w:rPr>
                <w:rFonts w:ascii="Verdana" w:eastAsia="Times New Roman" w:hAnsi="Verdana" w:cs="Tahoma"/>
                <w:sz w:val="24"/>
                <w:szCs w:val="24"/>
              </w:rPr>
            </w:pPr>
            <w:r w:rsidRPr="00960588">
              <w:rPr>
                <w:rFonts w:ascii="Verdana" w:eastAsia="Times New Roman" w:hAnsi="Verdana" w:cs="Tahoma"/>
                <w:sz w:val="24"/>
                <w:szCs w:val="24"/>
              </w:rPr>
              <w:t>06</w:t>
            </w:r>
          </w:p>
        </w:tc>
        <w:tc>
          <w:tcPr>
            <w:tcW w:w="1141" w:type="dxa"/>
            <w:gridSpan w:val="4"/>
            <w:vMerge/>
          </w:tcPr>
          <w:p w:rsidR="00C20C3D" w:rsidRPr="00960588" w:rsidRDefault="00C20C3D" w:rsidP="009D22A7">
            <w:pPr>
              <w:rPr>
                <w:rFonts w:ascii="Verdana" w:hAnsi="Verdana" w:cs="Tahoma"/>
                <w:sz w:val="24"/>
                <w:szCs w:val="24"/>
              </w:rPr>
            </w:pPr>
          </w:p>
        </w:tc>
      </w:tr>
      <w:tr w:rsidR="00C20C3D" w:rsidRPr="00960588" w:rsidTr="00D70463">
        <w:trPr>
          <w:trHeight w:val="36"/>
        </w:trPr>
        <w:tc>
          <w:tcPr>
            <w:tcW w:w="720" w:type="dxa"/>
            <w:vMerge/>
          </w:tcPr>
          <w:p w:rsidR="00C20C3D" w:rsidRPr="00960588" w:rsidRDefault="00C20C3D" w:rsidP="009D22A7">
            <w:pPr>
              <w:pStyle w:val="ListParagraph"/>
              <w:numPr>
                <w:ilvl w:val="0"/>
                <w:numId w:val="8"/>
              </w:numPr>
              <w:jc w:val="center"/>
              <w:rPr>
                <w:rFonts w:ascii="Verdana" w:hAnsi="Verdana" w:cs="Tahoma"/>
                <w:sz w:val="24"/>
                <w:szCs w:val="24"/>
              </w:rPr>
            </w:pPr>
          </w:p>
        </w:tc>
        <w:tc>
          <w:tcPr>
            <w:tcW w:w="4050" w:type="dxa"/>
            <w:vMerge/>
          </w:tcPr>
          <w:p w:rsidR="00C20C3D" w:rsidRPr="00960588" w:rsidRDefault="00C20C3D" w:rsidP="009D22A7">
            <w:pPr>
              <w:jc w:val="both"/>
              <w:rPr>
                <w:rFonts w:ascii="Verdana" w:hAnsi="Verdana" w:cs="Tahoma"/>
                <w:sz w:val="24"/>
                <w:szCs w:val="24"/>
              </w:rPr>
            </w:pPr>
          </w:p>
        </w:tc>
        <w:tc>
          <w:tcPr>
            <w:tcW w:w="2880" w:type="dxa"/>
            <w:gridSpan w:val="11"/>
          </w:tcPr>
          <w:p w:rsidR="00C20C3D" w:rsidRPr="00960588" w:rsidRDefault="00C20C3D" w:rsidP="009D22A7">
            <w:pPr>
              <w:jc w:val="right"/>
              <w:rPr>
                <w:rFonts w:ascii="SutonnyMJ" w:eastAsia="Times New Roman" w:hAnsi="SutonnyMJ" w:cs="Tahoma"/>
                <w:sz w:val="24"/>
                <w:szCs w:val="24"/>
              </w:rPr>
            </w:pPr>
            <w:r w:rsidRPr="00960588">
              <w:rPr>
                <w:rFonts w:ascii="Verdana" w:eastAsia="Times New Roman" w:hAnsi="Verdana" w:cs="Tahoma"/>
                <w:sz w:val="24"/>
                <w:szCs w:val="24"/>
              </w:rPr>
              <w:t>Private Hospital</w:t>
            </w:r>
            <w:r w:rsidR="006022C1" w:rsidRPr="00960588">
              <w:rPr>
                <w:rFonts w:ascii="Verdana" w:eastAsia="Times New Roman" w:hAnsi="Verdana" w:cs="Tahoma"/>
                <w:sz w:val="24"/>
                <w:szCs w:val="24"/>
              </w:rPr>
              <w:t>/</w:t>
            </w:r>
            <w:r w:rsidR="006022C1" w:rsidRPr="00960588">
              <w:rPr>
                <w:rFonts w:ascii="SutonnyMJ" w:eastAsia="Times New Roman" w:hAnsi="SutonnyMJ" w:cs="Tahoma"/>
                <w:sz w:val="24"/>
                <w:szCs w:val="24"/>
              </w:rPr>
              <w:t>‡emiKvix nvmcvZvj</w:t>
            </w:r>
          </w:p>
        </w:tc>
        <w:tc>
          <w:tcPr>
            <w:tcW w:w="990" w:type="dxa"/>
            <w:gridSpan w:val="5"/>
          </w:tcPr>
          <w:p w:rsidR="00C20C3D" w:rsidRPr="00960588" w:rsidRDefault="00C20C3D" w:rsidP="009D22A7">
            <w:pPr>
              <w:jc w:val="center"/>
              <w:rPr>
                <w:rFonts w:ascii="Verdana" w:eastAsia="Times New Roman" w:hAnsi="Verdana" w:cs="Tahoma"/>
                <w:sz w:val="24"/>
                <w:szCs w:val="24"/>
              </w:rPr>
            </w:pPr>
            <w:r w:rsidRPr="00960588">
              <w:rPr>
                <w:rFonts w:ascii="Verdana" w:eastAsia="Times New Roman" w:hAnsi="Verdana" w:cs="Tahoma"/>
                <w:sz w:val="24"/>
                <w:szCs w:val="24"/>
              </w:rPr>
              <w:t>07</w:t>
            </w:r>
          </w:p>
        </w:tc>
        <w:tc>
          <w:tcPr>
            <w:tcW w:w="1141" w:type="dxa"/>
            <w:gridSpan w:val="4"/>
            <w:vMerge/>
          </w:tcPr>
          <w:p w:rsidR="00C20C3D" w:rsidRPr="00960588" w:rsidRDefault="00C20C3D" w:rsidP="009D22A7">
            <w:pPr>
              <w:rPr>
                <w:rFonts w:ascii="Verdana" w:hAnsi="Verdana" w:cs="Tahoma"/>
                <w:sz w:val="24"/>
                <w:szCs w:val="24"/>
              </w:rPr>
            </w:pPr>
          </w:p>
        </w:tc>
      </w:tr>
      <w:tr w:rsidR="00C20C3D" w:rsidRPr="00960588" w:rsidTr="00D70463">
        <w:trPr>
          <w:trHeight w:val="34"/>
        </w:trPr>
        <w:tc>
          <w:tcPr>
            <w:tcW w:w="720" w:type="dxa"/>
            <w:vMerge/>
          </w:tcPr>
          <w:p w:rsidR="00C20C3D" w:rsidRPr="00960588" w:rsidRDefault="00C20C3D" w:rsidP="009D22A7">
            <w:pPr>
              <w:pStyle w:val="ListParagraph"/>
              <w:numPr>
                <w:ilvl w:val="0"/>
                <w:numId w:val="8"/>
              </w:numPr>
              <w:jc w:val="center"/>
              <w:rPr>
                <w:rFonts w:ascii="Verdana" w:hAnsi="Verdana" w:cs="Tahoma"/>
                <w:sz w:val="24"/>
                <w:szCs w:val="24"/>
              </w:rPr>
            </w:pPr>
          </w:p>
        </w:tc>
        <w:tc>
          <w:tcPr>
            <w:tcW w:w="4050" w:type="dxa"/>
            <w:vMerge/>
          </w:tcPr>
          <w:p w:rsidR="00C20C3D" w:rsidRPr="00960588" w:rsidRDefault="00C20C3D" w:rsidP="009D22A7">
            <w:pPr>
              <w:jc w:val="both"/>
              <w:rPr>
                <w:rFonts w:ascii="Verdana" w:hAnsi="Verdana" w:cs="Tahoma"/>
                <w:sz w:val="24"/>
                <w:szCs w:val="24"/>
              </w:rPr>
            </w:pPr>
          </w:p>
        </w:tc>
        <w:tc>
          <w:tcPr>
            <w:tcW w:w="2880" w:type="dxa"/>
            <w:gridSpan w:val="11"/>
          </w:tcPr>
          <w:p w:rsidR="00C20C3D" w:rsidRPr="00960588" w:rsidRDefault="00C20C3D" w:rsidP="009D22A7">
            <w:pPr>
              <w:jc w:val="right"/>
              <w:rPr>
                <w:rFonts w:ascii="SutonnyMJ" w:eastAsia="Times New Roman" w:hAnsi="SutonnyMJ" w:cs="Tahoma"/>
                <w:sz w:val="24"/>
                <w:szCs w:val="24"/>
              </w:rPr>
            </w:pPr>
            <w:r w:rsidRPr="00960588">
              <w:rPr>
                <w:rFonts w:ascii="Verdana" w:eastAsia="Times New Roman" w:hAnsi="Verdana" w:cs="Tahoma"/>
                <w:sz w:val="24"/>
                <w:szCs w:val="24"/>
              </w:rPr>
              <w:t>Red Crescent</w:t>
            </w:r>
            <w:r w:rsidR="00872F03" w:rsidRPr="00960588">
              <w:rPr>
                <w:rFonts w:ascii="Verdana" w:eastAsia="Times New Roman" w:hAnsi="Verdana" w:cs="Tahoma"/>
                <w:sz w:val="24"/>
                <w:szCs w:val="24"/>
              </w:rPr>
              <w:t xml:space="preserve"> hospital/</w:t>
            </w:r>
            <w:r w:rsidRPr="00960588">
              <w:rPr>
                <w:rFonts w:ascii="Verdana" w:eastAsia="Times New Roman" w:hAnsi="Verdana" w:cs="Tahoma"/>
                <w:sz w:val="24"/>
                <w:szCs w:val="24"/>
              </w:rPr>
              <w:t xml:space="preserve"> health facility</w:t>
            </w:r>
            <w:r w:rsidR="006022C1" w:rsidRPr="00960588">
              <w:rPr>
                <w:rFonts w:ascii="Verdana" w:eastAsia="Times New Roman" w:hAnsi="Verdana" w:cs="Tahoma"/>
                <w:sz w:val="24"/>
                <w:szCs w:val="24"/>
              </w:rPr>
              <w:t>/</w:t>
            </w:r>
            <w:r w:rsidR="006022C1" w:rsidRPr="00960588">
              <w:rPr>
                <w:rFonts w:ascii="SutonnyMJ" w:eastAsia="Times New Roman" w:hAnsi="SutonnyMJ" w:cs="Tahoma"/>
                <w:sz w:val="24"/>
                <w:szCs w:val="24"/>
              </w:rPr>
              <w:t>‡iW wµ‡m›U</w:t>
            </w:r>
            <w:r w:rsidR="00872F03" w:rsidRPr="00960588">
              <w:rPr>
                <w:rFonts w:ascii="SutonnyMJ" w:eastAsia="Times New Roman" w:hAnsi="SutonnyMJ" w:cs="Tahoma"/>
                <w:sz w:val="24"/>
                <w:szCs w:val="24"/>
              </w:rPr>
              <w:t xml:space="preserve"> nvmcvZvj/</w:t>
            </w:r>
            <w:r w:rsidR="00D1030E" w:rsidRPr="00960588">
              <w:rPr>
                <w:rFonts w:ascii="SutonnyMJ" w:eastAsia="Times New Roman" w:hAnsi="SutonnyMJ" w:cs="Tahoma"/>
                <w:sz w:val="24"/>
                <w:szCs w:val="24"/>
              </w:rPr>
              <w:t xml:space="preserve"> ¯^v¯’¨‡mev †K›`ª</w:t>
            </w:r>
          </w:p>
        </w:tc>
        <w:tc>
          <w:tcPr>
            <w:tcW w:w="990" w:type="dxa"/>
            <w:gridSpan w:val="5"/>
          </w:tcPr>
          <w:p w:rsidR="00C20C3D" w:rsidRPr="00960588" w:rsidRDefault="00C20C3D" w:rsidP="009D22A7">
            <w:pPr>
              <w:jc w:val="center"/>
              <w:rPr>
                <w:rFonts w:ascii="Verdana" w:eastAsia="Times New Roman" w:hAnsi="Verdana" w:cs="Tahoma"/>
                <w:sz w:val="24"/>
                <w:szCs w:val="24"/>
              </w:rPr>
            </w:pPr>
            <w:r w:rsidRPr="00960588">
              <w:rPr>
                <w:rFonts w:ascii="Verdana" w:eastAsia="Times New Roman" w:hAnsi="Verdana" w:cs="Tahoma"/>
                <w:sz w:val="24"/>
                <w:szCs w:val="24"/>
              </w:rPr>
              <w:t>08</w:t>
            </w:r>
          </w:p>
        </w:tc>
        <w:tc>
          <w:tcPr>
            <w:tcW w:w="1141" w:type="dxa"/>
            <w:gridSpan w:val="4"/>
            <w:vMerge/>
          </w:tcPr>
          <w:p w:rsidR="00C20C3D" w:rsidRPr="00960588" w:rsidRDefault="00C20C3D" w:rsidP="009D22A7">
            <w:pPr>
              <w:rPr>
                <w:rFonts w:ascii="Verdana" w:hAnsi="Verdana" w:cs="Tahoma"/>
                <w:sz w:val="24"/>
                <w:szCs w:val="24"/>
              </w:rPr>
            </w:pPr>
          </w:p>
        </w:tc>
      </w:tr>
      <w:tr w:rsidR="00C20C3D" w:rsidRPr="00960588" w:rsidTr="00D70463">
        <w:trPr>
          <w:trHeight w:val="34"/>
        </w:trPr>
        <w:tc>
          <w:tcPr>
            <w:tcW w:w="720" w:type="dxa"/>
            <w:vMerge/>
          </w:tcPr>
          <w:p w:rsidR="00C20C3D" w:rsidRPr="00960588" w:rsidRDefault="00C20C3D" w:rsidP="009D22A7">
            <w:pPr>
              <w:pStyle w:val="ListParagraph"/>
              <w:numPr>
                <w:ilvl w:val="0"/>
                <w:numId w:val="8"/>
              </w:numPr>
              <w:jc w:val="center"/>
              <w:rPr>
                <w:rFonts w:ascii="Verdana" w:hAnsi="Verdana" w:cs="Tahoma"/>
                <w:sz w:val="24"/>
                <w:szCs w:val="24"/>
              </w:rPr>
            </w:pPr>
          </w:p>
        </w:tc>
        <w:tc>
          <w:tcPr>
            <w:tcW w:w="4050" w:type="dxa"/>
            <w:vMerge/>
          </w:tcPr>
          <w:p w:rsidR="00C20C3D" w:rsidRPr="00960588" w:rsidRDefault="00C20C3D" w:rsidP="009D22A7">
            <w:pPr>
              <w:jc w:val="both"/>
              <w:rPr>
                <w:rFonts w:ascii="Verdana" w:hAnsi="Verdana" w:cs="Tahoma"/>
                <w:sz w:val="24"/>
                <w:szCs w:val="24"/>
              </w:rPr>
            </w:pPr>
          </w:p>
        </w:tc>
        <w:tc>
          <w:tcPr>
            <w:tcW w:w="2880" w:type="dxa"/>
            <w:gridSpan w:val="11"/>
          </w:tcPr>
          <w:p w:rsidR="00C20C3D" w:rsidRPr="00960588" w:rsidRDefault="00C20C3D" w:rsidP="009D22A7">
            <w:pPr>
              <w:jc w:val="right"/>
              <w:rPr>
                <w:rFonts w:ascii="SutonnyMJ" w:eastAsia="Times New Roman" w:hAnsi="SutonnyMJ" w:cs="Tahoma"/>
                <w:sz w:val="24"/>
                <w:szCs w:val="24"/>
              </w:rPr>
            </w:pPr>
            <w:r w:rsidRPr="00960588">
              <w:rPr>
                <w:rFonts w:ascii="Verdana" w:eastAsia="Times New Roman" w:hAnsi="Verdana" w:cs="Tahoma"/>
                <w:sz w:val="24"/>
                <w:szCs w:val="24"/>
              </w:rPr>
              <w:t>Flag</w:t>
            </w:r>
            <w:r w:rsidR="007D32CF" w:rsidRPr="00960588">
              <w:rPr>
                <w:rFonts w:ascii="Verdana" w:eastAsia="Times New Roman" w:hAnsi="Verdana" w:cs="Tahoma"/>
                <w:sz w:val="24"/>
                <w:szCs w:val="24"/>
              </w:rPr>
              <w:t xml:space="preserve">/ </w:t>
            </w:r>
            <w:r w:rsidR="007D32CF" w:rsidRPr="00960588">
              <w:rPr>
                <w:rFonts w:ascii="SutonnyMJ" w:eastAsia="Times New Roman" w:hAnsi="SutonnyMJ" w:cs="Tahoma"/>
                <w:sz w:val="24"/>
                <w:szCs w:val="24"/>
              </w:rPr>
              <w:t>c</w:t>
            </w:r>
            <w:r w:rsidR="00D1030E" w:rsidRPr="00960588">
              <w:rPr>
                <w:rFonts w:ascii="SutonnyMJ" w:eastAsia="Times New Roman" w:hAnsi="SutonnyMJ" w:cs="Tahoma"/>
                <w:sz w:val="24"/>
                <w:szCs w:val="24"/>
              </w:rPr>
              <w:t>ZvKv</w:t>
            </w:r>
          </w:p>
        </w:tc>
        <w:tc>
          <w:tcPr>
            <w:tcW w:w="990" w:type="dxa"/>
            <w:gridSpan w:val="5"/>
          </w:tcPr>
          <w:p w:rsidR="00C20C3D" w:rsidRPr="00960588" w:rsidRDefault="00C20C3D" w:rsidP="009D22A7">
            <w:pPr>
              <w:jc w:val="center"/>
              <w:rPr>
                <w:rFonts w:ascii="Verdana" w:eastAsia="Times New Roman" w:hAnsi="Verdana" w:cs="Tahoma"/>
                <w:sz w:val="24"/>
                <w:szCs w:val="24"/>
              </w:rPr>
            </w:pPr>
            <w:r w:rsidRPr="00960588">
              <w:rPr>
                <w:rFonts w:ascii="Verdana" w:eastAsia="Times New Roman" w:hAnsi="Verdana" w:cs="Tahoma"/>
                <w:sz w:val="24"/>
                <w:szCs w:val="24"/>
              </w:rPr>
              <w:t>09</w:t>
            </w:r>
          </w:p>
        </w:tc>
        <w:tc>
          <w:tcPr>
            <w:tcW w:w="1141" w:type="dxa"/>
            <w:gridSpan w:val="4"/>
            <w:vMerge/>
          </w:tcPr>
          <w:p w:rsidR="00C20C3D" w:rsidRPr="00960588" w:rsidRDefault="00C20C3D" w:rsidP="009D22A7">
            <w:pPr>
              <w:rPr>
                <w:rFonts w:ascii="Verdana" w:hAnsi="Verdana" w:cs="Tahoma"/>
                <w:sz w:val="24"/>
                <w:szCs w:val="24"/>
              </w:rPr>
            </w:pPr>
          </w:p>
        </w:tc>
      </w:tr>
      <w:tr w:rsidR="007D32CF" w:rsidRPr="00960588" w:rsidTr="00D70463">
        <w:trPr>
          <w:trHeight w:val="34"/>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880" w:type="dxa"/>
            <w:gridSpan w:val="11"/>
          </w:tcPr>
          <w:p w:rsidR="007D32CF" w:rsidRPr="00960588" w:rsidRDefault="007D32CF" w:rsidP="00DA4B0C">
            <w:pPr>
              <w:jc w:val="right"/>
              <w:rPr>
                <w:rFonts w:ascii="SutonnyMJ" w:eastAsia="Times New Roman" w:hAnsi="SutonnyMJ" w:cs="Tahoma"/>
                <w:sz w:val="24"/>
                <w:szCs w:val="24"/>
              </w:rPr>
            </w:pPr>
            <w:r w:rsidRPr="00960588">
              <w:rPr>
                <w:rFonts w:ascii="Verdana" w:eastAsia="Times New Roman" w:hAnsi="Verdana" w:cs="Tahoma"/>
                <w:sz w:val="24"/>
                <w:szCs w:val="24"/>
              </w:rPr>
              <w:t>Cyclone Preparedness Programme) CPP/</w:t>
            </w:r>
            <w:r w:rsidRPr="00960588">
              <w:rPr>
                <w:rFonts w:ascii="SutonnyMJ" w:eastAsia="Times New Roman" w:hAnsi="SutonnyMJ" w:cs="Tahoma"/>
                <w:sz w:val="24"/>
                <w:szCs w:val="24"/>
              </w:rPr>
              <w:t xml:space="preserve">mvB‡K¬vb cÖ¯‘wZ </w:t>
            </w:r>
            <w:ins w:id="88" w:author="ICRC" w:date="2014-01-29T18:27:00Z">
              <w:r w:rsidR="00DA4B0C">
                <w:rPr>
                  <w:rFonts w:ascii="SutonnyMJ" w:eastAsia="Times New Roman" w:hAnsi="SutonnyMJ" w:cs="Tahoma"/>
                  <w:sz w:val="24"/>
                  <w:szCs w:val="24"/>
                </w:rPr>
                <w:t>Kg©m~Px‡Z</w:t>
              </w:r>
            </w:ins>
            <w:del w:id="89" w:author="ICRC" w:date="2014-01-29T18:27:00Z">
              <w:r w:rsidRPr="00960588" w:rsidDel="00DA4B0C">
                <w:rPr>
                  <w:rFonts w:ascii="SutonnyMJ" w:eastAsia="Times New Roman" w:hAnsi="SutonnyMJ" w:cs="Tahoma"/>
                  <w:sz w:val="24"/>
                  <w:szCs w:val="24"/>
                </w:rPr>
                <w:delText>Abyôv‡b</w:delText>
              </w:r>
            </w:del>
          </w:p>
        </w:tc>
        <w:tc>
          <w:tcPr>
            <w:tcW w:w="990"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10</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34"/>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880" w:type="dxa"/>
            <w:gridSpan w:val="11"/>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Other RC Programme/</w:t>
            </w:r>
            <w:r w:rsidRPr="00960588">
              <w:rPr>
                <w:rFonts w:ascii="SutonnyMJ" w:eastAsia="Times New Roman" w:hAnsi="SutonnyMJ" w:cs="Tahoma"/>
                <w:sz w:val="24"/>
                <w:szCs w:val="24"/>
              </w:rPr>
              <w:t>‡i</w:t>
            </w:r>
            <w:del w:id="90" w:author="ICRC" w:date="2014-01-29T18:27:00Z">
              <w:r w:rsidRPr="00960588" w:rsidDel="00DA4B0C">
                <w:rPr>
                  <w:rFonts w:ascii="SutonnyMJ" w:eastAsia="Times New Roman" w:hAnsi="SutonnyMJ" w:cs="Tahoma"/>
                  <w:sz w:val="24"/>
                  <w:szCs w:val="24"/>
                </w:rPr>
                <w:delText>w</w:delText>
              </w:r>
            </w:del>
            <w:r w:rsidRPr="00960588">
              <w:rPr>
                <w:rFonts w:ascii="SutonnyMJ" w:eastAsia="Times New Roman" w:hAnsi="SutonnyMJ" w:cs="Tahoma"/>
                <w:sz w:val="24"/>
                <w:szCs w:val="24"/>
              </w:rPr>
              <w:t xml:space="preserve">W wµ‡m‡›Ui Ab¨vb¨ cÖK‡í </w:t>
            </w:r>
          </w:p>
        </w:tc>
        <w:tc>
          <w:tcPr>
            <w:tcW w:w="990"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11</w:t>
            </w:r>
          </w:p>
        </w:tc>
        <w:tc>
          <w:tcPr>
            <w:tcW w:w="1141" w:type="dxa"/>
            <w:gridSpan w:val="4"/>
            <w:vMerge/>
          </w:tcPr>
          <w:p w:rsidR="007D32CF" w:rsidRPr="00960588" w:rsidRDefault="007D32CF" w:rsidP="009D22A7">
            <w:pPr>
              <w:rPr>
                <w:rFonts w:ascii="Verdana" w:hAnsi="Verdana" w:cs="Tahoma"/>
                <w:sz w:val="24"/>
                <w:szCs w:val="24"/>
              </w:rPr>
            </w:pPr>
          </w:p>
        </w:tc>
      </w:tr>
      <w:tr w:rsidR="00470951" w:rsidRPr="00960588" w:rsidTr="00D70463">
        <w:trPr>
          <w:trHeight w:val="60"/>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880" w:type="dxa"/>
            <w:gridSpan w:val="11"/>
          </w:tcPr>
          <w:p w:rsidR="00470951" w:rsidRPr="00960588" w:rsidRDefault="00470951" w:rsidP="00470951">
            <w:pPr>
              <w:pStyle w:val="ListParagraph"/>
              <w:ind w:left="360"/>
              <w:jc w:val="right"/>
              <w:rPr>
                <w:rFonts w:ascii="Verdana" w:hAnsi="Verdana" w:cs="Tahoma"/>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990" w:type="dxa"/>
            <w:gridSpan w:val="5"/>
          </w:tcPr>
          <w:p w:rsidR="00470951" w:rsidRPr="00960588" w:rsidRDefault="00470951" w:rsidP="009D22A7">
            <w:pPr>
              <w:jc w:val="center"/>
              <w:rPr>
                <w:rFonts w:ascii="Verdana" w:eastAsia="Times New Roman" w:hAnsi="Verdana" w:cs="Tahoma"/>
                <w:sz w:val="24"/>
                <w:szCs w:val="24"/>
              </w:rPr>
            </w:pPr>
          </w:p>
        </w:tc>
        <w:tc>
          <w:tcPr>
            <w:tcW w:w="1141" w:type="dxa"/>
            <w:gridSpan w:val="4"/>
            <w:vMerge/>
          </w:tcPr>
          <w:p w:rsidR="00470951" w:rsidRPr="00960588" w:rsidRDefault="00470951" w:rsidP="009D22A7">
            <w:pPr>
              <w:rPr>
                <w:rFonts w:ascii="Verdana" w:hAnsi="Verdana" w:cs="Tahoma"/>
                <w:sz w:val="24"/>
                <w:szCs w:val="24"/>
              </w:rPr>
            </w:pPr>
          </w:p>
        </w:tc>
      </w:tr>
      <w:tr w:rsidR="00470951" w:rsidRPr="00960588" w:rsidTr="00D70463">
        <w:trPr>
          <w:trHeight w:val="60"/>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880" w:type="dxa"/>
            <w:gridSpan w:val="11"/>
          </w:tcPr>
          <w:p w:rsidR="00470951" w:rsidRPr="00470951" w:rsidRDefault="00470951" w:rsidP="00470951">
            <w:pPr>
              <w:jc w:val="right"/>
              <w:rPr>
                <w:rFonts w:ascii="SutonnyMJ" w:hAnsi="SutonnyMJ" w:cs="Tahoma"/>
                <w:sz w:val="24"/>
                <w:szCs w:val="24"/>
              </w:rPr>
            </w:pPr>
            <w:r w:rsidRPr="00960588">
              <w:rPr>
                <w:rFonts w:ascii="Verdana" w:eastAsia="Times New Roman" w:hAnsi="Verdana" w:cs="Tahoma"/>
                <w:sz w:val="24"/>
                <w:szCs w:val="24"/>
              </w:rPr>
              <w:t>Don’t know/Can’t tell/</w:t>
            </w:r>
            <w:r>
              <w:rPr>
                <w:rFonts w:ascii="SutonnyMJ" w:eastAsia="Times New Roman" w:hAnsi="SutonnyMJ" w:cs="Tahoma"/>
                <w:sz w:val="24"/>
                <w:szCs w:val="24"/>
              </w:rPr>
              <w:t>Rvwbbv/ ej‡Z cvwi bv</w:t>
            </w:r>
          </w:p>
        </w:tc>
        <w:tc>
          <w:tcPr>
            <w:tcW w:w="990" w:type="dxa"/>
            <w:gridSpan w:val="5"/>
          </w:tcPr>
          <w:p w:rsidR="00470951" w:rsidRPr="00960588" w:rsidRDefault="00470951" w:rsidP="009D22A7">
            <w:pPr>
              <w:jc w:val="center"/>
              <w:rPr>
                <w:rFonts w:ascii="Verdana" w:eastAsia="Times New Roman" w:hAnsi="Verdana" w:cs="Tahoma"/>
                <w:sz w:val="24"/>
                <w:szCs w:val="24"/>
              </w:rPr>
            </w:pPr>
            <w:r w:rsidRPr="00960588">
              <w:rPr>
                <w:rFonts w:ascii="Verdana" w:eastAsia="Times New Roman" w:hAnsi="Verdana" w:cs="Tahoma"/>
                <w:sz w:val="24"/>
                <w:szCs w:val="24"/>
              </w:rPr>
              <w:t>99</w:t>
            </w:r>
          </w:p>
        </w:tc>
        <w:tc>
          <w:tcPr>
            <w:tcW w:w="1141" w:type="dxa"/>
            <w:gridSpan w:val="4"/>
            <w:vMerge/>
          </w:tcPr>
          <w:p w:rsidR="00470951" w:rsidRPr="00960588" w:rsidRDefault="00470951" w:rsidP="009D22A7">
            <w:pPr>
              <w:rPr>
                <w:rFonts w:ascii="Verdana" w:hAnsi="Verdana" w:cs="Tahoma"/>
                <w:sz w:val="24"/>
                <w:szCs w:val="24"/>
              </w:rPr>
            </w:pPr>
          </w:p>
        </w:tc>
      </w:tr>
      <w:tr w:rsidR="007D32CF" w:rsidRPr="00960588" w:rsidTr="00D70463">
        <w:trPr>
          <w:trHeight w:val="80"/>
        </w:trPr>
        <w:tc>
          <w:tcPr>
            <w:tcW w:w="720" w:type="dxa"/>
            <w:vMerge w:val="restart"/>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val="restart"/>
          </w:tcPr>
          <w:p w:rsidR="007D32CF" w:rsidRPr="00960588" w:rsidRDefault="007D32CF" w:rsidP="009D22A7">
            <w:pPr>
              <w:jc w:val="both"/>
              <w:rPr>
                <w:rFonts w:ascii="SutonnyMJ" w:hAnsi="SutonnyMJ" w:cs="Tahoma"/>
                <w:sz w:val="24"/>
                <w:szCs w:val="24"/>
              </w:rPr>
            </w:pPr>
            <w:r w:rsidRPr="00960588">
              <w:rPr>
                <w:rFonts w:ascii="Verdana" w:hAnsi="Verdana" w:cs="Tahoma"/>
                <w:sz w:val="24"/>
                <w:szCs w:val="24"/>
              </w:rPr>
              <w:t xml:space="preserve">What does the </w:t>
            </w:r>
            <w:r w:rsidR="00145B5C" w:rsidRPr="00960588">
              <w:rPr>
                <w:rFonts w:ascii="Verdana" w:hAnsi="Verdana" w:cs="Tahoma"/>
                <w:sz w:val="24"/>
                <w:szCs w:val="24"/>
              </w:rPr>
              <w:t>symbol/</w:t>
            </w:r>
            <w:r w:rsidRPr="00960588">
              <w:rPr>
                <w:rFonts w:ascii="Verdana" w:hAnsi="Verdana" w:cs="Tahoma"/>
                <w:sz w:val="24"/>
                <w:szCs w:val="24"/>
              </w:rPr>
              <w:t>emblem, "Red Crescent" imply? (Multiple response)/</w:t>
            </w:r>
            <w:r w:rsidRPr="00960588">
              <w:rPr>
                <w:rFonts w:ascii="SutonnyMJ" w:hAnsi="SutonnyMJ" w:cs="Tahoma"/>
                <w:sz w:val="24"/>
                <w:szCs w:val="24"/>
              </w:rPr>
              <w:t>‡iWwµ‡m›U Gi wPý/‡jv‡Mv</w:t>
            </w:r>
            <w:ins w:id="91" w:author="ICRC" w:date="2014-01-29T18:27:00Z">
              <w:r w:rsidR="00DA4B0C">
                <w:rPr>
                  <w:rFonts w:ascii="SutonnyMJ" w:hAnsi="SutonnyMJ" w:cs="Tahoma"/>
                  <w:sz w:val="24"/>
                  <w:szCs w:val="24"/>
                </w:rPr>
                <w:t>/cÖZxK</w:t>
              </w:r>
            </w:ins>
            <w:r w:rsidRPr="00960588">
              <w:rPr>
                <w:rFonts w:ascii="SutonnyMJ" w:hAnsi="SutonnyMJ" w:cs="Tahoma"/>
                <w:sz w:val="24"/>
                <w:szCs w:val="24"/>
              </w:rPr>
              <w:t xml:space="preserve"> wK †evSvq?</w:t>
            </w:r>
          </w:p>
        </w:tc>
        <w:tc>
          <w:tcPr>
            <w:tcW w:w="2880" w:type="dxa"/>
            <w:gridSpan w:val="11"/>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Government Hospital/</w:t>
            </w:r>
            <w:r w:rsidRPr="00960588">
              <w:rPr>
                <w:rFonts w:ascii="SutonnyMJ" w:eastAsia="Times New Roman" w:hAnsi="SutonnyMJ" w:cs="Tahoma"/>
                <w:sz w:val="24"/>
                <w:szCs w:val="24"/>
              </w:rPr>
              <w:t>miKvix nvmcvZvj</w:t>
            </w:r>
          </w:p>
        </w:tc>
        <w:tc>
          <w:tcPr>
            <w:tcW w:w="990"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1141" w:type="dxa"/>
            <w:gridSpan w:val="4"/>
            <w:vMerge w:val="restart"/>
          </w:tcPr>
          <w:p w:rsidR="007D32CF" w:rsidRPr="00960588" w:rsidRDefault="007D32CF" w:rsidP="009D22A7">
            <w:pPr>
              <w:rPr>
                <w:rFonts w:ascii="Verdana" w:hAnsi="Verdana" w:cs="Tahoma"/>
                <w:sz w:val="24"/>
                <w:szCs w:val="24"/>
              </w:rPr>
            </w:pP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880" w:type="dxa"/>
            <w:gridSpan w:val="11"/>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Private Hospital/</w:t>
            </w:r>
            <w:r w:rsidRPr="00960588">
              <w:rPr>
                <w:rFonts w:ascii="SutonnyMJ" w:eastAsia="Times New Roman" w:hAnsi="SutonnyMJ" w:cs="Tahoma"/>
                <w:sz w:val="24"/>
                <w:szCs w:val="24"/>
              </w:rPr>
              <w:t>‡emiKvix nvmcvZvj</w:t>
            </w:r>
          </w:p>
        </w:tc>
        <w:tc>
          <w:tcPr>
            <w:tcW w:w="990"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880" w:type="dxa"/>
            <w:gridSpan w:val="11"/>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Free Health Care Facility/</w:t>
            </w:r>
            <w:r w:rsidRPr="00960588">
              <w:rPr>
                <w:rFonts w:ascii="SutonnyMJ" w:eastAsia="Times New Roman" w:hAnsi="SutonnyMJ" w:cs="Tahoma"/>
                <w:sz w:val="24"/>
                <w:szCs w:val="24"/>
              </w:rPr>
              <w:t>webvg~‡j¨ ¯^v¯’¨ †mev</w:t>
            </w:r>
          </w:p>
        </w:tc>
        <w:tc>
          <w:tcPr>
            <w:tcW w:w="990"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880" w:type="dxa"/>
            <w:gridSpan w:val="11"/>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Safe Blood Supply/</w:t>
            </w:r>
            <w:r w:rsidRPr="00960588">
              <w:rPr>
                <w:rFonts w:ascii="SutonnyMJ" w:eastAsia="Times New Roman" w:hAnsi="SutonnyMJ" w:cs="Tahoma"/>
                <w:sz w:val="24"/>
                <w:szCs w:val="24"/>
              </w:rPr>
              <w:t>wbivc` i³ mieivn</w:t>
            </w:r>
          </w:p>
        </w:tc>
        <w:tc>
          <w:tcPr>
            <w:tcW w:w="990"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880" w:type="dxa"/>
            <w:gridSpan w:val="11"/>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Humanitarian Organization/</w:t>
            </w:r>
            <w:r w:rsidR="00944E1B" w:rsidRPr="00960588">
              <w:rPr>
                <w:rFonts w:ascii="SutonnyMJ" w:eastAsia="Times New Roman" w:hAnsi="SutonnyMJ" w:cs="Tahoma"/>
                <w:sz w:val="24"/>
                <w:szCs w:val="24"/>
              </w:rPr>
              <w:t xml:space="preserve">RbwnZKi ms¯’v </w:t>
            </w:r>
          </w:p>
        </w:tc>
        <w:tc>
          <w:tcPr>
            <w:tcW w:w="990"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05</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6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880" w:type="dxa"/>
            <w:gridSpan w:val="11"/>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Rescue Team/</w:t>
            </w:r>
            <w:r w:rsidRPr="00960588">
              <w:rPr>
                <w:rFonts w:ascii="SutonnyMJ" w:eastAsia="Times New Roman" w:hAnsi="SutonnyMJ" w:cs="Tahoma"/>
                <w:sz w:val="24"/>
                <w:szCs w:val="24"/>
              </w:rPr>
              <w:t>D×viKvix `j</w:t>
            </w:r>
          </w:p>
        </w:tc>
        <w:tc>
          <w:tcPr>
            <w:tcW w:w="990"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06</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6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880" w:type="dxa"/>
            <w:gridSpan w:val="11"/>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Red Crescent health facility/</w:t>
            </w:r>
            <w:r w:rsidRPr="00960588">
              <w:rPr>
                <w:rFonts w:ascii="SutonnyMJ" w:eastAsia="Times New Roman" w:hAnsi="SutonnyMJ" w:cs="Tahoma"/>
                <w:sz w:val="24"/>
                <w:szCs w:val="24"/>
              </w:rPr>
              <w:t xml:space="preserve">‡iWwµ‡m›U ¯^v¯’¨ †mev </w:t>
            </w:r>
          </w:p>
        </w:tc>
        <w:tc>
          <w:tcPr>
            <w:tcW w:w="990"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07</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6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880" w:type="dxa"/>
            <w:gridSpan w:val="11"/>
          </w:tcPr>
          <w:p w:rsidR="007D32CF" w:rsidRPr="00960588" w:rsidRDefault="00DA4B0C" w:rsidP="009D22A7">
            <w:pPr>
              <w:jc w:val="right"/>
              <w:rPr>
                <w:rFonts w:ascii="SutonnyMJ" w:eastAsia="Times New Roman" w:hAnsi="SutonnyMJ" w:cs="Tahoma"/>
                <w:sz w:val="24"/>
                <w:szCs w:val="24"/>
              </w:rPr>
            </w:pPr>
            <w:ins w:id="92" w:author="ICRC" w:date="2014-01-29T18:28:00Z">
              <w:r>
                <w:rPr>
                  <w:rFonts w:ascii="Verdana" w:eastAsia="Times New Roman" w:hAnsi="Verdana" w:cs="Tahoma"/>
                  <w:sz w:val="24"/>
                  <w:szCs w:val="24"/>
                </w:rPr>
                <w:t>Empty Field</w:t>
              </w:r>
            </w:ins>
            <w:ins w:id="93" w:author="ICRC" w:date="2014-01-29T18:27:00Z">
              <w:r>
                <w:rPr>
                  <w:rFonts w:ascii="SutonnyMJ" w:eastAsia="Times New Roman" w:hAnsi="SutonnyMJ" w:cs="Tahoma"/>
                  <w:sz w:val="24"/>
                  <w:szCs w:val="24"/>
                </w:rPr>
                <w:t>??</w:t>
              </w:r>
            </w:ins>
          </w:p>
        </w:tc>
        <w:tc>
          <w:tcPr>
            <w:tcW w:w="990"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08</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6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880" w:type="dxa"/>
            <w:gridSpan w:val="11"/>
          </w:tcPr>
          <w:p w:rsidR="007D32CF" w:rsidRPr="00960588" w:rsidRDefault="006A1F4C" w:rsidP="00DA4B0C">
            <w:pPr>
              <w:jc w:val="right"/>
              <w:rPr>
                <w:rFonts w:ascii="SutonnyMJ" w:eastAsia="Times New Roman" w:hAnsi="SutonnyMJ" w:cs="Tahoma"/>
                <w:sz w:val="24"/>
                <w:szCs w:val="24"/>
              </w:rPr>
            </w:pPr>
            <w:r w:rsidRPr="00960588">
              <w:rPr>
                <w:rFonts w:ascii="Verdana" w:eastAsia="Times New Roman" w:hAnsi="Verdana" w:cs="Tahoma"/>
                <w:sz w:val="24"/>
                <w:szCs w:val="24"/>
              </w:rPr>
              <w:t>O</w:t>
            </w:r>
            <w:r w:rsidR="007D32CF" w:rsidRPr="00960588">
              <w:rPr>
                <w:rFonts w:ascii="Verdana" w:eastAsia="Times New Roman" w:hAnsi="Verdana" w:cs="Tahoma"/>
                <w:sz w:val="24"/>
                <w:szCs w:val="24"/>
              </w:rPr>
              <w:t>ther RC Programme/</w:t>
            </w:r>
            <w:r w:rsidR="007D32CF" w:rsidRPr="00960588">
              <w:rPr>
                <w:rFonts w:ascii="SutonnyMJ" w:eastAsia="Times New Roman" w:hAnsi="SutonnyMJ" w:cs="Tahoma"/>
                <w:sz w:val="24"/>
                <w:szCs w:val="24"/>
              </w:rPr>
              <w:t xml:space="preserve">Ab¨vb¨ </w:t>
            </w:r>
            <w:ins w:id="94" w:author="ICRC" w:date="2014-01-29T18:28:00Z">
              <w:r w:rsidR="00DA4B0C" w:rsidRPr="005F65BD">
                <w:rPr>
                  <w:rFonts w:ascii="SutonnyMJ" w:eastAsia="Times New Roman" w:hAnsi="SutonnyMJ" w:cs="Tahoma"/>
                  <w:sz w:val="24"/>
                  <w:szCs w:val="24"/>
                </w:rPr>
                <w:lastRenderedPageBreak/>
                <w:t>‡iW µm †iW wµ‡m‡›Ui</w:t>
              </w:r>
              <w:r w:rsidR="00DA4B0C" w:rsidRPr="00960588" w:rsidDel="00DA4B0C">
                <w:rPr>
                  <w:rFonts w:ascii="SutonnyMJ" w:eastAsia="Times New Roman" w:hAnsi="SutonnyMJ" w:cs="Tahoma"/>
                  <w:sz w:val="24"/>
                  <w:szCs w:val="24"/>
                </w:rPr>
                <w:t xml:space="preserve"> </w:t>
              </w:r>
            </w:ins>
            <w:del w:id="95" w:author="ICRC" w:date="2014-01-29T18:27:00Z">
              <w:r w:rsidR="007D32CF" w:rsidRPr="00960588" w:rsidDel="00DA4B0C">
                <w:rPr>
                  <w:rFonts w:ascii="SutonnyMJ" w:eastAsia="Times New Roman" w:hAnsi="SutonnyMJ" w:cs="Tahoma"/>
                  <w:sz w:val="24"/>
                  <w:szCs w:val="24"/>
                </w:rPr>
                <w:delText xml:space="preserve">AviwmAviwm </w:delText>
              </w:r>
            </w:del>
            <w:r w:rsidR="007D32CF" w:rsidRPr="00960588">
              <w:rPr>
                <w:rFonts w:ascii="SutonnyMJ" w:eastAsia="Times New Roman" w:hAnsi="SutonnyMJ" w:cs="Tahoma"/>
                <w:sz w:val="24"/>
                <w:szCs w:val="24"/>
              </w:rPr>
              <w:t>‡cÖvMÖv‡g</w:t>
            </w:r>
          </w:p>
        </w:tc>
        <w:tc>
          <w:tcPr>
            <w:tcW w:w="990"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lastRenderedPageBreak/>
              <w:t>09</w:t>
            </w:r>
          </w:p>
        </w:tc>
        <w:tc>
          <w:tcPr>
            <w:tcW w:w="1141" w:type="dxa"/>
            <w:gridSpan w:val="4"/>
            <w:vMerge/>
          </w:tcPr>
          <w:p w:rsidR="007D32CF" w:rsidRPr="00960588" w:rsidRDefault="007D32CF" w:rsidP="009D22A7">
            <w:pPr>
              <w:rPr>
                <w:rFonts w:ascii="Verdana" w:hAnsi="Verdana" w:cs="Tahoma"/>
                <w:sz w:val="24"/>
                <w:szCs w:val="24"/>
              </w:rPr>
            </w:pPr>
          </w:p>
        </w:tc>
      </w:tr>
      <w:tr w:rsidR="00470951" w:rsidRPr="00960588" w:rsidTr="00D70463">
        <w:trPr>
          <w:trHeight w:val="80"/>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880" w:type="dxa"/>
            <w:gridSpan w:val="11"/>
          </w:tcPr>
          <w:p w:rsidR="00470951" w:rsidRPr="00960588" w:rsidRDefault="00470951" w:rsidP="00470951">
            <w:pPr>
              <w:pStyle w:val="ListParagraph"/>
              <w:ind w:left="360"/>
              <w:jc w:val="right"/>
              <w:rPr>
                <w:rFonts w:ascii="Verdana" w:hAnsi="Verdana" w:cs="Tahoma"/>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990" w:type="dxa"/>
            <w:gridSpan w:val="5"/>
          </w:tcPr>
          <w:p w:rsidR="00470951" w:rsidRPr="00960588" w:rsidRDefault="00470951" w:rsidP="009D22A7">
            <w:pPr>
              <w:jc w:val="center"/>
              <w:rPr>
                <w:rFonts w:ascii="Verdana" w:eastAsia="Times New Roman" w:hAnsi="Verdana" w:cs="Tahoma"/>
                <w:sz w:val="24"/>
                <w:szCs w:val="24"/>
              </w:rPr>
            </w:pPr>
          </w:p>
        </w:tc>
        <w:tc>
          <w:tcPr>
            <w:tcW w:w="1141" w:type="dxa"/>
            <w:gridSpan w:val="4"/>
            <w:vMerge/>
          </w:tcPr>
          <w:p w:rsidR="00470951" w:rsidRPr="00960588" w:rsidRDefault="00470951" w:rsidP="009D22A7">
            <w:pPr>
              <w:rPr>
                <w:rFonts w:ascii="Verdana" w:hAnsi="Verdana" w:cs="Tahoma"/>
                <w:sz w:val="24"/>
                <w:szCs w:val="24"/>
              </w:rPr>
            </w:pPr>
          </w:p>
        </w:tc>
      </w:tr>
      <w:tr w:rsidR="00470951" w:rsidRPr="00960588" w:rsidTr="00D70463">
        <w:trPr>
          <w:trHeight w:val="80"/>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880" w:type="dxa"/>
            <w:gridSpan w:val="11"/>
          </w:tcPr>
          <w:p w:rsidR="00470951" w:rsidRPr="00470951" w:rsidRDefault="00470951" w:rsidP="00470951">
            <w:pPr>
              <w:jc w:val="right"/>
              <w:rPr>
                <w:rFonts w:ascii="SutonnyMJ" w:hAnsi="SutonnyMJ" w:cs="Tahoma"/>
                <w:sz w:val="24"/>
                <w:szCs w:val="24"/>
              </w:rPr>
            </w:pPr>
            <w:r w:rsidRPr="00960588">
              <w:rPr>
                <w:rFonts w:ascii="Verdana" w:eastAsia="Times New Roman" w:hAnsi="Verdana" w:cs="Tahoma"/>
                <w:sz w:val="24"/>
                <w:szCs w:val="24"/>
              </w:rPr>
              <w:t>Don’t know/Can’t tell/</w:t>
            </w:r>
            <w:r>
              <w:rPr>
                <w:rFonts w:ascii="SutonnyMJ" w:eastAsia="Times New Roman" w:hAnsi="SutonnyMJ" w:cs="Tahoma"/>
                <w:sz w:val="24"/>
                <w:szCs w:val="24"/>
              </w:rPr>
              <w:t>Rvwbbv/ ej‡Z cvwi bv</w:t>
            </w:r>
          </w:p>
        </w:tc>
        <w:tc>
          <w:tcPr>
            <w:tcW w:w="990" w:type="dxa"/>
            <w:gridSpan w:val="5"/>
          </w:tcPr>
          <w:p w:rsidR="00470951" w:rsidRPr="00960588" w:rsidRDefault="00470951" w:rsidP="009D22A7">
            <w:pPr>
              <w:jc w:val="center"/>
              <w:rPr>
                <w:rFonts w:ascii="Verdana" w:eastAsia="Times New Roman" w:hAnsi="Verdana" w:cs="Tahoma"/>
                <w:sz w:val="24"/>
                <w:szCs w:val="24"/>
              </w:rPr>
            </w:pPr>
            <w:r w:rsidRPr="00960588">
              <w:rPr>
                <w:rFonts w:ascii="Verdana" w:eastAsia="Times New Roman" w:hAnsi="Verdana" w:cs="Tahoma"/>
                <w:sz w:val="24"/>
                <w:szCs w:val="24"/>
              </w:rPr>
              <w:t>99</w:t>
            </w:r>
          </w:p>
        </w:tc>
        <w:tc>
          <w:tcPr>
            <w:tcW w:w="1141" w:type="dxa"/>
            <w:gridSpan w:val="4"/>
            <w:vMerge/>
          </w:tcPr>
          <w:p w:rsidR="00470951" w:rsidRPr="00960588" w:rsidRDefault="00470951" w:rsidP="009D22A7">
            <w:pPr>
              <w:rPr>
                <w:rFonts w:ascii="Verdana" w:hAnsi="Verdana" w:cs="Tahoma"/>
                <w:sz w:val="24"/>
                <w:szCs w:val="24"/>
              </w:rPr>
            </w:pPr>
          </w:p>
        </w:tc>
      </w:tr>
      <w:tr w:rsidR="007D32CF" w:rsidRPr="00960588" w:rsidTr="00D70463">
        <w:trPr>
          <w:trHeight w:val="325"/>
        </w:trPr>
        <w:tc>
          <w:tcPr>
            <w:tcW w:w="720" w:type="dxa"/>
            <w:vMerge w:val="restart"/>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val="restart"/>
          </w:tcPr>
          <w:p w:rsidR="007D32CF" w:rsidRPr="00960588" w:rsidRDefault="007D32CF" w:rsidP="009D22A7">
            <w:pPr>
              <w:jc w:val="both"/>
              <w:rPr>
                <w:rFonts w:ascii="Verdana" w:hAnsi="Verdana" w:cs="Tahoma"/>
                <w:sz w:val="24"/>
                <w:szCs w:val="24"/>
              </w:rPr>
            </w:pPr>
            <w:r w:rsidRPr="00960588">
              <w:rPr>
                <w:rFonts w:ascii="Verdana" w:hAnsi="Verdana" w:cs="Tahoma"/>
                <w:sz w:val="24"/>
                <w:szCs w:val="24"/>
              </w:rPr>
              <w:t xml:space="preserve">Show the logos of Red Cross, ICRC, IFRC, BDRCS, </w:t>
            </w:r>
            <w:ins w:id="96" w:author="ICRC" w:date="2014-01-29T18:29:00Z">
              <w:r w:rsidR="00DA4B0C">
                <w:rPr>
                  <w:rFonts w:ascii="Verdana" w:hAnsi="Verdana" w:cs="Tahoma"/>
                  <w:sz w:val="24"/>
                  <w:szCs w:val="24"/>
                </w:rPr>
                <w:t xml:space="preserve">British Red Cross, German Red Cross, Swiss Red Cross, </w:t>
              </w:r>
              <w:proofErr w:type="gramStart"/>
              <w:r w:rsidR="00DA4B0C">
                <w:rPr>
                  <w:rFonts w:ascii="Verdana" w:hAnsi="Verdana" w:cs="Tahoma"/>
                  <w:sz w:val="24"/>
                  <w:szCs w:val="24"/>
                </w:rPr>
                <w:t>Turkish</w:t>
              </w:r>
              <w:proofErr w:type="gramEnd"/>
              <w:r w:rsidR="00DA4B0C">
                <w:rPr>
                  <w:rFonts w:ascii="Verdana" w:hAnsi="Verdana" w:cs="Tahoma"/>
                  <w:sz w:val="24"/>
                  <w:szCs w:val="24"/>
                </w:rPr>
                <w:t xml:space="preserve"> Red Crescent</w:t>
              </w:r>
            </w:ins>
            <w:del w:id="97" w:author="ICRC" w:date="2014-01-29T18:28:00Z">
              <w:r w:rsidRPr="00960588" w:rsidDel="00DA4B0C">
                <w:rPr>
                  <w:rFonts w:ascii="Verdana" w:hAnsi="Verdana" w:cs="Tahoma"/>
                  <w:sz w:val="24"/>
                  <w:szCs w:val="24"/>
                </w:rPr>
                <w:delText xml:space="preserve">PNSs </w:delText>
              </w:r>
            </w:del>
            <w:r w:rsidRPr="00960588">
              <w:rPr>
                <w:rFonts w:ascii="Verdana" w:hAnsi="Verdana" w:cs="Tahoma"/>
                <w:sz w:val="24"/>
                <w:szCs w:val="24"/>
              </w:rPr>
              <w:t>to the respondent, ask them if they’ve ever seen them, and record the response.</w:t>
            </w:r>
          </w:p>
          <w:p w:rsidR="007D32CF" w:rsidRPr="00960588" w:rsidRDefault="007D32CF" w:rsidP="009D22A7">
            <w:pPr>
              <w:jc w:val="both"/>
              <w:rPr>
                <w:rFonts w:ascii="Verdana" w:hAnsi="Verdana" w:cs="Tahoma"/>
                <w:sz w:val="24"/>
                <w:szCs w:val="24"/>
              </w:rPr>
            </w:pPr>
          </w:p>
          <w:p w:rsidR="007D32CF" w:rsidRPr="00960588" w:rsidRDefault="007D32CF" w:rsidP="009D22A7">
            <w:pPr>
              <w:jc w:val="both"/>
              <w:rPr>
                <w:rFonts w:ascii="SutonnyMJ" w:hAnsi="SutonnyMJ" w:cs="Tahoma"/>
                <w:bCs/>
                <w:sz w:val="24"/>
                <w:szCs w:val="24"/>
              </w:rPr>
            </w:pPr>
            <w:r w:rsidRPr="00960588">
              <w:rPr>
                <w:rFonts w:ascii="Verdana" w:hAnsi="Verdana" w:cs="Tahoma"/>
                <w:b/>
                <w:bCs/>
                <w:sz w:val="24"/>
                <w:szCs w:val="24"/>
              </w:rPr>
              <w:t>(Instruction for the FI: Show Card 2)/</w:t>
            </w:r>
            <w:r w:rsidRPr="00960588">
              <w:rPr>
                <w:rFonts w:ascii="SutonnyMJ" w:hAnsi="SutonnyMJ" w:cs="Tahoma"/>
                <w:bCs/>
                <w:sz w:val="24"/>
                <w:szCs w:val="24"/>
              </w:rPr>
              <w:t>‡iWµm, AvBwmAviwm, AvBGdAviwm, wewWAviwmGm Ges wcGbGm Gi †jv‡Mv †`Lvb Ges Rvb‡Z Pvb, Zviv wK KLbI GB †jv‡Mv ¸‡jv †`‡L‡Q Ges Zv wjwce× Kiæb?</w:t>
            </w:r>
          </w:p>
          <w:p w:rsidR="007D32CF" w:rsidRPr="00960588" w:rsidRDefault="007D32CF" w:rsidP="009D22A7">
            <w:pPr>
              <w:jc w:val="both"/>
              <w:rPr>
                <w:rFonts w:ascii="SutonnyMJ" w:hAnsi="SutonnyMJ" w:cs="Tahoma"/>
                <w:bCs/>
                <w:sz w:val="24"/>
                <w:szCs w:val="24"/>
              </w:rPr>
            </w:pPr>
          </w:p>
          <w:p w:rsidR="007D32CF" w:rsidRPr="00960588" w:rsidRDefault="007D32CF" w:rsidP="009D22A7">
            <w:pPr>
              <w:jc w:val="both"/>
              <w:rPr>
                <w:rFonts w:ascii="SutonnyMJ" w:hAnsi="SutonnyMJ" w:cs="Tahoma"/>
                <w:b/>
                <w:sz w:val="24"/>
                <w:szCs w:val="24"/>
              </w:rPr>
            </w:pPr>
            <w:r w:rsidRPr="00960588">
              <w:rPr>
                <w:rFonts w:ascii="SutonnyMJ" w:hAnsi="SutonnyMJ" w:cs="Tahoma"/>
                <w:b/>
                <w:bCs/>
                <w:sz w:val="24"/>
                <w:szCs w:val="24"/>
              </w:rPr>
              <w:t xml:space="preserve">(wb‡`©wkKv </w:t>
            </w:r>
            <w:r w:rsidRPr="00960588">
              <w:rPr>
                <w:rFonts w:ascii="Verdana" w:hAnsi="Verdana" w:cs="Tahoma"/>
                <w:b/>
                <w:bCs/>
                <w:sz w:val="24"/>
                <w:szCs w:val="24"/>
              </w:rPr>
              <w:t>FI</w:t>
            </w:r>
            <w:r w:rsidRPr="00960588">
              <w:rPr>
                <w:rFonts w:ascii="SutonnyMJ" w:hAnsi="SutonnyMJ" w:cs="Tahoma"/>
                <w:b/>
                <w:bCs/>
                <w:sz w:val="24"/>
                <w:szCs w:val="24"/>
              </w:rPr>
              <w:t xml:space="preserve"> -i Rb¨: KvW©-2 †`Lvb)</w:t>
            </w:r>
          </w:p>
        </w:tc>
        <w:tc>
          <w:tcPr>
            <w:tcW w:w="960" w:type="dxa"/>
            <w:gridSpan w:val="2"/>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Red Cross/</w:t>
            </w:r>
            <w:r w:rsidRPr="00960588">
              <w:rPr>
                <w:rFonts w:ascii="SutonnyMJ" w:hAnsi="SutonnyMJ" w:cs="Tahoma"/>
                <w:bCs/>
                <w:sz w:val="24"/>
                <w:szCs w:val="24"/>
              </w:rPr>
              <w:t>‡iWµm</w:t>
            </w:r>
          </w:p>
        </w:tc>
        <w:tc>
          <w:tcPr>
            <w:tcW w:w="960"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ICRC/</w:t>
            </w:r>
            <w:r w:rsidRPr="00960588">
              <w:rPr>
                <w:rFonts w:ascii="SutonnyMJ" w:hAnsi="SutonnyMJ" w:cs="Tahoma"/>
                <w:bCs/>
                <w:sz w:val="24"/>
                <w:szCs w:val="24"/>
              </w:rPr>
              <w:t xml:space="preserve"> AvBwmAviwm</w:t>
            </w:r>
          </w:p>
        </w:tc>
        <w:tc>
          <w:tcPr>
            <w:tcW w:w="960"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IFRC/</w:t>
            </w:r>
            <w:r w:rsidRPr="00960588">
              <w:rPr>
                <w:rFonts w:ascii="SutonnyMJ" w:hAnsi="SutonnyMJ" w:cs="Tahoma"/>
                <w:bCs/>
                <w:sz w:val="24"/>
                <w:szCs w:val="24"/>
              </w:rPr>
              <w:t xml:space="preserve"> AvBGdAviwm</w:t>
            </w:r>
          </w:p>
        </w:tc>
        <w:tc>
          <w:tcPr>
            <w:tcW w:w="990"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BDRCS/</w:t>
            </w:r>
            <w:r w:rsidRPr="00960588">
              <w:rPr>
                <w:rFonts w:ascii="SutonnyMJ" w:hAnsi="SutonnyMJ" w:cs="Tahoma"/>
                <w:bCs/>
                <w:sz w:val="24"/>
                <w:szCs w:val="24"/>
              </w:rPr>
              <w:t xml:space="preserve"> wewWAviwmGm </w:t>
            </w:r>
          </w:p>
        </w:tc>
        <w:tc>
          <w:tcPr>
            <w:tcW w:w="1141" w:type="dxa"/>
            <w:gridSpan w:val="4"/>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PNS/</w:t>
            </w:r>
            <w:r w:rsidRPr="00960588">
              <w:rPr>
                <w:rFonts w:ascii="SutonnyMJ" w:hAnsi="SutonnyMJ" w:cs="Tahoma"/>
                <w:bCs/>
                <w:sz w:val="24"/>
                <w:szCs w:val="24"/>
              </w:rPr>
              <w:t xml:space="preserve"> wcGbGm</w:t>
            </w:r>
          </w:p>
        </w:tc>
      </w:tr>
      <w:tr w:rsidR="007D32CF" w:rsidRPr="00960588" w:rsidTr="00D70463">
        <w:trPr>
          <w:trHeight w:val="1115"/>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960" w:type="dxa"/>
            <w:gridSpan w:val="2"/>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noProof/>
                <w:sz w:val="24"/>
                <w:szCs w:val="24"/>
                <w:lang w:val="en-US" w:eastAsia="en-US"/>
              </w:rPr>
              <w:drawing>
                <wp:inline distT="0" distB="0" distL="0" distR="0" wp14:anchorId="0266BEDC" wp14:editId="3AB4B67E">
                  <wp:extent cx="447675" cy="447675"/>
                  <wp:effectExtent l="0" t="0" r="9525" b="9525"/>
                  <wp:docPr id="2" name="Picture 5" descr="C:\Users\eshata01\Desktop\red-cro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hata01\Desktop\red-cros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47675" cy="447675"/>
                          </a:xfrm>
                          <a:prstGeom prst="rect">
                            <a:avLst/>
                          </a:prstGeom>
                          <a:noFill/>
                          <a:ln>
                            <a:noFill/>
                          </a:ln>
                        </pic:spPr>
                      </pic:pic>
                    </a:graphicData>
                  </a:graphic>
                </wp:inline>
              </w:drawing>
            </w:r>
          </w:p>
        </w:tc>
        <w:tc>
          <w:tcPr>
            <w:tcW w:w="960"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noProof/>
                <w:sz w:val="24"/>
                <w:szCs w:val="24"/>
                <w:lang w:val="en-US" w:eastAsia="en-US"/>
              </w:rPr>
              <w:drawing>
                <wp:inline distT="0" distB="0" distL="0" distR="0" wp14:anchorId="41C9DEEF" wp14:editId="787A5B86">
                  <wp:extent cx="446617" cy="552450"/>
                  <wp:effectExtent l="0" t="0" r="0" b="0"/>
                  <wp:docPr id="3" name="Picture 7" descr="C:\Users\eshata01\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hata01\Desktop\download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683" cy="557479"/>
                          </a:xfrm>
                          <a:prstGeom prst="rect">
                            <a:avLst/>
                          </a:prstGeom>
                          <a:noFill/>
                          <a:ln>
                            <a:noFill/>
                          </a:ln>
                        </pic:spPr>
                      </pic:pic>
                    </a:graphicData>
                  </a:graphic>
                </wp:inline>
              </w:drawing>
            </w:r>
          </w:p>
          <w:p w:rsidR="007D32CF" w:rsidRPr="00960588" w:rsidRDefault="007D32CF" w:rsidP="009D22A7">
            <w:pPr>
              <w:jc w:val="center"/>
              <w:rPr>
                <w:rFonts w:ascii="Verdana" w:eastAsia="Times New Roman" w:hAnsi="Verdana" w:cs="Tahoma"/>
                <w:sz w:val="24"/>
                <w:szCs w:val="24"/>
              </w:rPr>
            </w:pPr>
          </w:p>
        </w:tc>
        <w:tc>
          <w:tcPr>
            <w:tcW w:w="960"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noProof/>
                <w:sz w:val="24"/>
                <w:szCs w:val="24"/>
                <w:lang w:val="en-US" w:eastAsia="en-US"/>
              </w:rPr>
              <w:drawing>
                <wp:inline distT="0" distB="0" distL="0" distR="0" wp14:anchorId="091628AE" wp14:editId="32235E93">
                  <wp:extent cx="532503" cy="552450"/>
                  <wp:effectExtent l="0" t="0" r="1270" b="0"/>
                  <wp:docPr id="8" name="Picture 6" descr="C:\Users\eshata01\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hata01\Desktop\download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693" cy="561984"/>
                          </a:xfrm>
                          <a:prstGeom prst="rect">
                            <a:avLst/>
                          </a:prstGeom>
                          <a:noFill/>
                          <a:ln>
                            <a:noFill/>
                          </a:ln>
                        </pic:spPr>
                      </pic:pic>
                    </a:graphicData>
                  </a:graphic>
                </wp:inline>
              </w:drawing>
            </w:r>
          </w:p>
        </w:tc>
        <w:tc>
          <w:tcPr>
            <w:tcW w:w="990"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noProof/>
                <w:sz w:val="24"/>
                <w:szCs w:val="24"/>
                <w:lang w:val="en-US" w:eastAsia="en-US"/>
              </w:rPr>
              <w:drawing>
                <wp:inline distT="0" distB="0" distL="0" distR="0" wp14:anchorId="11EFEC32" wp14:editId="3C44F5E2">
                  <wp:extent cx="447675" cy="552450"/>
                  <wp:effectExtent l="0" t="0" r="9525" b="0"/>
                  <wp:docPr id="9" name="Picture 4" descr="C:\Users\eshata01\Desktop\BDR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hata01\Desktop\BDRC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tc>
        <w:tc>
          <w:tcPr>
            <w:tcW w:w="1141" w:type="dxa"/>
            <w:gridSpan w:val="4"/>
          </w:tcPr>
          <w:p w:rsidR="007D32CF" w:rsidRPr="00960588" w:rsidRDefault="00150A19" w:rsidP="009D22A7">
            <w:pPr>
              <w:jc w:val="center"/>
              <w:rPr>
                <w:rFonts w:ascii="Verdana" w:hAnsi="Verdana" w:cs="Tahoma"/>
                <w:sz w:val="24"/>
                <w:szCs w:val="24"/>
              </w:rPr>
            </w:pPr>
            <w:r w:rsidRPr="00960588">
              <w:rPr>
                <w:rStyle w:val="CommentReference"/>
                <w:sz w:val="24"/>
                <w:szCs w:val="24"/>
              </w:rPr>
              <w:commentReference w:id="98"/>
            </w:r>
            <w:r w:rsidR="00CB0948">
              <w:rPr>
                <w:rStyle w:val="CommentReference"/>
              </w:rPr>
              <w:commentReference w:id="99"/>
            </w:r>
          </w:p>
        </w:tc>
      </w:tr>
      <w:tr w:rsidR="007D32CF" w:rsidRPr="00960588" w:rsidTr="00D70463">
        <w:trPr>
          <w:trHeight w:val="325"/>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960" w:type="dxa"/>
            <w:gridSpan w:val="2"/>
            <w:vAlign w:val="center"/>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960" w:type="dxa"/>
            <w:gridSpan w:val="5"/>
            <w:vAlign w:val="center"/>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960" w:type="dxa"/>
            <w:gridSpan w:val="4"/>
            <w:vAlign w:val="center"/>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990" w:type="dxa"/>
            <w:gridSpan w:val="5"/>
            <w:vAlign w:val="center"/>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4</w:t>
            </w:r>
          </w:p>
        </w:tc>
        <w:tc>
          <w:tcPr>
            <w:tcW w:w="1141" w:type="dxa"/>
            <w:gridSpan w:val="4"/>
            <w:vAlign w:val="center"/>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5</w:t>
            </w:r>
          </w:p>
        </w:tc>
      </w:tr>
      <w:tr w:rsidR="007D32CF" w:rsidRPr="00960588" w:rsidTr="00D70463">
        <w:trPr>
          <w:trHeight w:val="80"/>
        </w:trPr>
        <w:tc>
          <w:tcPr>
            <w:tcW w:w="720" w:type="dxa"/>
            <w:vMerge w:val="restart"/>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val="restart"/>
          </w:tcPr>
          <w:p w:rsidR="007D32CF" w:rsidRPr="00960588" w:rsidRDefault="007D32CF" w:rsidP="009D22A7">
            <w:pPr>
              <w:jc w:val="both"/>
              <w:rPr>
                <w:rFonts w:ascii="Verdana" w:hAnsi="Verdana" w:cs="Tahoma"/>
                <w:sz w:val="24"/>
                <w:szCs w:val="24"/>
              </w:rPr>
            </w:pPr>
            <w:r w:rsidRPr="00960588">
              <w:rPr>
                <w:rFonts w:ascii="Verdana" w:hAnsi="Verdana" w:cs="Tahoma"/>
                <w:sz w:val="24"/>
                <w:szCs w:val="24"/>
              </w:rPr>
              <w:t>What do the organizations/logos mean to you? (Please record maximum three top of mind responses of the respondents about the logos)/</w:t>
            </w:r>
            <w:r w:rsidRPr="00960588">
              <w:rPr>
                <w:rFonts w:ascii="SutonnyMJ" w:hAnsi="SutonnyMJ" w:cs="Tahoma"/>
                <w:sz w:val="24"/>
                <w:szCs w:val="24"/>
              </w:rPr>
              <w:t xml:space="preserve">GB †jv‡Mv/cÖwZôvb †`L‡jB Avcbvi cÖ_‡g wK g‡b nq?  (†jv‡Mv m¤ú‡K© DËi`vZvi </w:t>
            </w:r>
            <w:r w:rsidR="00345B10" w:rsidRPr="00960588">
              <w:rPr>
                <w:rFonts w:ascii="SutonnyMJ" w:hAnsi="SutonnyMJ" w:cs="Tahoma"/>
                <w:sz w:val="24"/>
                <w:szCs w:val="24"/>
              </w:rPr>
              <w:t xml:space="preserve">cÖ_‡gB g‡b c‡i Ggb </w:t>
            </w:r>
            <w:r w:rsidRPr="00960588">
              <w:rPr>
                <w:rFonts w:ascii="SutonnyMJ" w:hAnsi="SutonnyMJ" w:cs="Tahoma"/>
                <w:sz w:val="24"/>
                <w:szCs w:val="24"/>
              </w:rPr>
              <w:t>wZbwU DËi †iKW© Kiæb)</w:t>
            </w:r>
          </w:p>
        </w:tc>
        <w:tc>
          <w:tcPr>
            <w:tcW w:w="1620" w:type="dxa"/>
            <w:gridSpan w:val="5"/>
            <w:vMerge w:val="restart"/>
            <w:vAlign w:val="center"/>
          </w:tcPr>
          <w:p w:rsidR="00CB0948" w:rsidRPr="00CB0948" w:rsidRDefault="007D32CF" w:rsidP="009D22A7">
            <w:pPr>
              <w:pStyle w:val="ListParagraph"/>
              <w:numPr>
                <w:ilvl w:val="0"/>
                <w:numId w:val="10"/>
              </w:numPr>
              <w:rPr>
                <w:rFonts w:ascii="Verdana" w:hAnsi="Verdana" w:cs="Tahoma"/>
                <w:sz w:val="24"/>
                <w:szCs w:val="24"/>
              </w:rPr>
            </w:pPr>
            <w:r w:rsidRPr="00960588">
              <w:rPr>
                <w:rFonts w:ascii="Verdana" w:hAnsi="Verdana" w:cs="Tahoma"/>
                <w:sz w:val="24"/>
                <w:szCs w:val="24"/>
              </w:rPr>
              <w:t xml:space="preserve">Red </w:t>
            </w:r>
            <w:r w:rsidRPr="00CB0948">
              <w:rPr>
                <w:rFonts w:ascii="Verdana" w:hAnsi="Verdana" w:cs="Tahoma"/>
                <w:sz w:val="24"/>
                <w:szCs w:val="24"/>
              </w:rPr>
              <w:t>Cross/</w:t>
            </w:r>
          </w:p>
          <w:p w:rsidR="007D32CF" w:rsidRPr="00960588" w:rsidRDefault="007D32CF" w:rsidP="00CB0948">
            <w:pPr>
              <w:pStyle w:val="ListParagraph"/>
              <w:ind w:left="360"/>
              <w:rPr>
                <w:rFonts w:ascii="Verdana" w:hAnsi="Verdana" w:cs="Tahoma"/>
                <w:sz w:val="24"/>
                <w:szCs w:val="24"/>
              </w:rPr>
            </w:pPr>
            <w:r w:rsidRPr="00CB0948">
              <w:rPr>
                <w:rFonts w:ascii="SutonnyMJ" w:hAnsi="SutonnyMJ" w:cs="Tahoma"/>
                <w:bCs/>
                <w:sz w:val="24"/>
                <w:szCs w:val="24"/>
              </w:rPr>
              <w:t>‡iWµm</w:t>
            </w:r>
          </w:p>
        </w:tc>
        <w:tc>
          <w:tcPr>
            <w:tcW w:w="3391" w:type="dxa"/>
            <w:gridSpan w:val="15"/>
          </w:tcPr>
          <w:p w:rsidR="007D32CF" w:rsidRPr="00960588" w:rsidRDefault="007D32CF" w:rsidP="009D22A7">
            <w:pPr>
              <w:rPr>
                <w:rFonts w:ascii="Verdana" w:hAnsi="Verdana" w:cs="Tahoma"/>
                <w:sz w:val="24"/>
                <w:szCs w:val="24"/>
              </w:rPr>
            </w:pPr>
            <w:r w:rsidRPr="00960588">
              <w:rPr>
                <w:rFonts w:ascii="Verdana" w:hAnsi="Verdana" w:cs="Tahoma"/>
                <w:sz w:val="24"/>
                <w:szCs w:val="24"/>
              </w:rPr>
              <w:t>1.</w:t>
            </w: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1620" w:type="dxa"/>
            <w:gridSpan w:val="5"/>
            <w:vMerge/>
            <w:vAlign w:val="center"/>
          </w:tcPr>
          <w:p w:rsidR="007D32CF" w:rsidRPr="00960588" w:rsidRDefault="007D32CF" w:rsidP="009D22A7">
            <w:pPr>
              <w:rPr>
                <w:rFonts w:ascii="Verdana" w:hAnsi="Verdana" w:cs="Tahoma"/>
                <w:sz w:val="24"/>
                <w:szCs w:val="24"/>
              </w:rPr>
            </w:pPr>
          </w:p>
        </w:tc>
        <w:tc>
          <w:tcPr>
            <w:tcW w:w="3391" w:type="dxa"/>
            <w:gridSpan w:val="15"/>
          </w:tcPr>
          <w:p w:rsidR="007D32CF" w:rsidRPr="00960588" w:rsidRDefault="007D32CF" w:rsidP="009D22A7">
            <w:pPr>
              <w:rPr>
                <w:rFonts w:ascii="Verdana" w:hAnsi="Verdana" w:cs="Tahoma"/>
                <w:sz w:val="24"/>
                <w:szCs w:val="24"/>
              </w:rPr>
            </w:pPr>
            <w:r w:rsidRPr="00960588">
              <w:rPr>
                <w:rFonts w:ascii="Verdana" w:hAnsi="Verdana" w:cs="Tahoma"/>
                <w:sz w:val="24"/>
                <w:szCs w:val="24"/>
              </w:rPr>
              <w:t>2.</w:t>
            </w: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1620" w:type="dxa"/>
            <w:gridSpan w:val="5"/>
            <w:vMerge/>
            <w:vAlign w:val="center"/>
          </w:tcPr>
          <w:p w:rsidR="007D32CF" w:rsidRPr="00960588" w:rsidRDefault="007D32CF" w:rsidP="009D22A7">
            <w:pPr>
              <w:rPr>
                <w:rFonts w:ascii="Verdana" w:hAnsi="Verdana" w:cs="Tahoma"/>
                <w:sz w:val="24"/>
                <w:szCs w:val="24"/>
              </w:rPr>
            </w:pPr>
          </w:p>
        </w:tc>
        <w:tc>
          <w:tcPr>
            <w:tcW w:w="3391" w:type="dxa"/>
            <w:gridSpan w:val="15"/>
          </w:tcPr>
          <w:p w:rsidR="007D32CF" w:rsidRPr="00960588" w:rsidRDefault="007D32CF" w:rsidP="009D22A7">
            <w:pPr>
              <w:rPr>
                <w:rFonts w:ascii="Verdana" w:hAnsi="Verdana" w:cs="Tahoma"/>
                <w:sz w:val="24"/>
                <w:szCs w:val="24"/>
              </w:rPr>
            </w:pPr>
            <w:r w:rsidRPr="00960588">
              <w:rPr>
                <w:rFonts w:ascii="Verdana" w:hAnsi="Verdana" w:cs="Tahoma"/>
                <w:sz w:val="24"/>
                <w:szCs w:val="24"/>
              </w:rPr>
              <w:t>3.</w:t>
            </w: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1620" w:type="dxa"/>
            <w:gridSpan w:val="5"/>
            <w:vMerge w:val="restart"/>
            <w:vAlign w:val="center"/>
          </w:tcPr>
          <w:p w:rsidR="007D32CF" w:rsidRPr="00960588" w:rsidRDefault="007D32CF" w:rsidP="009D22A7">
            <w:pPr>
              <w:pStyle w:val="ListParagraph"/>
              <w:numPr>
                <w:ilvl w:val="0"/>
                <w:numId w:val="10"/>
              </w:numPr>
              <w:rPr>
                <w:rFonts w:ascii="Verdana" w:hAnsi="Verdana" w:cs="Tahoma"/>
                <w:sz w:val="24"/>
                <w:szCs w:val="24"/>
              </w:rPr>
            </w:pPr>
            <w:r w:rsidRPr="00960588">
              <w:rPr>
                <w:rFonts w:ascii="Verdana" w:hAnsi="Verdana" w:cs="Tahoma"/>
                <w:sz w:val="24"/>
                <w:szCs w:val="24"/>
              </w:rPr>
              <w:t>ICRC/</w:t>
            </w:r>
            <w:r w:rsidRPr="00960588">
              <w:rPr>
                <w:rFonts w:ascii="SutonnyMJ" w:hAnsi="SutonnyMJ" w:cs="Tahoma"/>
                <w:bCs/>
                <w:sz w:val="24"/>
                <w:szCs w:val="24"/>
              </w:rPr>
              <w:t xml:space="preserve"> AvBwmAviwm</w:t>
            </w:r>
          </w:p>
        </w:tc>
        <w:tc>
          <w:tcPr>
            <w:tcW w:w="3391" w:type="dxa"/>
            <w:gridSpan w:val="15"/>
          </w:tcPr>
          <w:p w:rsidR="007D32CF" w:rsidRPr="00960588" w:rsidRDefault="007D32CF" w:rsidP="009D22A7">
            <w:pPr>
              <w:rPr>
                <w:rFonts w:ascii="Verdana" w:hAnsi="Verdana" w:cs="Tahoma"/>
                <w:sz w:val="24"/>
                <w:szCs w:val="24"/>
              </w:rPr>
            </w:pPr>
            <w:r w:rsidRPr="00960588">
              <w:rPr>
                <w:rFonts w:ascii="Verdana" w:hAnsi="Verdana" w:cs="Tahoma"/>
                <w:sz w:val="24"/>
                <w:szCs w:val="24"/>
              </w:rPr>
              <w:t>1.</w:t>
            </w: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1620" w:type="dxa"/>
            <w:gridSpan w:val="5"/>
            <w:vMerge/>
            <w:vAlign w:val="center"/>
          </w:tcPr>
          <w:p w:rsidR="007D32CF" w:rsidRPr="00960588" w:rsidRDefault="007D32CF" w:rsidP="009D22A7">
            <w:pPr>
              <w:rPr>
                <w:rFonts w:ascii="Verdana" w:hAnsi="Verdana" w:cs="Tahoma"/>
                <w:sz w:val="24"/>
                <w:szCs w:val="24"/>
              </w:rPr>
            </w:pPr>
          </w:p>
        </w:tc>
        <w:tc>
          <w:tcPr>
            <w:tcW w:w="3391" w:type="dxa"/>
            <w:gridSpan w:val="15"/>
          </w:tcPr>
          <w:p w:rsidR="007D32CF" w:rsidRPr="00960588" w:rsidRDefault="007D32CF" w:rsidP="009D22A7">
            <w:pPr>
              <w:rPr>
                <w:rFonts w:ascii="Verdana" w:hAnsi="Verdana" w:cs="Tahoma"/>
                <w:sz w:val="24"/>
                <w:szCs w:val="24"/>
              </w:rPr>
            </w:pPr>
            <w:r w:rsidRPr="00960588">
              <w:rPr>
                <w:rFonts w:ascii="Verdana" w:hAnsi="Verdana" w:cs="Tahoma"/>
                <w:sz w:val="24"/>
                <w:szCs w:val="24"/>
              </w:rPr>
              <w:t>2.</w:t>
            </w: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1620" w:type="dxa"/>
            <w:gridSpan w:val="5"/>
            <w:vMerge/>
            <w:vAlign w:val="center"/>
          </w:tcPr>
          <w:p w:rsidR="007D32CF" w:rsidRPr="00960588" w:rsidRDefault="007D32CF" w:rsidP="009D22A7">
            <w:pPr>
              <w:rPr>
                <w:rFonts w:ascii="Verdana" w:hAnsi="Verdana" w:cs="Tahoma"/>
                <w:sz w:val="24"/>
                <w:szCs w:val="24"/>
              </w:rPr>
            </w:pPr>
          </w:p>
        </w:tc>
        <w:tc>
          <w:tcPr>
            <w:tcW w:w="3391" w:type="dxa"/>
            <w:gridSpan w:val="15"/>
          </w:tcPr>
          <w:p w:rsidR="007D32CF" w:rsidRPr="00960588" w:rsidRDefault="007D32CF" w:rsidP="009D22A7">
            <w:pPr>
              <w:rPr>
                <w:rFonts w:ascii="Verdana" w:hAnsi="Verdana" w:cs="Tahoma"/>
                <w:sz w:val="24"/>
                <w:szCs w:val="24"/>
              </w:rPr>
            </w:pPr>
            <w:r w:rsidRPr="00960588">
              <w:rPr>
                <w:rFonts w:ascii="Verdana" w:hAnsi="Verdana" w:cs="Tahoma"/>
                <w:sz w:val="24"/>
                <w:szCs w:val="24"/>
              </w:rPr>
              <w:t>3.</w:t>
            </w: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1620" w:type="dxa"/>
            <w:gridSpan w:val="5"/>
            <w:vMerge w:val="restart"/>
            <w:vAlign w:val="center"/>
          </w:tcPr>
          <w:p w:rsidR="007D32CF" w:rsidRPr="00960588" w:rsidRDefault="007D32CF" w:rsidP="009D22A7">
            <w:pPr>
              <w:pStyle w:val="ListParagraph"/>
              <w:numPr>
                <w:ilvl w:val="0"/>
                <w:numId w:val="10"/>
              </w:numPr>
              <w:rPr>
                <w:rFonts w:ascii="Verdana" w:hAnsi="Verdana" w:cs="Tahoma"/>
                <w:sz w:val="24"/>
                <w:szCs w:val="24"/>
              </w:rPr>
            </w:pPr>
            <w:r w:rsidRPr="00960588">
              <w:rPr>
                <w:rFonts w:ascii="Verdana" w:hAnsi="Verdana" w:cs="Tahoma"/>
                <w:sz w:val="24"/>
                <w:szCs w:val="24"/>
              </w:rPr>
              <w:t>IFRC/</w:t>
            </w:r>
            <w:r w:rsidRPr="00960588">
              <w:rPr>
                <w:rFonts w:ascii="SutonnyMJ" w:hAnsi="SutonnyMJ" w:cs="Tahoma"/>
                <w:bCs/>
                <w:sz w:val="24"/>
                <w:szCs w:val="24"/>
              </w:rPr>
              <w:t xml:space="preserve"> AvBGdAviwm</w:t>
            </w:r>
          </w:p>
        </w:tc>
        <w:tc>
          <w:tcPr>
            <w:tcW w:w="3391" w:type="dxa"/>
            <w:gridSpan w:val="15"/>
          </w:tcPr>
          <w:p w:rsidR="007D32CF" w:rsidRPr="00960588" w:rsidRDefault="007D32CF" w:rsidP="009D22A7">
            <w:pPr>
              <w:rPr>
                <w:rFonts w:ascii="Verdana" w:hAnsi="Verdana" w:cs="Tahoma"/>
                <w:sz w:val="24"/>
                <w:szCs w:val="24"/>
              </w:rPr>
            </w:pPr>
            <w:r w:rsidRPr="00960588">
              <w:rPr>
                <w:rFonts w:ascii="Verdana" w:hAnsi="Verdana" w:cs="Tahoma"/>
                <w:sz w:val="24"/>
                <w:szCs w:val="24"/>
              </w:rPr>
              <w:t>1.</w:t>
            </w: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1620" w:type="dxa"/>
            <w:gridSpan w:val="5"/>
            <w:vMerge/>
            <w:vAlign w:val="center"/>
          </w:tcPr>
          <w:p w:rsidR="007D32CF" w:rsidRPr="00960588" w:rsidRDefault="007D32CF" w:rsidP="009D22A7">
            <w:pPr>
              <w:rPr>
                <w:rFonts w:ascii="Verdana" w:hAnsi="Verdana" w:cs="Tahoma"/>
                <w:sz w:val="24"/>
                <w:szCs w:val="24"/>
              </w:rPr>
            </w:pPr>
          </w:p>
        </w:tc>
        <w:tc>
          <w:tcPr>
            <w:tcW w:w="3391" w:type="dxa"/>
            <w:gridSpan w:val="15"/>
          </w:tcPr>
          <w:p w:rsidR="007D32CF" w:rsidRPr="00960588" w:rsidRDefault="007D32CF" w:rsidP="009D22A7">
            <w:pPr>
              <w:rPr>
                <w:rFonts w:ascii="Verdana" w:hAnsi="Verdana" w:cs="Tahoma"/>
                <w:sz w:val="24"/>
                <w:szCs w:val="24"/>
              </w:rPr>
            </w:pPr>
            <w:r w:rsidRPr="00960588">
              <w:rPr>
                <w:rFonts w:ascii="Verdana" w:hAnsi="Verdana" w:cs="Tahoma"/>
                <w:sz w:val="24"/>
                <w:szCs w:val="24"/>
              </w:rPr>
              <w:t>2.</w:t>
            </w: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1620" w:type="dxa"/>
            <w:gridSpan w:val="5"/>
            <w:vMerge/>
            <w:vAlign w:val="center"/>
          </w:tcPr>
          <w:p w:rsidR="007D32CF" w:rsidRPr="00960588" w:rsidRDefault="007D32CF" w:rsidP="009D22A7">
            <w:pPr>
              <w:rPr>
                <w:rFonts w:ascii="Verdana" w:hAnsi="Verdana" w:cs="Tahoma"/>
                <w:sz w:val="24"/>
                <w:szCs w:val="24"/>
              </w:rPr>
            </w:pPr>
          </w:p>
        </w:tc>
        <w:tc>
          <w:tcPr>
            <w:tcW w:w="3391" w:type="dxa"/>
            <w:gridSpan w:val="15"/>
          </w:tcPr>
          <w:p w:rsidR="007D32CF" w:rsidRPr="00960588" w:rsidRDefault="007D32CF" w:rsidP="009D22A7">
            <w:pPr>
              <w:rPr>
                <w:rFonts w:ascii="Verdana" w:hAnsi="Verdana" w:cs="Tahoma"/>
                <w:sz w:val="24"/>
                <w:szCs w:val="24"/>
              </w:rPr>
            </w:pPr>
            <w:r w:rsidRPr="00960588">
              <w:rPr>
                <w:rFonts w:ascii="Verdana" w:hAnsi="Verdana" w:cs="Tahoma"/>
                <w:sz w:val="24"/>
                <w:szCs w:val="24"/>
              </w:rPr>
              <w:t>3.</w:t>
            </w: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1620" w:type="dxa"/>
            <w:gridSpan w:val="5"/>
            <w:vMerge w:val="restart"/>
            <w:vAlign w:val="center"/>
          </w:tcPr>
          <w:p w:rsidR="007D32CF" w:rsidRPr="00960588" w:rsidRDefault="007D32CF" w:rsidP="009D22A7">
            <w:pPr>
              <w:pStyle w:val="ListParagraph"/>
              <w:numPr>
                <w:ilvl w:val="0"/>
                <w:numId w:val="10"/>
              </w:numPr>
              <w:rPr>
                <w:rFonts w:ascii="Verdana" w:hAnsi="Verdana" w:cs="Tahoma"/>
                <w:sz w:val="24"/>
                <w:szCs w:val="24"/>
              </w:rPr>
            </w:pPr>
            <w:r w:rsidRPr="00960588">
              <w:rPr>
                <w:rFonts w:ascii="Verdana" w:hAnsi="Verdana" w:cs="Tahoma"/>
                <w:sz w:val="24"/>
                <w:szCs w:val="24"/>
              </w:rPr>
              <w:t>BDRCS/</w:t>
            </w:r>
            <w:r w:rsidRPr="00960588">
              <w:rPr>
                <w:rFonts w:ascii="SutonnyMJ" w:hAnsi="SutonnyMJ" w:cs="Tahoma"/>
                <w:bCs/>
                <w:sz w:val="24"/>
                <w:szCs w:val="24"/>
              </w:rPr>
              <w:t xml:space="preserve"> wewWAviwmGm </w:t>
            </w:r>
          </w:p>
        </w:tc>
        <w:tc>
          <w:tcPr>
            <w:tcW w:w="3391" w:type="dxa"/>
            <w:gridSpan w:val="15"/>
          </w:tcPr>
          <w:p w:rsidR="007D32CF" w:rsidRPr="00960588" w:rsidRDefault="007D32CF" w:rsidP="009D22A7">
            <w:pPr>
              <w:rPr>
                <w:rFonts w:ascii="Verdana" w:hAnsi="Verdana" w:cs="Tahoma"/>
                <w:sz w:val="24"/>
                <w:szCs w:val="24"/>
              </w:rPr>
            </w:pPr>
            <w:r w:rsidRPr="00960588">
              <w:rPr>
                <w:rFonts w:ascii="Verdana" w:hAnsi="Verdana" w:cs="Tahoma"/>
                <w:sz w:val="24"/>
                <w:szCs w:val="24"/>
              </w:rPr>
              <w:t>1.</w:t>
            </w: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1620" w:type="dxa"/>
            <w:gridSpan w:val="5"/>
            <w:vMerge/>
            <w:vAlign w:val="center"/>
          </w:tcPr>
          <w:p w:rsidR="007D32CF" w:rsidRPr="00960588" w:rsidRDefault="007D32CF" w:rsidP="009D22A7">
            <w:pPr>
              <w:rPr>
                <w:rFonts w:ascii="Verdana" w:hAnsi="Verdana" w:cs="Tahoma"/>
                <w:sz w:val="24"/>
                <w:szCs w:val="24"/>
              </w:rPr>
            </w:pPr>
          </w:p>
        </w:tc>
        <w:tc>
          <w:tcPr>
            <w:tcW w:w="3391" w:type="dxa"/>
            <w:gridSpan w:val="15"/>
          </w:tcPr>
          <w:p w:rsidR="007D32CF" w:rsidRPr="00960588" w:rsidRDefault="007D32CF" w:rsidP="009D22A7">
            <w:pPr>
              <w:rPr>
                <w:rFonts w:ascii="Verdana" w:hAnsi="Verdana" w:cs="Tahoma"/>
                <w:sz w:val="24"/>
                <w:szCs w:val="24"/>
              </w:rPr>
            </w:pPr>
            <w:r w:rsidRPr="00960588">
              <w:rPr>
                <w:rFonts w:ascii="Verdana" w:hAnsi="Verdana" w:cs="Tahoma"/>
                <w:sz w:val="24"/>
                <w:szCs w:val="24"/>
              </w:rPr>
              <w:t>2.</w:t>
            </w:r>
          </w:p>
        </w:tc>
      </w:tr>
      <w:tr w:rsidR="007D32CF" w:rsidRPr="00960588" w:rsidTr="00D70463">
        <w:trPr>
          <w:trHeight w:val="179"/>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1620" w:type="dxa"/>
            <w:gridSpan w:val="5"/>
            <w:vMerge/>
            <w:vAlign w:val="center"/>
          </w:tcPr>
          <w:p w:rsidR="007D32CF" w:rsidRPr="00960588" w:rsidRDefault="007D32CF" w:rsidP="009D22A7">
            <w:pPr>
              <w:rPr>
                <w:rFonts w:ascii="Verdana" w:hAnsi="Verdana" w:cs="Tahoma"/>
                <w:sz w:val="24"/>
                <w:szCs w:val="24"/>
              </w:rPr>
            </w:pPr>
          </w:p>
        </w:tc>
        <w:tc>
          <w:tcPr>
            <w:tcW w:w="3391" w:type="dxa"/>
            <w:gridSpan w:val="15"/>
          </w:tcPr>
          <w:p w:rsidR="007D32CF" w:rsidRPr="00960588" w:rsidRDefault="007D32CF" w:rsidP="009D22A7">
            <w:pPr>
              <w:rPr>
                <w:rFonts w:ascii="Verdana" w:hAnsi="Verdana" w:cs="Tahoma"/>
                <w:sz w:val="24"/>
                <w:szCs w:val="24"/>
              </w:rPr>
            </w:pPr>
            <w:r w:rsidRPr="00960588">
              <w:rPr>
                <w:rFonts w:ascii="Verdana" w:hAnsi="Verdana" w:cs="Tahoma"/>
                <w:sz w:val="24"/>
                <w:szCs w:val="24"/>
              </w:rPr>
              <w:t>3.</w:t>
            </w: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1620" w:type="dxa"/>
            <w:gridSpan w:val="5"/>
            <w:vMerge w:val="restart"/>
            <w:vAlign w:val="center"/>
          </w:tcPr>
          <w:p w:rsidR="007D32CF" w:rsidRPr="00960588" w:rsidRDefault="007D32CF" w:rsidP="009D22A7">
            <w:pPr>
              <w:pStyle w:val="ListParagraph"/>
              <w:numPr>
                <w:ilvl w:val="0"/>
                <w:numId w:val="10"/>
              </w:numPr>
              <w:rPr>
                <w:rFonts w:ascii="Verdana" w:hAnsi="Verdana" w:cs="Tahoma"/>
                <w:sz w:val="24"/>
                <w:szCs w:val="24"/>
              </w:rPr>
            </w:pPr>
            <w:r w:rsidRPr="00960588">
              <w:rPr>
                <w:rFonts w:ascii="Verdana" w:hAnsi="Verdana" w:cs="Tahoma"/>
                <w:sz w:val="24"/>
                <w:szCs w:val="24"/>
              </w:rPr>
              <w:t>PNS/</w:t>
            </w:r>
            <w:r w:rsidRPr="00960588">
              <w:rPr>
                <w:rFonts w:ascii="SutonnyMJ" w:hAnsi="SutonnyMJ" w:cs="Tahoma"/>
                <w:bCs/>
                <w:sz w:val="24"/>
                <w:szCs w:val="24"/>
              </w:rPr>
              <w:t xml:space="preserve"> wcGbGm</w:t>
            </w:r>
          </w:p>
        </w:tc>
        <w:tc>
          <w:tcPr>
            <w:tcW w:w="3391" w:type="dxa"/>
            <w:gridSpan w:val="15"/>
          </w:tcPr>
          <w:p w:rsidR="007D32CF" w:rsidRPr="00960588" w:rsidRDefault="007D32CF" w:rsidP="009D22A7">
            <w:pPr>
              <w:rPr>
                <w:rFonts w:ascii="Verdana" w:hAnsi="Verdana" w:cs="Tahoma"/>
                <w:sz w:val="24"/>
                <w:szCs w:val="24"/>
              </w:rPr>
            </w:pPr>
            <w:r w:rsidRPr="00960588">
              <w:rPr>
                <w:rFonts w:ascii="Verdana" w:hAnsi="Verdana" w:cs="Tahoma"/>
                <w:sz w:val="24"/>
                <w:szCs w:val="24"/>
              </w:rPr>
              <w:t>1.</w:t>
            </w: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1620" w:type="dxa"/>
            <w:gridSpan w:val="5"/>
            <w:vMerge/>
          </w:tcPr>
          <w:p w:rsidR="007D32CF" w:rsidRPr="00960588" w:rsidRDefault="007D32CF" w:rsidP="009D22A7">
            <w:pPr>
              <w:rPr>
                <w:rFonts w:ascii="Verdana" w:hAnsi="Verdana" w:cs="Tahoma"/>
                <w:sz w:val="24"/>
                <w:szCs w:val="24"/>
              </w:rPr>
            </w:pPr>
          </w:p>
        </w:tc>
        <w:tc>
          <w:tcPr>
            <w:tcW w:w="3391" w:type="dxa"/>
            <w:gridSpan w:val="15"/>
          </w:tcPr>
          <w:p w:rsidR="007D32CF" w:rsidRPr="00960588" w:rsidRDefault="007D32CF" w:rsidP="009D22A7">
            <w:pPr>
              <w:rPr>
                <w:rFonts w:ascii="Verdana" w:hAnsi="Verdana" w:cs="Tahoma"/>
                <w:sz w:val="24"/>
                <w:szCs w:val="24"/>
              </w:rPr>
            </w:pPr>
            <w:r w:rsidRPr="00960588">
              <w:rPr>
                <w:rFonts w:ascii="Verdana" w:hAnsi="Verdana" w:cs="Tahoma"/>
                <w:sz w:val="24"/>
                <w:szCs w:val="24"/>
              </w:rPr>
              <w:t>2.</w:t>
            </w: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1620" w:type="dxa"/>
            <w:gridSpan w:val="5"/>
            <w:vMerge/>
          </w:tcPr>
          <w:p w:rsidR="007D32CF" w:rsidRPr="00960588" w:rsidRDefault="007D32CF" w:rsidP="009D22A7">
            <w:pPr>
              <w:rPr>
                <w:rFonts w:ascii="Verdana" w:hAnsi="Verdana" w:cs="Tahoma"/>
                <w:sz w:val="24"/>
                <w:szCs w:val="24"/>
              </w:rPr>
            </w:pPr>
          </w:p>
        </w:tc>
        <w:tc>
          <w:tcPr>
            <w:tcW w:w="3391" w:type="dxa"/>
            <w:gridSpan w:val="15"/>
          </w:tcPr>
          <w:p w:rsidR="007D32CF" w:rsidRPr="00960588" w:rsidRDefault="007D32CF" w:rsidP="009D22A7">
            <w:pPr>
              <w:rPr>
                <w:rFonts w:ascii="Verdana" w:hAnsi="Verdana" w:cs="Tahoma"/>
                <w:sz w:val="24"/>
                <w:szCs w:val="24"/>
              </w:rPr>
            </w:pPr>
            <w:r w:rsidRPr="00960588">
              <w:rPr>
                <w:rFonts w:ascii="Verdana" w:hAnsi="Verdana" w:cs="Tahoma"/>
                <w:sz w:val="24"/>
                <w:szCs w:val="24"/>
              </w:rPr>
              <w:t>3.</w:t>
            </w:r>
          </w:p>
        </w:tc>
      </w:tr>
      <w:tr w:rsidR="007D32CF" w:rsidRPr="00960588" w:rsidTr="00D70463">
        <w:trPr>
          <w:trHeight w:val="30"/>
        </w:trPr>
        <w:tc>
          <w:tcPr>
            <w:tcW w:w="720" w:type="dxa"/>
            <w:vMerge w:val="restart"/>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9D22A7">
            <w:pPr>
              <w:jc w:val="both"/>
              <w:rPr>
                <w:rFonts w:ascii="SutonnyMJ" w:hAnsi="SutonnyMJ" w:cs="Tahoma"/>
                <w:sz w:val="24"/>
                <w:szCs w:val="24"/>
              </w:rPr>
            </w:pPr>
            <w:r w:rsidRPr="00960588">
              <w:rPr>
                <w:rFonts w:ascii="Verdana" w:hAnsi="Verdana" w:cs="Tahoma"/>
                <w:sz w:val="24"/>
                <w:szCs w:val="24"/>
              </w:rPr>
              <w:t>Where have you seen the Red Cross, ICRC, IFRC, BDRCS, PNSs logos</w:t>
            </w:r>
            <w:proofErr w:type="gramStart"/>
            <w:r w:rsidRPr="00960588">
              <w:rPr>
                <w:rFonts w:ascii="Verdana" w:hAnsi="Verdana" w:cs="Tahoma"/>
                <w:sz w:val="24"/>
                <w:szCs w:val="24"/>
              </w:rPr>
              <w:t>?/</w:t>
            </w:r>
            <w:proofErr w:type="gramEnd"/>
            <w:r w:rsidRPr="00960588">
              <w:rPr>
                <w:rFonts w:ascii="SutonnyMJ" w:hAnsi="SutonnyMJ" w:cs="Tahoma"/>
                <w:sz w:val="24"/>
                <w:szCs w:val="24"/>
              </w:rPr>
              <w:t xml:space="preserve">Avcwb †Kv_vq </w:t>
            </w:r>
            <w:r w:rsidRPr="00960588">
              <w:rPr>
                <w:rFonts w:ascii="SutonnyMJ" w:hAnsi="SutonnyMJ" w:cs="Tahoma"/>
                <w:bCs/>
                <w:sz w:val="24"/>
                <w:szCs w:val="24"/>
              </w:rPr>
              <w:t>‡iWµm, AvBwmAviwm, AvBGdAviwm, wewWAviwmGm Ges wcGbGm Gi †jv‡Mv †`‡L‡Qb?</w:t>
            </w:r>
          </w:p>
        </w:tc>
        <w:tc>
          <w:tcPr>
            <w:tcW w:w="972" w:type="dxa"/>
            <w:gridSpan w:val="3"/>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 xml:space="preserve">Red Cross/ </w:t>
            </w:r>
            <w:r w:rsidRPr="00960588">
              <w:rPr>
                <w:rFonts w:ascii="SutonnyMJ" w:hAnsi="SutonnyMJ" w:cs="Tahoma"/>
                <w:bCs/>
                <w:sz w:val="24"/>
                <w:szCs w:val="24"/>
              </w:rPr>
              <w:t xml:space="preserve">‡iWµm </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ICRC/</w:t>
            </w:r>
            <w:r w:rsidRPr="00960588">
              <w:rPr>
                <w:rFonts w:ascii="SutonnyMJ" w:hAnsi="SutonnyMJ" w:cs="Tahoma"/>
                <w:bCs/>
                <w:sz w:val="24"/>
                <w:szCs w:val="24"/>
              </w:rPr>
              <w:t xml:space="preserve"> AvBwmAviwm</w:t>
            </w:r>
          </w:p>
        </w:tc>
        <w:tc>
          <w:tcPr>
            <w:tcW w:w="972"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IFRC</w:t>
            </w:r>
            <w:r w:rsidRPr="00960588">
              <w:rPr>
                <w:rFonts w:ascii="SutonnyMJ" w:hAnsi="SutonnyMJ" w:cs="Tahoma"/>
                <w:bCs/>
                <w:sz w:val="24"/>
                <w:szCs w:val="24"/>
              </w:rPr>
              <w:t xml:space="preserve"> / AvBGdAviwm</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 xml:space="preserve">BDRCS/ </w:t>
            </w:r>
            <w:r w:rsidRPr="00960588">
              <w:rPr>
                <w:rFonts w:ascii="SutonnyMJ" w:hAnsi="SutonnyMJ" w:cs="Tahoma"/>
                <w:bCs/>
                <w:sz w:val="24"/>
                <w:szCs w:val="24"/>
              </w:rPr>
              <w:t xml:space="preserve">wewWAviwmGm </w:t>
            </w:r>
          </w:p>
        </w:tc>
        <w:tc>
          <w:tcPr>
            <w:tcW w:w="1123" w:type="dxa"/>
            <w:gridSpan w:val="3"/>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PNS/</w:t>
            </w:r>
            <w:r w:rsidRPr="00960588">
              <w:rPr>
                <w:rFonts w:ascii="SutonnyMJ" w:hAnsi="SutonnyMJ" w:cs="Tahoma"/>
                <w:bCs/>
                <w:sz w:val="24"/>
                <w:szCs w:val="24"/>
              </w:rPr>
              <w:t xml:space="preserve"> wcGbGm </w:t>
            </w:r>
          </w:p>
        </w:tc>
      </w:tr>
      <w:tr w:rsidR="007D32CF" w:rsidRPr="00960588" w:rsidTr="00D70463">
        <w:trPr>
          <w:trHeight w:val="21"/>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9D22A7">
            <w:pPr>
              <w:pStyle w:val="ListParagraph"/>
              <w:numPr>
                <w:ilvl w:val="0"/>
                <w:numId w:val="13"/>
              </w:numPr>
              <w:rPr>
                <w:rFonts w:ascii="Verdana" w:eastAsia="Times New Roman" w:hAnsi="Verdana" w:cs="Tahoma"/>
                <w:sz w:val="24"/>
                <w:szCs w:val="24"/>
              </w:rPr>
            </w:pPr>
            <w:r w:rsidRPr="00960588">
              <w:rPr>
                <w:rFonts w:ascii="Verdana" w:eastAsia="Times New Roman" w:hAnsi="Verdana" w:cs="Tahoma"/>
                <w:sz w:val="24"/>
                <w:szCs w:val="24"/>
              </w:rPr>
              <w:t>TV/</w:t>
            </w:r>
            <w:r w:rsidRPr="00960588">
              <w:rPr>
                <w:rFonts w:ascii="SutonnyMJ" w:eastAsia="Times New Roman" w:hAnsi="SutonnyMJ" w:cs="Tahoma"/>
                <w:sz w:val="24"/>
                <w:szCs w:val="24"/>
              </w:rPr>
              <w:t>wUwf</w:t>
            </w:r>
          </w:p>
        </w:tc>
        <w:tc>
          <w:tcPr>
            <w:tcW w:w="972" w:type="dxa"/>
            <w:gridSpan w:val="3"/>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972"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23" w:type="dxa"/>
            <w:gridSpan w:val="3"/>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05</w:t>
            </w:r>
          </w:p>
        </w:tc>
      </w:tr>
      <w:tr w:rsidR="007D32CF" w:rsidRPr="00960588" w:rsidTr="00D70463">
        <w:trPr>
          <w:trHeight w:val="21"/>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9D22A7">
            <w:pPr>
              <w:pStyle w:val="ListParagraph"/>
              <w:numPr>
                <w:ilvl w:val="0"/>
                <w:numId w:val="13"/>
              </w:numPr>
              <w:rPr>
                <w:rFonts w:ascii="Verdana" w:eastAsia="Times New Roman" w:hAnsi="Verdana" w:cs="Tahoma"/>
                <w:sz w:val="24"/>
                <w:szCs w:val="24"/>
              </w:rPr>
            </w:pPr>
            <w:r w:rsidRPr="00960588">
              <w:rPr>
                <w:rFonts w:ascii="Verdana" w:eastAsia="Times New Roman" w:hAnsi="Verdana" w:cs="Tahoma"/>
                <w:sz w:val="24"/>
                <w:szCs w:val="24"/>
              </w:rPr>
              <w:t>Ambulance/Hospital Vehicle/</w:t>
            </w:r>
            <w:r w:rsidRPr="00960588">
              <w:rPr>
                <w:rFonts w:ascii="SutonnyMJ" w:eastAsia="Times New Roman" w:hAnsi="SutonnyMJ" w:cs="Tahoma"/>
                <w:sz w:val="24"/>
                <w:szCs w:val="24"/>
              </w:rPr>
              <w:t xml:space="preserve"> G¨v¤^y‡jÝ / nvmcvZv‡ji Mvox‡Z</w:t>
            </w:r>
          </w:p>
        </w:tc>
        <w:tc>
          <w:tcPr>
            <w:tcW w:w="972" w:type="dxa"/>
            <w:gridSpan w:val="3"/>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972"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23" w:type="dxa"/>
            <w:gridSpan w:val="3"/>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05</w:t>
            </w:r>
          </w:p>
        </w:tc>
      </w:tr>
      <w:tr w:rsidR="007D32CF" w:rsidRPr="00960588" w:rsidTr="00D70463">
        <w:trPr>
          <w:trHeight w:val="21"/>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9D22A7">
            <w:pPr>
              <w:pStyle w:val="ListParagraph"/>
              <w:numPr>
                <w:ilvl w:val="0"/>
                <w:numId w:val="13"/>
              </w:numPr>
              <w:rPr>
                <w:rFonts w:ascii="Verdana" w:eastAsia="Times New Roman" w:hAnsi="Verdana" w:cs="Tahoma"/>
                <w:sz w:val="24"/>
                <w:szCs w:val="24"/>
              </w:rPr>
            </w:pPr>
            <w:r w:rsidRPr="00960588">
              <w:rPr>
                <w:rFonts w:ascii="Verdana" w:eastAsia="Times New Roman" w:hAnsi="Verdana" w:cs="Tahoma"/>
                <w:sz w:val="24"/>
                <w:szCs w:val="24"/>
              </w:rPr>
              <w:t>Doctor’s vehicle/</w:t>
            </w:r>
            <w:r w:rsidRPr="00960588">
              <w:rPr>
                <w:rFonts w:ascii="SutonnyMJ" w:eastAsia="Times New Roman" w:hAnsi="SutonnyMJ" w:cs="Tahoma"/>
                <w:sz w:val="24"/>
                <w:szCs w:val="24"/>
              </w:rPr>
              <w:t>Wv³v‡ii Mvox‡Z</w:t>
            </w:r>
          </w:p>
        </w:tc>
        <w:tc>
          <w:tcPr>
            <w:tcW w:w="972" w:type="dxa"/>
            <w:gridSpan w:val="3"/>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972"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23" w:type="dxa"/>
            <w:gridSpan w:val="3"/>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05</w:t>
            </w:r>
          </w:p>
        </w:tc>
      </w:tr>
      <w:tr w:rsidR="007D32CF" w:rsidRPr="00960588" w:rsidTr="00D70463">
        <w:trPr>
          <w:trHeight w:val="21"/>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9D22A7">
            <w:pPr>
              <w:pStyle w:val="ListParagraph"/>
              <w:numPr>
                <w:ilvl w:val="0"/>
                <w:numId w:val="13"/>
              </w:numPr>
              <w:rPr>
                <w:rFonts w:ascii="Verdana" w:eastAsia="Times New Roman" w:hAnsi="Verdana" w:cs="Tahoma"/>
                <w:sz w:val="24"/>
                <w:szCs w:val="24"/>
              </w:rPr>
            </w:pPr>
            <w:r w:rsidRPr="00960588">
              <w:rPr>
                <w:rFonts w:ascii="Verdana" w:eastAsia="Times New Roman" w:hAnsi="Verdana" w:cs="Tahoma"/>
                <w:sz w:val="24"/>
                <w:szCs w:val="24"/>
              </w:rPr>
              <w:t>Poster/</w:t>
            </w:r>
            <w:r w:rsidRPr="00960588">
              <w:rPr>
                <w:rFonts w:ascii="SutonnyMJ" w:eastAsia="Times New Roman" w:hAnsi="SutonnyMJ" w:cs="Tahoma"/>
                <w:sz w:val="24"/>
                <w:szCs w:val="24"/>
              </w:rPr>
              <w:t>‡cvóvi</w:t>
            </w:r>
          </w:p>
        </w:tc>
        <w:tc>
          <w:tcPr>
            <w:tcW w:w="972" w:type="dxa"/>
            <w:gridSpan w:val="3"/>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972"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23" w:type="dxa"/>
            <w:gridSpan w:val="3"/>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05</w:t>
            </w:r>
          </w:p>
        </w:tc>
      </w:tr>
      <w:tr w:rsidR="007D32CF" w:rsidRPr="00960588" w:rsidTr="00D70463">
        <w:trPr>
          <w:trHeight w:val="21"/>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9D22A7">
            <w:pPr>
              <w:pStyle w:val="ListParagraph"/>
              <w:numPr>
                <w:ilvl w:val="0"/>
                <w:numId w:val="13"/>
              </w:numPr>
              <w:rPr>
                <w:rFonts w:ascii="Verdana" w:eastAsia="Times New Roman" w:hAnsi="Verdana" w:cs="Tahoma"/>
                <w:sz w:val="24"/>
                <w:szCs w:val="24"/>
              </w:rPr>
            </w:pPr>
            <w:r w:rsidRPr="00960588">
              <w:rPr>
                <w:rFonts w:ascii="Verdana" w:eastAsia="Times New Roman" w:hAnsi="Verdana" w:cs="Tahoma"/>
                <w:sz w:val="24"/>
                <w:szCs w:val="24"/>
              </w:rPr>
              <w:t>Signboard/</w:t>
            </w:r>
            <w:r w:rsidRPr="00960588">
              <w:rPr>
                <w:rFonts w:ascii="SutonnyMJ" w:eastAsia="Times New Roman" w:hAnsi="SutonnyMJ" w:cs="Tahoma"/>
                <w:sz w:val="24"/>
                <w:szCs w:val="24"/>
              </w:rPr>
              <w:t>mvBb‡evW©</w:t>
            </w:r>
          </w:p>
        </w:tc>
        <w:tc>
          <w:tcPr>
            <w:tcW w:w="972" w:type="dxa"/>
            <w:gridSpan w:val="3"/>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972"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23" w:type="dxa"/>
            <w:gridSpan w:val="3"/>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05</w:t>
            </w:r>
          </w:p>
        </w:tc>
      </w:tr>
      <w:tr w:rsidR="007D32CF" w:rsidRPr="00960588" w:rsidTr="00D70463">
        <w:trPr>
          <w:trHeight w:val="21"/>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9D22A7">
            <w:pPr>
              <w:pStyle w:val="ListParagraph"/>
              <w:numPr>
                <w:ilvl w:val="0"/>
                <w:numId w:val="13"/>
              </w:numPr>
              <w:rPr>
                <w:rFonts w:ascii="Verdana" w:eastAsia="Times New Roman" w:hAnsi="Verdana" w:cs="Tahoma"/>
                <w:sz w:val="24"/>
                <w:szCs w:val="24"/>
              </w:rPr>
            </w:pPr>
            <w:r w:rsidRPr="00960588">
              <w:rPr>
                <w:rFonts w:ascii="Verdana" w:eastAsia="Times New Roman" w:hAnsi="Verdana" w:cs="Tahoma"/>
                <w:sz w:val="24"/>
                <w:szCs w:val="24"/>
              </w:rPr>
              <w:t>Government Hospital/</w:t>
            </w:r>
            <w:r w:rsidRPr="00960588">
              <w:rPr>
                <w:rFonts w:ascii="SutonnyMJ" w:eastAsia="Times New Roman" w:hAnsi="SutonnyMJ" w:cs="Tahoma"/>
                <w:sz w:val="24"/>
                <w:szCs w:val="24"/>
              </w:rPr>
              <w:t>miKvix nvcvZvj</w:t>
            </w:r>
          </w:p>
        </w:tc>
        <w:tc>
          <w:tcPr>
            <w:tcW w:w="972" w:type="dxa"/>
            <w:gridSpan w:val="3"/>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972"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23" w:type="dxa"/>
            <w:gridSpan w:val="3"/>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05</w:t>
            </w:r>
          </w:p>
        </w:tc>
      </w:tr>
      <w:tr w:rsidR="007D32CF" w:rsidRPr="00960588" w:rsidTr="00D70463">
        <w:trPr>
          <w:trHeight w:val="21"/>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9D22A7">
            <w:pPr>
              <w:pStyle w:val="ListParagraph"/>
              <w:numPr>
                <w:ilvl w:val="0"/>
                <w:numId w:val="13"/>
              </w:numPr>
              <w:rPr>
                <w:rFonts w:ascii="Verdana" w:eastAsia="Times New Roman" w:hAnsi="Verdana" w:cs="Tahoma"/>
                <w:sz w:val="24"/>
                <w:szCs w:val="24"/>
              </w:rPr>
            </w:pPr>
            <w:r w:rsidRPr="00960588">
              <w:rPr>
                <w:rFonts w:ascii="Verdana" w:eastAsia="Times New Roman" w:hAnsi="Verdana" w:cs="Tahoma"/>
                <w:sz w:val="24"/>
                <w:szCs w:val="24"/>
              </w:rPr>
              <w:t>Private Hospital/</w:t>
            </w:r>
            <w:r w:rsidRPr="00960588">
              <w:rPr>
                <w:rFonts w:ascii="SutonnyMJ" w:eastAsia="Times New Roman" w:hAnsi="SutonnyMJ" w:cs="Tahoma"/>
                <w:sz w:val="24"/>
                <w:szCs w:val="24"/>
              </w:rPr>
              <w:t>‡emiKvix nvmcvZvj</w:t>
            </w:r>
          </w:p>
        </w:tc>
        <w:tc>
          <w:tcPr>
            <w:tcW w:w="972" w:type="dxa"/>
            <w:gridSpan w:val="3"/>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972"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23" w:type="dxa"/>
            <w:gridSpan w:val="3"/>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05</w:t>
            </w:r>
          </w:p>
        </w:tc>
      </w:tr>
      <w:tr w:rsidR="007D32CF" w:rsidRPr="00960588" w:rsidTr="00D70463">
        <w:trPr>
          <w:trHeight w:val="36"/>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9D22A7">
            <w:pPr>
              <w:pStyle w:val="ListParagraph"/>
              <w:numPr>
                <w:ilvl w:val="0"/>
                <w:numId w:val="13"/>
              </w:numPr>
              <w:rPr>
                <w:rFonts w:ascii="Verdana" w:eastAsia="Times New Roman" w:hAnsi="Verdana" w:cs="Tahoma"/>
                <w:sz w:val="24"/>
                <w:szCs w:val="24"/>
              </w:rPr>
            </w:pPr>
            <w:r w:rsidRPr="00960588">
              <w:rPr>
                <w:rFonts w:ascii="Verdana" w:eastAsia="Times New Roman" w:hAnsi="Verdana" w:cs="Tahoma"/>
                <w:sz w:val="24"/>
                <w:szCs w:val="24"/>
              </w:rPr>
              <w:t>Red Crescent health facility/</w:t>
            </w:r>
            <w:r w:rsidRPr="00960588">
              <w:rPr>
                <w:rFonts w:ascii="SutonnyMJ" w:eastAsia="Times New Roman" w:hAnsi="SutonnyMJ" w:cs="Tahoma"/>
                <w:sz w:val="24"/>
                <w:szCs w:val="24"/>
              </w:rPr>
              <w:t>‡iW wµ‡m›U ¯^v¯’¨‡mev †K›`ª</w:t>
            </w:r>
          </w:p>
        </w:tc>
        <w:tc>
          <w:tcPr>
            <w:tcW w:w="972" w:type="dxa"/>
            <w:gridSpan w:val="3"/>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972"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23" w:type="dxa"/>
            <w:gridSpan w:val="3"/>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05</w:t>
            </w:r>
          </w:p>
        </w:tc>
      </w:tr>
      <w:tr w:rsidR="007D32CF" w:rsidRPr="00960588" w:rsidTr="00D70463">
        <w:trPr>
          <w:trHeight w:val="34"/>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9D22A7">
            <w:pPr>
              <w:pStyle w:val="ListParagraph"/>
              <w:numPr>
                <w:ilvl w:val="0"/>
                <w:numId w:val="13"/>
              </w:numPr>
              <w:rPr>
                <w:rFonts w:ascii="Verdana" w:eastAsia="Times New Roman" w:hAnsi="Verdana" w:cs="Tahoma"/>
                <w:sz w:val="24"/>
                <w:szCs w:val="24"/>
              </w:rPr>
            </w:pPr>
            <w:r w:rsidRPr="00960588">
              <w:rPr>
                <w:rFonts w:ascii="Verdana" w:eastAsia="Times New Roman" w:hAnsi="Verdana" w:cs="Tahoma"/>
                <w:sz w:val="24"/>
                <w:szCs w:val="24"/>
              </w:rPr>
              <w:t>Flag/</w:t>
            </w:r>
            <w:r w:rsidRPr="00960588">
              <w:rPr>
                <w:rFonts w:ascii="SutonnyMJ" w:eastAsia="Times New Roman" w:hAnsi="SutonnyMJ" w:cs="Tahoma"/>
                <w:sz w:val="24"/>
                <w:szCs w:val="24"/>
              </w:rPr>
              <w:t>cZvKv</w:t>
            </w:r>
          </w:p>
        </w:tc>
        <w:tc>
          <w:tcPr>
            <w:tcW w:w="972" w:type="dxa"/>
            <w:gridSpan w:val="3"/>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972"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23" w:type="dxa"/>
            <w:gridSpan w:val="3"/>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05</w:t>
            </w:r>
          </w:p>
        </w:tc>
      </w:tr>
      <w:tr w:rsidR="007D32CF" w:rsidRPr="00960588" w:rsidTr="00D70463">
        <w:trPr>
          <w:trHeight w:val="34"/>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9D22A7">
            <w:pPr>
              <w:pStyle w:val="ListParagraph"/>
              <w:numPr>
                <w:ilvl w:val="0"/>
                <w:numId w:val="13"/>
              </w:numPr>
              <w:rPr>
                <w:rFonts w:ascii="Verdana" w:eastAsia="Times New Roman" w:hAnsi="Verdana" w:cs="Tahoma"/>
                <w:sz w:val="24"/>
                <w:szCs w:val="24"/>
              </w:rPr>
            </w:pPr>
            <w:r w:rsidRPr="00960588">
              <w:rPr>
                <w:rFonts w:ascii="Verdana" w:eastAsia="Times New Roman" w:hAnsi="Verdana" w:cs="Tahoma"/>
                <w:sz w:val="24"/>
                <w:szCs w:val="24"/>
              </w:rPr>
              <w:t>Doctor’s Chamber/</w:t>
            </w:r>
            <w:r w:rsidRPr="00960588">
              <w:rPr>
                <w:rFonts w:ascii="SutonnyMJ" w:eastAsia="Times New Roman" w:hAnsi="SutonnyMJ" w:cs="Tahoma"/>
                <w:sz w:val="24"/>
                <w:szCs w:val="24"/>
              </w:rPr>
              <w:t>Wv³v‡ii †P¤^vi</w:t>
            </w:r>
          </w:p>
        </w:tc>
        <w:tc>
          <w:tcPr>
            <w:tcW w:w="972" w:type="dxa"/>
            <w:gridSpan w:val="3"/>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972"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23" w:type="dxa"/>
            <w:gridSpan w:val="3"/>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05</w:t>
            </w:r>
          </w:p>
        </w:tc>
      </w:tr>
      <w:tr w:rsidR="007D32CF" w:rsidRPr="00960588" w:rsidTr="00D70463">
        <w:trPr>
          <w:trHeight w:val="34"/>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9D22A7">
            <w:pPr>
              <w:pStyle w:val="ListParagraph"/>
              <w:numPr>
                <w:ilvl w:val="0"/>
                <w:numId w:val="13"/>
              </w:numPr>
              <w:rPr>
                <w:rFonts w:ascii="Verdana" w:eastAsia="Times New Roman" w:hAnsi="Verdana" w:cs="Tahoma"/>
                <w:sz w:val="24"/>
                <w:szCs w:val="24"/>
              </w:rPr>
            </w:pPr>
            <w:r w:rsidRPr="00960588">
              <w:rPr>
                <w:rFonts w:ascii="Verdana" w:eastAsia="Times New Roman" w:hAnsi="Verdana" w:cs="Tahoma"/>
                <w:sz w:val="24"/>
                <w:szCs w:val="24"/>
              </w:rPr>
              <w:t>Volunteer’s Vest/</w:t>
            </w:r>
            <w:r w:rsidRPr="00960588">
              <w:rPr>
                <w:rFonts w:ascii="SutonnyMJ" w:eastAsia="Times New Roman" w:hAnsi="SutonnyMJ" w:cs="Tahoma"/>
                <w:sz w:val="24"/>
                <w:szCs w:val="24"/>
              </w:rPr>
              <w:t>‡m”Qv‡me</w:t>
            </w:r>
            <w:r w:rsidR="000F4636" w:rsidRPr="00960588">
              <w:rPr>
                <w:rFonts w:ascii="SutonnyMJ" w:eastAsia="Times New Roman" w:hAnsi="SutonnyMJ" w:cs="Tahoma"/>
                <w:sz w:val="24"/>
                <w:szCs w:val="24"/>
              </w:rPr>
              <w:t>K</w:t>
            </w:r>
            <w:ins w:id="100" w:author="ICRC" w:date="2014-01-29T18:32:00Z">
              <w:r w:rsidR="00DA4B0C">
                <w:rPr>
                  <w:rFonts w:ascii="SutonnyMJ" w:eastAsia="Times New Roman" w:hAnsi="SutonnyMJ" w:cs="Tahoma"/>
                  <w:sz w:val="24"/>
                  <w:szCs w:val="24"/>
                </w:rPr>
                <w:t>‡`i</w:t>
              </w:r>
            </w:ins>
            <w:r w:rsidR="000F4636" w:rsidRPr="00960588">
              <w:rPr>
                <w:rFonts w:ascii="SutonnyMJ" w:eastAsia="Times New Roman" w:hAnsi="SutonnyMJ" w:cs="Tahoma"/>
                <w:sz w:val="24"/>
                <w:szCs w:val="24"/>
              </w:rPr>
              <w:t xml:space="preserve"> </w:t>
            </w:r>
            <w:ins w:id="101" w:author="ICRC" w:date="2014-01-29T18:32:00Z">
              <w:r w:rsidR="00DA4B0C">
                <w:rPr>
                  <w:rFonts w:ascii="SutonnyMJ" w:eastAsia="Times New Roman" w:hAnsi="SutonnyMJ" w:cs="Tahoma"/>
                  <w:sz w:val="24"/>
                  <w:szCs w:val="24"/>
                </w:rPr>
                <w:t xml:space="preserve">‡cvkv‡K </w:t>
              </w:r>
            </w:ins>
            <w:del w:id="102" w:author="ICRC" w:date="2014-01-29T18:32:00Z">
              <w:r w:rsidR="000F4636" w:rsidRPr="00960588" w:rsidDel="00DA4B0C">
                <w:rPr>
                  <w:rFonts w:ascii="SutonnyMJ" w:eastAsia="Times New Roman" w:hAnsi="SutonnyMJ" w:cs="Tahoma"/>
                  <w:sz w:val="24"/>
                  <w:szCs w:val="24"/>
                </w:rPr>
                <w:delText>`j</w:delText>
              </w:r>
            </w:del>
          </w:p>
        </w:tc>
        <w:tc>
          <w:tcPr>
            <w:tcW w:w="972" w:type="dxa"/>
            <w:gridSpan w:val="3"/>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972"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23" w:type="dxa"/>
            <w:gridSpan w:val="3"/>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05</w:t>
            </w:r>
          </w:p>
        </w:tc>
      </w:tr>
      <w:tr w:rsidR="007D32CF" w:rsidRPr="00960588" w:rsidTr="00D70463">
        <w:trPr>
          <w:trHeight w:val="34"/>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DA4B0C">
            <w:pPr>
              <w:pStyle w:val="ListParagraph"/>
              <w:numPr>
                <w:ilvl w:val="0"/>
                <w:numId w:val="13"/>
              </w:numPr>
              <w:rPr>
                <w:rFonts w:ascii="Verdana" w:eastAsia="Times New Roman" w:hAnsi="Verdana" w:cs="Tahoma"/>
                <w:sz w:val="24"/>
                <w:szCs w:val="24"/>
              </w:rPr>
            </w:pPr>
            <w:r w:rsidRPr="00960588">
              <w:rPr>
                <w:rFonts w:ascii="Verdana" w:eastAsia="Times New Roman" w:hAnsi="Verdana" w:cs="Tahoma"/>
                <w:sz w:val="24"/>
                <w:szCs w:val="24"/>
              </w:rPr>
              <w:t>Cyclone Preparedness Programme) CPP/</w:t>
            </w:r>
            <w:r w:rsidRPr="00960588">
              <w:rPr>
                <w:rFonts w:ascii="SutonnyMJ" w:eastAsia="Times New Roman" w:hAnsi="SutonnyMJ" w:cs="Tahoma"/>
                <w:sz w:val="24"/>
                <w:szCs w:val="24"/>
              </w:rPr>
              <w:t xml:space="preserve">mvB‡K¬vb cÖ¯‘wZ </w:t>
            </w:r>
            <w:ins w:id="103" w:author="ICRC" w:date="2014-01-29T18:31:00Z">
              <w:r w:rsidR="00DA4B0C">
                <w:rPr>
                  <w:rFonts w:ascii="SutonnyMJ" w:eastAsia="Times New Roman" w:hAnsi="SutonnyMJ" w:cs="Tahoma"/>
                  <w:sz w:val="24"/>
                  <w:szCs w:val="24"/>
                </w:rPr>
                <w:t>Kg©m~Px‡Z</w:t>
              </w:r>
            </w:ins>
            <w:del w:id="104" w:author="ICRC" w:date="2014-01-29T18:31:00Z">
              <w:r w:rsidRPr="00960588" w:rsidDel="00DA4B0C">
                <w:rPr>
                  <w:rFonts w:ascii="SutonnyMJ" w:eastAsia="Times New Roman" w:hAnsi="SutonnyMJ" w:cs="Tahoma"/>
                  <w:sz w:val="24"/>
                  <w:szCs w:val="24"/>
                </w:rPr>
                <w:delText>Abyôv‡b</w:delText>
              </w:r>
            </w:del>
          </w:p>
        </w:tc>
        <w:tc>
          <w:tcPr>
            <w:tcW w:w="972" w:type="dxa"/>
            <w:gridSpan w:val="3"/>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972"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23" w:type="dxa"/>
            <w:gridSpan w:val="3"/>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05</w:t>
            </w:r>
          </w:p>
        </w:tc>
      </w:tr>
      <w:tr w:rsidR="007D32CF" w:rsidRPr="00960588" w:rsidTr="00D70463">
        <w:trPr>
          <w:trHeight w:val="34"/>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DA4B0C">
            <w:pPr>
              <w:pStyle w:val="ListParagraph"/>
              <w:numPr>
                <w:ilvl w:val="0"/>
                <w:numId w:val="13"/>
              </w:numPr>
              <w:rPr>
                <w:rFonts w:ascii="Verdana" w:eastAsia="Times New Roman" w:hAnsi="Verdana" w:cs="Tahoma"/>
                <w:sz w:val="24"/>
                <w:szCs w:val="24"/>
              </w:rPr>
            </w:pPr>
            <w:r w:rsidRPr="00960588">
              <w:rPr>
                <w:rFonts w:ascii="Verdana" w:eastAsia="Times New Roman" w:hAnsi="Verdana" w:cs="Tahoma"/>
                <w:sz w:val="24"/>
                <w:szCs w:val="24"/>
              </w:rPr>
              <w:t>Any other RCRC Programme//</w:t>
            </w:r>
            <w:r w:rsidRPr="00960588">
              <w:rPr>
                <w:rFonts w:ascii="SutonnyMJ" w:eastAsia="Times New Roman" w:hAnsi="SutonnyMJ" w:cs="Tahoma"/>
                <w:sz w:val="24"/>
                <w:szCs w:val="24"/>
              </w:rPr>
              <w:t xml:space="preserve">Ab¨vb¨ </w:t>
            </w:r>
            <w:ins w:id="105" w:author="ICRC" w:date="2014-01-29T18:33:00Z">
              <w:r w:rsidR="00DA4B0C">
                <w:rPr>
                  <w:rFonts w:ascii="SutonnyMJ" w:hAnsi="SutonnyMJ" w:cs="Tahoma"/>
                  <w:sz w:val="24"/>
                  <w:szCs w:val="24"/>
                </w:rPr>
                <w:t>†iWµm/</w:t>
              </w:r>
              <w:r w:rsidR="00DA4B0C" w:rsidRPr="00960588">
                <w:rPr>
                  <w:rFonts w:ascii="SutonnyMJ" w:hAnsi="SutonnyMJ" w:cs="Tahoma"/>
                  <w:sz w:val="24"/>
                  <w:szCs w:val="24"/>
                </w:rPr>
                <w:t>‡iWwµ‡m›U</w:t>
              </w:r>
              <w:r w:rsidR="00DA4B0C" w:rsidRPr="00960588" w:rsidDel="00DA4B0C">
                <w:rPr>
                  <w:rFonts w:ascii="SutonnyMJ" w:eastAsia="Times New Roman" w:hAnsi="SutonnyMJ" w:cs="Tahoma"/>
                  <w:sz w:val="24"/>
                  <w:szCs w:val="24"/>
                </w:rPr>
                <w:t xml:space="preserve"> </w:t>
              </w:r>
            </w:ins>
            <w:del w:id="106" w:author="ICRC" w:date="2014-01-29T18:33:00Z">
              <w:r w:rsidRPr="00960588" w:rsidDel="00DA4B0C">
                <w:rPr>
                  <w:rFonts w:ascii="SutonnyMJ" w:eastAsia="Times New Roman" w:hAnsi="SutonnyMJ" w:cs="Tahoma"/>
                  <w:sz w:val="24"/>
                  <w:szCs w:val="24"/>
                </w:rPr>
                <w:delText xml:space="preserve">AviwmAviwm </w:delText>
              </w:r>
            </w:del>
            <w:r w:rsidR="00A53B7D">
              <w:rPr>
                <w:rFonts w:ascii="SutonnyMJ" w:eastAsia="Times New Roman" w:hAnsi="SutonnyMJ" w:cs="Tahoma"/>
                <w:sz w:val="24"/>
                <w:szCs w:val="24"/>
              </w:rPr>
              <w:t>‡cÖvMÖv</w:t>
            </w:r>
            <w:ins w:id="107" w:author="ICRC" w:date="2014-01-29T18:33:00Z">
              <w:r w:rsidR="00DA4B0C">
                <w:rPr>
                  <w:rFonts w:ascii="SutonnyMJ" w:eastAsia="Times New Roman" w:hAnsi="SutonnyMJ" w:cs="Tahoma"/>
                  <w:sz w:val="24"/>
                  <w:szCs w:val="24"/>
                </w:rPr>
                <w:t>‡</w:t>
              </w:r>
            </w:ins>
            <w:r w:rsidRPr="00960588">
              <w:rPr>
                <w:rFonts w:ascii="SutonnyMJ" w:eastAsia="Times New Roman" w:hAnsi="SutonnyMJ" w:cs="Tahoma"/>
                <w:sz w:val="24"/>
                <w:szCs w:val="24"/>
              </w:rPr>
              <w:t>g</w:t>
            </w:r>
          </w:p>
        </w:tc>
        <w:tc>
          <w:tcPr>
            <w:tcW w:w="972" w:type="dxa"/>
            <w:gridSpan w:val="3"/>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972"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23" w:type="dxa"/>
            <w:gridSpan w:val="3"/>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05</w:t>
            </w:r>
          </w:p>
        </w:tc>
      </w:tr>
      <w:tr w:rsidR="007D32CF" w:rsidRPr="00960588" w:rsidTr="00D70463">
        <w:trPr>
          <w:trHeight w:val="21"/>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9D22A7">
            <w:pPr>
              <w:rPr>
                <w:rFonts w:ascii="Verdana" w:eastAsia="Times New Roman" w:hAnsi="Verdana" w:cs="Tahoma"/>
                <w:sz w:val="24"/>
                <w:szCs w:val="24"/>
              </w:rPr>
            </w:pPr>
            <w:r w:rsidRPr="00960588">
              <w:rPr>
                <w:rFonts w:ascii="Verdana" w:eastAsia="Times New Roman" w:hAnsi="Verdana" w:cs="Tahoma"/>
                <w:sz w:val="24"/>
                <w:szCs w:val="24"/>
              </w:rPr>
              <w:t>Other (please specify)/</w:t>
            </w:r>
            <w:r w:rsidRPr="00960588">
              <w:rPr>
                <w:rFonts w:ascii="SutonnyMJ" w:eastAsia="Times New Roman" w:hAnsi="SutonnyMJ" w:cs="Tahoma"/>
                <w:sz w:val="24"/>
                <w:szCs w:val="24"/>
              </w:rPr>
              <w:t>Ab¨vb¨ (D‡jøL Kiæb)</w:t>
            </w:r>
          </w:p>
        </w:tc>
        <w:tc>
          <w:tcPr>
            <w:tcW w:w="972" w:type="dxa"/>
            <w:gridSpan w:val="3"/>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972"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23" w:type="dxa"/>
            <w:gridSpan w:val="3"/>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05</w:t>
            </w:r>
          </w:p>
        </w:tc>
      </w:tr>
      <w:tr w:rsidR="007D32CF" w:rsidRPr="00960588" w:rsidTr="00D70463">
        <w:trPr>
          <w:trHeight w:val="21"/>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9D22A7">
            <w:pPr>
              <w:rPr>
                <w:rFonts w:ascii="Verdana" w:eastAsia="Times New Roman" w:hAnsi="Verdana" w:cs="Tahoma"/>
                <w:sz w:val="24"/>
                <w:szCs w:val="24"/>
              </w:rPr>
            </w:pPr>
            <w:r w:rsidRPr="00960588">
              <w:rPr>
                <w:rFonts w:ascii="Verdana" w:eastAsia="Times New Roman" w:hAnsi="Verdana" w:cs="Tahoma"/>
                <w:sz w:val="24"/>
                <w:szCs w:val="24"/>
              </w:rPr>
              <w:t>Don’t know/Can’t tell/</w:t>
            </w:r>
            <w:r w:rsidRPr="00960588">
              <w:rPr>
                <w:rFonts w:ascii="SutonnyMJ" w:eastAsia="Times New Roman" w:hAnsi="SutonnyMJ" w:cs="Tahoma"/>
                <w:sz w:val="24"/>
                <w:szCs w:val="24"/>
              </w:rPr>
              <w:t>g‡b Ki‡Z cviwQ bv</w:t>
            </w:r>
          </w:p>
        </w:tc>
        <w:tc>
          <w:tcPr>
            <w:tcW w:w="972" w:type="dxa"/>
            <w:gridSpan w:val="3"/>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99</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99</w:t>
            </w:r>
          </w:p>
        </w:tc>
        <w:tc>
          <w:tcPr>
            <w:tcW w:w="972" w:type="dxa"/>
            <w:gridSpan w:val="4"/>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99</w:t>
            </w:r>
          </w:p>
        </w:tc>
        <w:tc>
          <w:tcPr>
            <w:tcW w:w="972" w:type="dxa"/>
            <w:gridSpan w:val="5"/>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99</w:t>
            </w:r>
          </w:p>
        </w:tc>
        <w:tc>
          <w:tcPr>
            <w:tcW w:w="1123" w:type="dxa"/>
            <w:gridSpan w:val="3"/>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99</w:t>
            </w:r>
          </w:p>
        </w:tc>
      </w:tr>
      <w:tr w:rsidR="00406526" w:rsidRPr="00960588" w:rsidTr="00D70463">
        <w:trPr>
          <w:trHeight w:val="72"/>
        </w:trPr>
        <w:tc>
          <w:tcPr>
            <w:tcW w:w="720" w:type="dxa"/>
            <w:vMerge w:val="restart"/>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val="restart"/>
          </w:tcPr>
          <w:p w:rsidR="00406526" w:rsidRPr="00960588" w:rsidRDefault="00406526" w:rsidP="009D22A7">
            <w:pPr>
              <w:jc w:val="both"/>
              <w:rPr>
                <w:rFonts w:ascii="SutonnyMJ" w:hAnsi="SutonnyMJ" w:cs="Tahoma"/>
                <w:sz w:val="24"/>
                <w:szCs w:val="24"/>
              </w:rPr>
            </w:pPr>
            <w:r w:rsidRPr="00960588">
              <w:rPr>
                <w:rFonts w:ascii="Verdana" w:hAnsi="Verdana" w:cs="Tahoma"/>
                <w:sz w:val="24"/>
                <w:szCs w:val="24"/>
              </w:rPr>
              <w:t>Can you please tell me what services do Red Cross and Red Crescent provide? (Responses can be multiple)/</w:t>
            </w:r>
            <w:r w:rsidRPr="00960588">
              <w:rPr>
                <w:rFonts w:ascii="SutonnyMJ" w:hAnsi="SutonnyMJ" w:cs="Tahoma"/>
                <w:sz w:val="24"/>
                <w:szCs w:val="24"/>
              </w:rPr>
              <w:t>Avcwb wK `qv K‡i ej‡eb, †iWµm/‡iWwµ‡m›U wK ai‡bi †mev cÖ`vb K‡i _v‡K? (GKvwaK DËi n‡Z cv‡i)</w:t>
            </w:r>
          </w:p>
        </w:tc>
        <w:tc>
          <w:tcPr>
            <w:tcW w:w="2880" w:type="dxa"/>
            <w:gridSpan w:val="11"/>
          </w:tcPr>
          <w:p w:rsidR="00406526" w:rsidRPr="00960588" w:rsidRDefault="00406526" w:rsidP="009D22A7">
            <w:pPr>
              <w:jc w:val="right"/>
              <w:rPr>
                <w:rFonts w:ascii="Verdana" w:eastAsia="Times New Roman" w:hAnsi="Verdana" w:cs="Tahoma"/>
                <w:sz w:val="24"/>
                <w:szCs w:val="24"/>
              </w:rPr>
            </w:pPr>
            <w:r w:rsidRPr="00960588">
              <w:rPr>
                <w:rFonts w:ascii="Verdana" w:eastAsia="Times New Roman" w:hAnsi="Verdana" w:cs="Tahoma"/>
                <w:sz w:val="24"/>
                <w:szCs w:val="24"/>
              </w:rPr>
              <w:t>Providing disaster preparedness training/</w:t>
            </w:r>
            <w:r w:rsidRPr="00960588">
              <w:rPr>
                <w:rFonts w:ascii="SutonnyMJ" w:eastAsia="Times New Roman" w:hAnsi="SutonnyMJ" w:cs="Tahoma"/>
                <w:sz w:val="24"/>
                <w:szCs w:val="24"/>
              </w:rPr>
              <w:t>`~‡hv©M †gvKv‡ejvq cÖwkÿY</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1141" w:type="dxa"/>
            <w:gridSpan w:val="4"/>
            <w:vMerge w:val="restart"/>
          </w:tcPr>
          <w:p w:rsidR="00406526" w:rsidRPr="00960588" w:rsidRDefault="00406526" w:rsidP="009D22A7">
            <w:pPr>
              <w:rPr>
                <w:rFonts w:ascii="Verdana" w:hAnsi="Verdana" w:cs="Tahoma"/>
                <w:sz w:val="24"/>
                <w:szCs w:val="24"/>
              </w:rPr>
            </w:pPr>
          </w:p>
        </w:tc>
      </w:tr>
      <w:tr w:rsidR="00406526" w:rsidRPr="00960588" w:rsidTr="00D70463">
        <w:trPr>
          <w:trHeight w:val="68"/>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9D22A7">
            <w:pPr>
              <w:jc w:val="right"/>
              <w:rPr>
                <w:rFonts w:ascii="SutonnyMJ" w:eastAsia="Times New Roman" w:hAnsi="SutonnyMJ" w:cs="Tahoma"/>
                <w:sz w:val="24"/>
                <w:szCs w:val="24"/>
              </w:rPr>
            </w:pPr>
            <w:r w:rsidRPr="00960588">
              <w:rPr>
                <w:rFonts w:ascii="Verdana" w:eastAsia="Times New Roman" w:hAnsi="Verdana" w:cs="Tahoma"/>
                <w:sz w:val="24"/>
                <w:szCs w:val="24"/>
              </w:rPr>
              <w:t>Assisting disaster victims relief/</w:t>
            </w:r>
            <w:r w:rsidRPr="00960588">
              <w:rPr>
                <w:rFonts w:ascii="SutonnyMJ" w:eastAsia="Times New Roman" w:hAnsi="SutonnyMJ" w:cs="Tahoma"/>
                <w:sz w:val="24"/>
                <w:szCs w:val="24"/>
              </w:rPr>
              <w:t>`~‡h©v‡M ÿwZMÖ¯’‡`i mvnvh¨ I ÎvY weZiY</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68"/>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DA4B0C">
            <w:pPr>
              <w:jc w:val="right"/>
              <w:rPr>
                <w:rFonts w:ascii="SutonnyMJ" w:eastAsia="Times New Roman" w:hAnsi="SutonnyMJ" w:cs="Tahoma"/>
                <w:sz w:val="24"/>
                <w:szCs w:val="24"/>
              </w:rPr>
            </w:pPr>
            <w:r w:rsidRPr="00960588">
              <w:rPr>
                <w:rFonts w:ascii="Verdana" w:eastAsia="Times New Roman" w:hAnsi="Verdana" w:cs="Tahoma"/>
                <w:sz w:val="24"/>
                <w:szCs w:val="24"/>
              </w:rPr>
              <w:t>Assisting disaster victims with temporary shelter/</w:t>
            </w:r>
            <w:r w:rsidRPr="00960588">
              <w:rPr>
                <w:rFonts w:ascii="SutonnyMJ" w:eastAsia="Times New Roman" w:hAnsi="SutonnyMJ" w:cs="Tahoma"/>
                <w:sz w:val="24"/>
                <w:szCs w:val="24"/>
              </w:rPr>
              <w:t xml:space="preserve">`~‡hv©‡M ÿwZMÖ¯’‡`i </w:t>
            </w:r>
            <w:ins w:id="108" w:author="ICRC" w:date="2014-01-29T18:33:00Z">
              <w:r w:rsidR="00DA4B0C">
                <w:rPr>
                  <w:rFonts w:ascii="SutonnyMJ" w:eastAsia="Times New Roman" w:hAnsi="SutonnyMJ" w:cs="Tahoma"/>
                  <w:sz w:val="24"/>
                  <w:szCs w:val="24"/>
                </w:rPr>
                <w:t>A</w:t>
              </w:r>
            </w:ins>
            <w:del w:id="109" w:author="ICRC" w:date="2014-01-29T18:33:00Z">
              <w:r w:rsidRPr="00960588" w:rsidDel="00DA4B0C">
                <w:rPr>
                  <w:rFonts w:ascii="SutonnyMJ" w:eastAsia="Times New Roman" w:hAnsi="SutonnyMJ" w:cs="Tahoma"/>
                  <w:sz w:val="24"/>
                  <w:szCs w:val="24"/>
                </w:rPr>
                <w:delText>ÿb</w:delText>
              </w:r>
            </w:del>
            <w:r w:rsidRPr="00960588">
              <w:rPr>
                <w:rFonts w:ascii="SutonnyMJ" w:eastAsia="Times New Roman" w:hAnsi="SutonnyMJ" w:cs="Tahoma"/>
                <w:sz w:val="24"/>
                <w:szCs w:val="24"/>
              </w:rPr>
              <w:t>¯’vqx evm¯’vb</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68"/>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9D22A7">
            <w:pPr>
              <w:jc w:val="right"/>
              <w:rPr>
                <w:rFonts w:ascii="SutonnyMJ" w:eastAsia="Times New Roman" w:hAnsi="SutonnyMJ" w:cs="Tahoma"/>
                <w:sz w:val="24"/>
                <w:szCs w:val="24"/>
              </w:rPr>
            </w:pPr>
            <w:r w:rsidRPr="00960588">
              <w:rPr>
                <w:rFonts w:ascii="Verdana" w:eastAsia="Times New Roman" w:hAnsi="Verdana" w:cs="Tahoma"/>
                <w:sz w:val="24"/>
                <w:szCs w:val="24"/>
              </w:rPr>
              <w:t>Providing post disaster medical relief/</w:t>
            </w:r>
            <w:r w:rsidRPr="00960588">
              <w:rPr>
                <w:rFonts w:ascii="SutonnyMJ" w:eastAsia="Times New Roman" w:hAnsi="SutonnyMJ" w:cs="Tahoma"/>
                <w:sz w:val="24"/>
                <w:szCs w:val="24"/>
              </w:rPr>
              <w:t xml:space="preserve">`~‡h©vM cieZ©x wPwKrmv †mev </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197"/>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9D22A7">
            <w:pPr>
              <w:jc w:val="right"/>
              <w:rPr>
                <w:rFonts w:ascii="SutonnyMJ" w:eastAsia="Times New Roman" w:hAnsi="SutonnyMJ" w:cs="Tahoma"/>
                <w:sz w:val="24"/>
                <w:szCs w:val="24"/>
              </w:rPr>
            </w:pPr>
            <w:r w:rsidRPr="00960588">
              <w:rPr>
                <w:rFonts w:ascii="Verdana" w:eastAsia="Times New Roman" w:hAnsi="Verdana" w:cs="Tahoma"/>
                <w:sz w:val="24"/>
                <w:szCs w:val="24"/>
              </w:rPr>
              <w:t xml:space="preserve">Providing maternity </w:t>
            </w:r>
            <w:r w:rsidRPr="00960588">
              <w:rPr>
                <w:rFonts w:ascii="Verdana" w:eastAsia="Times New Roman" w:hAnsi="Verdana" w:cs="Tahoma"/>
                <w:sz w:val="24"/>
                <w:szCs w:val="24"/>
              </w:rPr>
              <w:lastRenderedPageBreak/>
              <w:t>health care services/</w:t>
            </w:r>
            <w:r w:rsidRPr="00960588">
              <w:rPr>
                <w:rFonts w:ascii="SutonnyMJ" w:eastAsia="Times New Roman" w:hAnsi="SutonnyMJ" w:cs="Tahoma"/>
                <w:sz w:val="24"/>
                <w:szCs w:val="24"/>
              </w:rPr>
              <w:t>gvZ…Z¡ RbxZ †mev cÖ`vb</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lastRenderedPageBreak/>
              <w:t>05</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68"/>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9D22A7">
            <w:pPr>
              <w:jc w:val="right"/>
              <w:rPr>
                <w:rFonts w:ascii="SutonnyMJ" w:eastAsia="Times New Roman" w:hAnsi="SutonnyMJ" w:cs="Tahoma"/>
                <w:sz w:val="24"/>
                <w:szCs w:val="24"/>
              </w:rPr>
            </w:pPr>
            <w:r w:rsidRPr="00960588">
              <w:rPr>
                <w:rFonts w:ascii="Verdana" w:eastAsia="Times New Roman" w:hAnsi="Verdana" w:cs="Tahoma"/>
                <w:sz w:val="24"/>
                <w:szCs w:val="24"/>
              </w:rPr>
              <w:t>Providing general health care services/</w:t>
            </w:r>
            <w:r w:rsidRPr="00960588">
              <w:rPr>
                <w:rFonts w:ascii="SutonnyMJ" w:eastAsia="Times New Roman" w:hAnsi="SutonnyMJ" w:cs="Tahoma"/>
                <w:sz w:val="24"/>
                <w:szCs w:val="24"/>
              </w:rPr>
              <w:t>mvaviY ¯^v¯’¨‡mev cÖ`vb</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06</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160"/>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9D22A7">
            <w:pPr>
              <w:jc w:val="right"/>
              <w:rPr>
                <w:rFonts w:ascii="Verdana" w:eastAsia="Times New Roman" w:hAnsi="Verdana" w:cs="Tahoma"/>
                <w:sz w:val="24"/>
                <w:szCs w:val="24"/>
              </w:rPr>
            </w:pPr>
            <w:r w:rsidRPr="00960588">
              <w:rPr>
                <w:rFonts w:ascii="Verdana" w:eastAsia="Times New Roman" w:hAnsi="Verdana" w:cs="Tahoma"/>
                <w:sz w:val="24"/>
                <w:szCs w:val="24"/>
              </w:rPr>
              <w:t>Providing eye treatment/</w:t>
            </w:r>
            <w:r w:rsidRPr="00960588">
              <w:rPr>
                <w:rFonts w:ascii="SutonnyMJ" w:eastAsia="Times New Roman" w:hAnsi="SutonnyMJ" w:cs="Tahoma"/>
                <w:sz w:val="24"/>
                <w:szCs w:val="24"/>
              </w:rPr>
              <w:t>‡Pv‡Li †mev</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07</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160"/>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9D22A7">
            <w:pPr>
              <w:jc w:val="right"/>
              <w:rPr>
                <w:rFonts w:ascii="Verdana" w:eastAsia="Times New Roman" w:hAnsi="Verdana" w:cs="Tahoma"/>
                <w:sz w:val="24"/>
                <w:szCs w:val="24"/>
              </w:rPr>
            </w:pPr>
            <w:r w:rsidRPr="00960588">
              <w:rPr>
                <w:rFonts w:ascii="Verdana" w:eastAsia="Times New Roman" w:hAnsi="Verdana" w:cs="Tahoma"/>
                <w:sz w:val="24"/>
                <w:szCs w:val="24"/>
              </w:rPr>
              <w:t>Safe blood supply /</w:t>
            </w:r>
            <w:r w:rsidRPr="00960588">
              <w:rPr>
                <w:rFonts w:ascii="SutonnyMJ" w:eastAsia="Times New Roman" w:hAnsi="SutonnyMJ" w:cs="Tahoma"/>
                <w:sz w:val="24"/>
                <w:szCs w:val="24"/>
              </w:rPr>
              <w:t>wbivc` i³ mieivn</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08</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48"/>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9D22A7">
            <w:pPr>
              <w:jc w:val="right"/>
              <w:rPr>
                <w:rFonts w:ascii="SutonnyMJ" w:eastAsia="Times New Roman" w:hAnsi="SutonnyMJ" w:cs="Tahoma"/>
                <w:sz w:val="24"/>
                <w:szCs w:val="24"/>
              </w:rPr>
            </w:pPr>
            <w:r w:rsidRPr="00960588">
              <w:rPr>
                <w:rFonts w:ascii="Verdana" w:eastAsia="Times New Roman" w:hAnsi="Verdana" w:cs="Tahoma"/>
                <w:sz w:val="24"/>
                <w:szCs w:val="24"/>
              </w:rPr>
              <w:t>Road safety awareness/</w:t>
            </w:r>
            <w:r w:rsidRPr="00960588">
              <w:rPr>
                <w:rFonts w:ascii="SutonnyMJ" w:eastAsia="Times New Roman" w:hAnsi="SutonnyMJ" w:cs="Tahoma"/>
                <w:sz w:val="24"/>
                <w:szCs w:val="24"/>
              </w:rPr>
              <w:t>moK wbivcËv wel‡q m‡PZbZv</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09</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48"/>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9D22A7">
            <w:pPr>
              <w:jc w:val="right"/>
              <w:rPr>
                <w:rFonts w:ascii="SutonnyMJ" w:eastAsia="Times New Roman" w:hAnsi="SutonnyMJ" w:cs="Tahoma"/>
                <w:sz w:val="24"/>
                <w:szCs w:val="24"/>
              </w:rPr>
            </w:pPr>
            <w:r w:rsidRPr="00960588">
              <w:rPr>
                <w:rFonts w:ascii="Verdana" w:eastAsia="Times New Roman" w:hAnsi="Verdana" w:cs="Tahoma"/>
                <w:sz w:val="24"/>
                <w:szCs w:val="24"/>
              </w:rPr>
              <w:t>Vaccination/</w:t>
            </w:r>
            <w:r w:rsidRPr="00960588">
              <w:rPr>
                <w:rFonts w:ascii="SutonnyMJ" w:eastAsia="Times New Roman" w:hAnsi="SutonnyMJ" w:cs="Tahoma"/>
                <w:sz w:val="24"/>
                <w:szCs w:val="24"/>
              </w:rPr>
              <w:t>wUKv ev cÖwZ‡laK</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10</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48"/>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9D22A7">
            <w:pPr>
              <w:jc w:val="right"/>
              <w:rPr>
                <w:rFonts w:ascii="SutonnyMJ" w:eastAsia="Times New Roman" w:hAnsi="SutonnyMJ" w:cs="Tahoma"/>
                <w:sz w:val="24"/>
                <w:szCs w:val="24"/>
              </w:rPr>
            </w:pPr>
            <w:r w:rsidRPr="00960588">
              <w:rPr>
                <w:rFonts w:ascii="Verdana" w:eastAsia="Times New Roman" w:hAnsi="Verdana" w:cs="Tahoma"/>
                <w:sz w:val="24"/>
                <w:szCs w:val="24"/>
              </w:rPr>
              <w:t>Promoting personal hygiene/</w:t>
            </w:r>
            <w:r w:rsidRPr="00960588">
              <w:rPr>
                <w:rFonts w:ascii="SutonnyMJ" w:eastAsia="Times New Roman" w:hAnsi="SutonnyMJ" w:cs="Tahoma"/>
                <w:sz w:val="24"/>
                <w:szCs w:val="24"/>
              </w:rPr>
              <w:t>e¨w³MZ cwi”QbœZv</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11</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72"/>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9D22A7">
            <w:pPr>
              <w:jc w:val="right"/>
              <w:rPr>
                <w:rFonts w:ascii="SutonnyMJ" w:eastAsia="Times New Roman" w:hAnsi="SutonnyMJ" w:cs="Tahoma"/>
                <w:sz w:val="24"/>
                <w:szCs w:val="24"/>
              </w:rPr>
            </w:pPr>
            <w:r w:rsidRPr="00960588">
              <w:rPr>
                <w:rFonts w:ascii="Verdana" w:eastAsia="Times New Roman" w:hAnsi="Verdana" w:cs="Tahoma"/>
                <w:sz w:val="24"/>
                <w:szCs w:val="24"/>
              </w:rPr>
              <w:t>HIV and AIDs awareness/</w:t>
            </w:r>
            <w:r w:rsidRPr="00960588">
              <w:rPr>
                <w:rFonts w:ascii="SutonnyMJ" w:eastAsia="Times New Roman" w:hAnsi="SutonnyMJ" w:cs="Tahoma"/>
                <w:sz w:val="24"/>
                <w:szCs w:val="24"/>
              </w:rPr>
              <w:t>GBPAvBwf Ges GBWm&amp;&amp; wel‡q m‡PZbZv e„w×</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12</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68"/>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9D22A7">
            <w:pPr>
              <w:jc w:val="right"/>
              <w:rPr>
                <w:rFonts w:ascii="SutonnyMJ" w:eastAsia="Times New Roman" w:hAnsi="SutonnyMJ" w:cs="Tahoma"/>
                <w:sz w:val="24"/>
                <w:szCs w:val="24"/>
              </w:rPr>
            </w:pPr>
            <w:r w:rsidRPr="00960588">
              <w:rPr>
                <w:rFonts w:ascii="Verdana" w:eastAsia="Times New Roman" w:hAnsi="Verdana" w:cs="Tahoma"/>
                <w:sz w:val="24"/>
                <w:szCs w:val="24"/>
              </w:rPr>
              <w:t>Disseminating early warning messages before disaster strikes through CPP Volunteers/</w:t>
            </w:r>
            <w:r w:rsidRPr="00960588">
              <w:rPr>
                <w:rFonts w:ascii="SutonnyMJ" w:eastAsia="Times New Roman" w:hAnsi="SutonnyMJ" w:cs="Tahoma"/>
                <w:sz w:val="24"/>
                <w:szCs w:val="24"/>
              </w:rPr>
              <w:t xml:space="preserve"> </w:t>
            </w:r>
            <w:ins w:id="110" w:author="ICRC" w:date="2014-01-29T18:34:00Z">
              <w:r w:rsidR="00DA4B0C">
                <w:rPr>
                  <w:rFonts w:ascii="SutonnyMJ" w:eastAsia="Times New Roman" w:hAnsi="SutonnyMJ" w:cs="Tahoma"/>
                  <w:sz w:val="24"/>
                  <w:szCs w:val="24"/>
                </w:rPr>
                <w:t>(</w:t>
              </w:r>
            </w:ins>
            <w:r w:rsidRPr="00960588">
              <w:rPr>
                <w:rFonts w:ascii="SutonnyMJ" w:eastAsia="Times New Roman" w:hAnsi="SutonnyMJ" w:cs="Tahoma"/>
                <w:sz w:val="24"/>
                <w:szCs w:val="24"/>
              </w:rPr>
              <w:t>wmwcwc</w:t>
            </w:r>
            <w:ins w:id="111" w:author="ICRC" w:date="2014-01-29T18:33:00Z">
              <w:r w:rsidR="00DA4B0C">
                <w:rPr>
                  <w:rFonts w:ascii="SutonnyMJ" w:eastAsia="Times New Roman" w:hAnsi="SutonnyMJ" w:cs="Tahoma"/>
                  <w:sz w:val="24"/>
                  <w:szCs w:val="24"/>
                </w:rPr>
                <w:t>)</w:t>
              </w:r>
            </w:ins>
            <w:del w:id="112" w:author="ICRC" w:date="2014-01-29T18:33:00Z">
              <w:r w:rsidRPr="00960588" w:rsidDel="00DA4B0C">
                <w:rPr>
                  <w:rFonts w:ascii="SutonnyMJ" w:eastAsia="Times New Roman" w:hAnsi="SutonnyMJ" w:cs="Tahoma"/>
                  <w:sz w:val="24"/>
                  <w:szCs w:val="24"/>
                </w:rPr>
                <w:delText>/</w:delText>
              </w:r>
            </w:del>
            <w:r w:rsidRPr="00960588">
              <w:rPr>
                <w:rFonts w:ascii="SutonnyMJ" w:eastAsia="Times New Roman" w:hAnsi="SutonnyMJ" w:cs="Tahoma"/>
                <w:sz w:val="24"/>
                <w:szCs w:val="24"/>
              </w:rPr>
              <w:t>‡m”Qv‡meK `‡ji gva¨‡</w:t>
            </w:r>
            <w:ins w:id="113" w:author="ICRC" w:date="2014-01-29T18:34:00Z">
              <w:r w:rsidR="00DA4B0C">
                <w:rPr>
                  <w:rFonts w:ascii="SutonnyMJ" w:eastAsia="Times New Roman" w:hAnsi="SutonnyMJ" w:cs="Tahoma"/>
                  <w:sz w:val="24"/>
                  <w:szCs w:val="24"/>
                </w:rPr>
                <w:t>g</w:t>
              </w:r>
            </w:ins>
            <w:r w:rsidRPr="00960588">
              <w:rPr>
                <w:rFonts w:ascii="SutonnyMJ" w:eastAsia="Times New Roman" w:hAnsi="SutonnyMJ" w:cs="Tahoma"/>
                <w:sz w:val="24"/>
                <w:szCs w:val="24"/>
              </w:rPr>
              <w:t xml:space="preserve"> `~‡h©vM c~e© ms‡KZ cª`vb </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13</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68"/>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9D22A7">
            <w:pPr>
              <w:jc w:val="right"/>
              <w:rPr>
                <w:rFonts w:ascii="SutonnyMJ" w:eastAsia="Times New Roman" w:hAnsi="SutonnyMJ" w:cs="Tahoma"/>
                <w:sz w:val="24"/>
                <w:szCs w:val="24"/>
              </w:rPr>
            </w:pPr>
            <w:r w:rsidRPr="00960588">
              <w:rPr>
                <w:rFonts w:ascii="Verdana" w:eastAsia="Times New Roman" w:hAnsi="Verdana" w:cs="Tahoma"/>
                <w:sz w:val="24"/>
                <w:szCs w:val="24"/>
              </w:rPr>
              <w:t>Providing first aid/</w:t>
            </w:r>
            <w:r w:rsidRPr="00960588">
              <w:rPr>
                <w:rFonts w:ascii="SutonnyMJ" w:eastAsia="Times New Roman" w:hAnsi="SutonnyMJ" w:cs="Tahoma"/>
                <w:sz w:val="24"/>
                <w:szCs w:val="24"/>
              </w:rPr>
              <w:t>cÖv_wgK ¯^v¯’¨‡mev cÖ`vb</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14</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68"/>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9D22A7">
            <w:pPr>
              <w:jc w:val="right"/>
              <w:rPr>
                <w:rFonts w:ascii="SutonnyMJ" w:eastAsia="Times New Roman" w:hAnsi="SutonnyMJ" w:cs="Tahoma"/>
                <w:sz w:val="24"/>
                <w:szCs w:val="24"/>
              </w:rPr>
            </w:pPr>
            <w:r w:rsidRPr="00960588">
              <w:rPr>
                <w:rFonts w:ascii="Verdana" w:eastAsia="Times New Roman" w:hAnsi="Verdana" w:cs="Tahoma"/>
                <w:sz w:val="24"/>
                <w:szCs w:val="24"/>
              </w:rPr>
              <w:t>Conducting search and rescue/</w:t>
            </w:r>
            <w:r w:rsidRPr="00960588">
              <w:rPr>
                <w:rFonts w:ascii="SutonnyMJ" w:eastAsia="Times New Roman" w:hAnsi="SutonnyMJ" w:cs="Tahoma"/>
                <w:sz w:val="24"/>
                <w:szCs w:val="24"/>
              </w:rPr>
              <w:t>mÜvb I D×viKvh© cwiPvjbv Kiv</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15</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68"/>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9D22A7">
            <w:pPr>
              <w:jc w:val="right"/>
              <w:rPr>
                <w:rFonts w:ascii="SutonnyMJ" w:eastAsia="Times New Roman" w:hAnsi="SutonnyMJ" w:cs="Tahoma"/>
                <w:sz w:val="24"/>
                <w:szCs w:val="24"/>
              </w:rPr>
            </w:pPr>
            <w:r w:rsidRPr="00960588">
              <w:rPr>
                <w:rFonts w:ascii="Verdana" w:eastAsia="Times New Roman" w:hAnsi="Verdana" w:cs="Tahoma"/>
                <w:sz w:val="24"/>
                <w:szCs w:val="24"/>
              </w:rPr>
              <w:t>Providing disaster preparedness support/</w:t>
            </w:r>
            <w:r w:rsidRPr="00960588">
              <w:rPr>
                <w:rFonts w:ascii="SutonnyMJ" w:eastAsia="Times New Roman" w:hAnsi="SutonnyMJ" w:cs="Tahoma"/>
                <w:sz w:val="24"/>
                <w:szCs w:val="24"/>
              </w:rPr>
              <w:t>`~‡hv©M †gvKv‡ejvq mn‡hvMxZv</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16</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68"/>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9D22A7">
            <w:pPr>
              <w:jc w:val="right"/>
              <w:rPr>
                <w:rFonts w:ascii="SutonnyMJ" w:eastAsia="Times New Roman" w:hAnsi="SutonnyMJ" w:cs="Tahoma"/>
                <w:sz w:val="24"/>
                <w:szCs w:val="24"/>
              </w:rPr>
            </w:pPr>
            <w:r w:rsidRPr="00960588">
              <w:rPr>
                <w:rFonts w:ascii="Verdana" w:eastAsia="Times New Roman" w:hAnsi="Verdana" w:cs="Tahoma"/>
                <w:sz w:val="24"/>
                <w:szCs w:val="24"/>
              </w:rPr>
              <w:t>Providing blankets during cold wave/</w:t>
            </w:r>
            <w:r w:rsidRPr="00960588">
              <w:rPr>
                <w:rFonts w:ascii="SutonnyMJ" w:eastAsia="Times New Roman" w:hAnsi="SutonnyMJ" w:cs="Tahoma"/>
                <w:sz w:val="24"/>
                <w:szCs w:val="24"/>
              </w:rPr>
              <w:t>kxZKv‡j K¤^j weZiY</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17</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488"/>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023EFD" w:rsidRDefault="00406526" w:rsidP="009D22A7">
            <w:pPr>
              <w:spacing w:after="200" w:line="276" w:lineRule="auto"/>
              <w:jc w:val="right"/>
              <w:rPr>
                <w:rFonts w:ascii="SutonnyMJ" w:eastAsia="Times New Roman" w:hAnsi="SutonnyMJ" w:cs="Tahoma"/>
                <w:sz w:val="24"/>
                <w:szCs w:val="24"/>
              </w:rPr>
            </w:pPr>
            <w:r w:rsidRPr="00023EFD">
              <w:rPr>
                <w:rFonts w:ascii="Verdana" w:eastAsia="Times New Roman" w:hAnsi="Verdana" w:cs="Tahoma"/>
                <w:sz w:val="24"/>
                <w:szCs w:val="24"/>
              </w:rPr>
              <w:t>Conduct community based actions relevant to disasters</w:t>
            </w:r>
            <w:ins w:id="114" w:author="Sayeeda Farhana" w:date="2014-01-29T16:21:00Z">
              <w:r w:rsidR="00D56AD8" w:rsidRPr="00D56AD8">
                <w:rPr>
                  <w:rFonts w:ascii="Verdana" w:eastAsia="Times New Roman" w:hAnsi="Verdana" w:cs="Tahoma"/>
                  <w:sz w:val="24"/>
                  <w:szCs w:val="24"/>
                </w:rPr>
                <w:t>/</w:t>
              </w:r>
              <w:r w:rsidR="00D56AD8" w:rsidRPr="00D56AD8">
                <w:rPr>
                  <w:rFonts w:ascii="SutonnyMJ" w:hAnsi="SutonnyMJ" w:cs="SutonnyMJ"/>
                  <w:sz w:val="24"/>
                  <w:szCs w:val="24"/>
                </w:rPr>
                <w:t xml:space="preserve"> </w:t>
              </w:r>
              <w:r w:rsidR="00D56AD8" w:rsidRPr="00D56AD8">
                <w:rPr>
                  <w:rFonts w:ascii="SutonnyMJ" w:hAnsi="SutonnyMJ" w:cs="SutonnyMJ"/>
                  <w:sz w:val="24"/>
                  <w:szCs w:val="24"/>
                </w:rPr>
                <w:lastRenderedPageBreak/>
                <w:t>mgvR wfwËK `y‡h©vM e¨e¯’vcbv  Kvh©µg cwiPvjbv ( `y‡h©vM SuywK n«vm cÖwkÿY, mÿgZv Dbœqb, Rxeb I RxweKv Dbœqb, ¯^v¯’¨  SuywK n«vm, AvMvg mZK©xKiY e¨e¯</w:t>
              </w:r>
              <w:commentRangeStart w:id="115"/>
              <w:r w:rsidR="00D56AD8" w:rsidRPr="00D56AD8">
                <w:rPr>
                  <w:rFonts w:ascii="SutonnyMJ" w:hAnsi="SutonnyMJ" w:cs="SutonnyMJ"/>
                  <w:sz w:val="24"/>
                  <w:szCs w:val="24"/>
                </w:rPr>
                <w:t>’v</w:t>
              </w:r>
              <w:commentRangeEnd w:id="115"/>
              <w:r w:rsidR="00D56AD8" w:rsidRPr="00D56AD8">
                <w:rPr>
                  <w:rStyle w:val="CommentReference"/>
                </w:rPr>
                <w:commentReference w:id="115"/>
              </w:r>
              <w:r w:rsidR="00D56AD8" w:rsidRPr="00D56AD8">
                <w:rPr>
                  <w:rFonts w:ascii="SutonnyMJ" w:hAnsi="SutonnyMJ" w:cs="SutonnyMJ"/>
                  <w:sz w:val="24"/>
                  <w:szCs w:val="24"/>
                </w:rPr>
                <w:t xml:space="preserve"> )</w:t>
              </w:r>
            </w:ins>
            <w:del w:id="116" w:author="Sayeeda Farhana" w:date="2014-01-29T16:21:00Z">
              <w:r w:rsidRPr="00023EFD" w:rsidDel="00D56AD8">
                <w:rPr>
                  <w:rFonts w:ascii="Verdana" w:eastAsia="Times New Roman" w:hAnsi="Verdana" w:cs="Tahoma"/>
                  <w:sz w:val="24"/>
                  <w:szCs w:val="24"/>
                </w:rPr>
                <w:delText>/</w:delText>
              </w:r>
              <w:r w:rsidRPr="00023EFD" w:rsidDel="00D56AD8">
                <w:rPr>
                  <w:rFonts w:ascii="SutonnyMJ" w:eastAsia="Times New Roman" w:hAnsi="SutonnyMJ" w:cs="Tahoma"/>
                  <w:sz w:val="24"/>
                  <w:szCs w:val="24"/>
                </w:rPr>
                <w:delText>`~‡h©vM m¤úwK©Z KwgDwbwU wfwËK Kvh©µg cwiPvjbv</w:delText>
              </w:r>
            </w:del>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lastRenderedPageBreak/>
              <w:t>18</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240"/>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DA4B0C" w:rsidRDefault="00406526" w:rsidP="00D56AD8">
            <w:pPr>
              <w:spacing w:after="200" w:line="276" w:lineRule="auto"/>
              <w:jc w:val="right"/>
              <w:rPr>
                <w:rFonts w:ascii="Verdana" w:eastAsia="Times New Roman" w:hAnsi="Verdana" w:cs="Tahoma"/>
                <w:sz w:val="24"/>
                <w:szCs w:val="24"/>
              </w:rPr>
            </w:pPr>
            <w:r w:rsidRPr="00023EFD">
              <w:rPr>
                <w:rFonts w:ascii="Verdana" w:eastAsia="Times New Roman" w:hAnsi="Verdana" w:cs="Tahoma"/>
                <w:sz w:val="24"/>
                <w:szCs w:val="24"/>
              </w:rPr>
              <w:t>Conduct community based actions relevant to climate change/</w:t>
            </w:r>
            <w:del w:id="117" w:author="Sayeeda Farhana" w:date="2014-01-29T16:21:00Z">
              <w:r w:rsidRPr="00023EFD" w:rsidDel="00D56AD8">
                <w:rPr>
                  <w:rFonts w:ascii="SutonnyMJ" w:eastAsia="Times New Roman" w:hAnsi="SutonnyMJ" w:cs="Tahoma"/>
                  <w:sz w:val="24"/>
                  <w:szCs w:val="24"/>
                </w:rPr>
                <w:delText>Rjevq~ cwieZ©b m¤úwK©Z KwgDwbwU wfwËK Kvh©µg cwiPvjbv</w:delText>
              </w:r>
            </w:del>
            <w:ins w:id="118" w:author="Sayeeda Farhana" w:date="2014-01-29T16:21:00Z">
              <w:r w:rsidR="00D56AD8" w:rsidRPr="00D56AD8">
                <w:rPr>
                  <w:rFonts w:ascii="SutonnyMJ" w:eastAsia="Times New Roman" w:hAnsi="SutonnyMJ" w:cs="Tahoma"/>
                  <w:sz w:val="24"/>
                  <w:szCs w:val="24"/>
                  <w:lang w:val="en-US"/>
                </w:rPr>
                <w:t xml:space="preserve"> R</w:t>
              </w:r>
              <w:r w:rsidR="00D56AD8" w:rsidRPr="00D56AD8">
                <w:rPr>
                  <w:rFonts w:ascii="SutonnyMJ" w:eastAsia="Times New Roman" w:hAnsi="SutonnyMJ" w:cs="Tahoma"/>
                  <w:sz w:val="24"/>
                  <w:szCs w:val="24"/>
                </w:rPr>
                <w:t>jevq~ cwieZ©b m¤úwK©Z mgvR wfwËK Kvh©µg cwiPvjbv</w:t>
              </w:r>
            </w:ins>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19</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120"/>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9D22A7">
            <w:pPr>
              <w:jc w:val="right"/>
              <w:rPr>
                <w:rFonts w:ascii="SutonnyMJ" w:eastAsia="Times New Roman" w:hAnsi="SutonnyMJ" w:cs="Tahoma"/>
                <w:sz w:val="24"/>
                <w:szCs w:val="24"/>
              </w:rPr>
            </w:pPr>
            <w:r w:rsidRPr="00960588">
              <w:rPr>
                <w:rFonts w:ascii="Verdana" w:eastAsia="Times New Roman" w:hAnsi="Verdana" w:cs="Tahoma"/>
                <w:sz w:val="24"/>
                <w:szCs w:val="24"/>
              </w:rPr>
              <w:t>Distributing cash/</w:t>
            </w:r>
            <w:r w:rsidRPr="00960588">
              <w:rPr>
                <w:rFonts w:ascii="SutonnyMJ" w:eastAsia="Times New Roman" w:hAnsi="SutonnyMJ" w:cs="Tahoma"/>
                <w:sz w:val="24"/>
                <w:szCs w:val="24"/>
              </w:rPr>
              <w:t>bM` UvKv weZiY</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20</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160"/>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9D22A7">
            <w:pPr>
              <w:jc w:val="right"/>
              <w:rPr>
                <w:rFonts w:ascii="SutonnyMJ" w:eastAsia="Times New Roman" w:hAnsi="SutonnyMJ" w:cs="Tahoma"/>
                <w:color w:val="FF0000"/>
                <w:sz w:val="24"/>
                <w:szCs w:val="24"/>
              </w:rPr>
            </w:pPr>
            <w:r w:rsidRPr="00960588">
              <w:rPr>
                <w:rFonts w:ascii="Verdana" w:eastAsia="Times New Roman" w:hAnsi="Verdana" w:cs="Tahoma"/>
                <w:sz w:val="24"/>
                <w:szCs w:val="24"/>
              </w:rPr>
              <w:t>Providing WASH support to vulnerable population/</w:t>
            </w:r>
            <w:r w:rsidRPr="00960588">
              <w:rPr>
                <w:rFonts w:ascii="SutonnyMJ" w:eastAsia="Times New Roman" w:hAnsi="SutonnyMJ" w:cs="Tahoma"/>
                <w:sz w:val="24"/>
                <w:szCs w:val="24"/>
              </w:rPr>
              <w:t>SuzwKc~b© Rb‡Mvwôi g‡a¨ cvwb, m¨vwb‡Ukb I cwi”QbœZv wel‡q mn‡hvMxZv</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21</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160"/>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A53B7D" w:rsidRDefault="00406526" w:rsidP="00A53B7D">
            <w:pPr>
              <w:jc w:val="right"/>
              <w:rPr>
                <w:rFonts w:ascii="SutonnyMJ" w:eastAsia="Times New Roman" w:hAnsi="SutonnyMJ" w:cs="Tahoma"/>
                <w:sz w:val="24"/>
                <w:szCs w:val="24"/>
                <w:lang w:val="en-US"/>
              </w:rPr>
            </w:pPr>
            <w:r w:rsidRPr="00960588">
              <w:rPr>
                <w:rFonts w:ascii="Verdana" w:eastAsia="Times New Roman" w:hAnsi="Verdana" w:cs="Tahoma"/>
                <w:sz w:val="24"/>
                <w:szCs w:val="24"/>
              </w:rPr>
              <w:t>Reuniting families/</w:t>
            </w:r>
            <w:r>
              <w:rPr>
                <w:rFonts w:ascii="SutonnyMJ" w:eastAsia="Times New Roman" w:hAnsi="SutonnyMJ" w:cs="Tahoma"/>
                <w:sz w:val="24"/>
                <w:szCs w:val="24"/>
                <w:lang w:val="en-US"/>
              </w:rPr>
              <w:t>cvwievwiK †hvMv‡hvM cybt ¯’vcb</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22</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735"/>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960588" w:rsidRDefault="00406526" w:rsidP="00DA4B0C">
            <w:pPr>
              <w:jc w:val="right"/>
              <w:rPr>
                <w:rFonts w:ascii="Verdana" w:eastAsia="Times New Roman" w:hAnsi="Verdana" w:cs="Tahoma"/>
                <w:sz w:val="24"/>
                <w:szCs w:val="24"/>
              </w:rPr>
            </w:pPr>
            <w:r w:rsidRPr="00960588">
              <w:rPr>
                <w:rFonts w:ascii="Verdana" w:eastAsia="Times New Roman" w:hAnsi="Verdana" w:cs="Tahoma"/>
                <w:sz w:val="24"/>
                <w:szCs w:val="24"/>
              </w:rPr>
              <w:t>Physical rehabilitation of persons with disabilities/</w:t>
            </w:r>
            <w:del w:id="119" w:author="ICRC" w:date="2014-01-29T18:35:00Z">
              <w:r w:rsidR="00F8573B" w:rsidDel="00DA4B0C">
                <w:rPr>
                  <w:rFonts w:ascii="SutonnyMJ" w:eastAsia="Times New Roman" w:hAnsi="SutonnyMJ" w:cs="Tahoma"/>
                  <w:sz w:val="24"/>
                  <w:szCs w:val="24"/>
                </w:rPr>
                <w:delText>A¶g</w:delText>
              </w:r>
            </w:del>
            <w:r w:rsidR="00F8573B">
              <w:rPr>
                <w:rFonts w:ascii="SutonnyMJ" w:eastAsia="Times New Roman" w:hAnsi="SutonnyMJ" w:cs="Tahoma"/>
                <w:sz w:val="24"/>
                <w:szCs w:val="24"/>
              </w:rPr>
              <w:t xml:space="preserve"> </w:t>
            </w:r>
            <w:ins w:id="120" w:author="ICRC" w:date="2014-01-29T18:35:00Z">
              <w:r w:rsidR="00DA4B0C">
                <w:rPr>
                  <w:rFonts w:ascii="SutonnyMJ" w:eastAsia="Times New Roman" w:hAnsi="SutonnyMJ" w:cs="Tahoma"/>
                  <w:sz w:val="24"/>
                  <w:szCs w:val="24"/>
                </w:rPr>
                <w:t xml:space="preserve">kvixwiK cªwZeÜx </w:t>
              </w:r>
            </w:ins>
            <w:r w:rsidR="00F8573B">
              <w:rPr>
                <w:rFonts w:ascii="SutonnyMJ" w:eastAsia="Times New Roman" w:hAnsi="SutonnyMJ" w:cs="Tahoma"/>
                <w:sz w:val="24"/>
                <w:szCs w:val="24"/>
              </w:rPr>
              <w:t xml:space="preserve">e¨w³‡`i </w:t>
            </w:r>
            <w:del w:id="121" w:author="ICRC" w:date="2014-01-29T18:35:00Z">
              <w:r w:rsidR="00F8573B" w:rsidDel="00DA4B0C">
                <w:rPr>
                  <w:rFonts w:ascii="SutonnyMJ" w:eastAsia="Times New Roman" w:hAnsi="SutonnyMJ" w:cs="Tahoma"/>
                  <w:sz w:val="24"/>
                  <w:szCs w:val="24"/>
                </w:rPr>
                <w:delText>kvwiixK</w:delText>
              </w:r>
              <w:r w:rsidRPr="00960588" w:rsidDel="00DA4B0C">
                <w:rPr>
                  <w:rFonts w:ascii="SutonnyMJ" w:eastAsia="Times New Roman" w:hAnsi="SutonnyMJ" w:cs="Tahoma"/>
                  <w:sz w:val="24"/>
                  <w:szCs w:val="24"/>
                </w:rPr>
                <w:delText xml:space="preserve"> </w:delText>
              </w:r>
            </w:del>
            <w:r w:rsidRPr="00960588">
              <w:rPr>
                <w:rFonts w:ascii="SutonnyMJ" w:eastAsia="Times New Roman" w:hAnsi="SutonnyMJ" w:cs="Tahoma"/>
                <w:sz w:val="24"/>
                <w:szCs w:val="24"/>
              </w:rPr>
              <w:t>cybe©vmb</w:t>
            </w:r>
          </w:p>
        </w:tc>
        <w:tc>
          <w:tcPr>
            <w:tcW w:w="990" w:type="dxa"/>
            <w:gridSpan w:val="5"/>
          </w:tcPr>
          <w:p w:rsidR="00406526" w:rsidRPr="00960588" w:rsidRDefault="00406526" w:rsidP="009D22A7">
            <w:pPr>
              <w:jc w:val="center"/>
              <w:rPr>
                <w:rFonts w:ascii="Verdana" w:eastAsia="Times New Roman" w:hAnsi="Verdana" w:cs="Tahoma"/>
                <w:sz w:val="24"/>
                <w:szCs w:val="24"/>
              </w:rPr>
            </w:pPr>
            <w:r w:rsidRPr="00960588">
              <w:rPr>
                <w:rFonts w:ascii="Verdana" w:eastAsia="Times New Roman" w:hAnsi="Verdana" w:cs="Tahoma"/>
                <w:sz w:val="24"/>
                <w:szCs w:val="24"/>
              </w:rPr>
              <w:t>23</w:t>
            </w:r>
          </w:p>
        </w:tc>
        <w:tc>
          <w:tcPr>
            <w:tcW w:w="1141" w:type="dxa"/>
            <w:gridSpan w:val="4"/>
            <w:vMerge/>
          </w:tcPr>
          <w:p w:rsidR="00406526" w:rsidRPr="00960588" w:rsidRDefault="00406526" w:rsidP="009D22A7">
            <w:pPr>
              <w:rPr>
                <w:rFonts w:ascii="Verdana" w:hAnsi="Verdana" w:cs="Tahoma"/>
                <w:sz w:val="24"/>
                <w:szCs w:val="24"/>
              </w:rPr>
            </w:pPr>
          </w:p>
        </w:tc>
      </w:tr>
      <w:tr w:rsidR="00406526" w:rsidRPr="00960588" w:rsidTr="00D70463">
        <w:trPr>
          <w:trHeight w:val="735"/>
        </w:trPr>
        <w:tc>
          <w:tcPr>
            <w:tcW w:w="720" w:type="dxa"/>
            <w:vMerge/>
          </w:tcPr>
          <w:p w:rsidR="00406526" w:rsidRPr="00960588" w:rsidRDefault="00406526" w:rsidP="009D22A7">
            <w:pPr>
              <w:pStyle w:val="ListParagraph"/>
              <w:numPr>
                <w:ilvl w:val="0"/>
                <w:numId w:val="8"/>
              </w:numPr>
              <w:jc w:val="center"/>
              <w:rPr>
                <w:rFonts w:ascii="Verdana" w:hAnsi="Verdana" w:cs="Tahoma"/>
                <w:sz w:val="24"/>
                <w:szCs w:val="24"/>
              </w:rPr>
            </w:pPr>
          </w:p>
        </w:tc>
        <w:tc>
          <w:tcPr>
            <w:tcW w:w="4050" w:type="dxa"/>
            <w:vMerge/>
          </w:tcPr>
          <w:p w:rsidR="00406526" w:rsidRPr="00960588" w:rsidRDefault="00406526" w:rsidP="009D22A7">
            <w:pPr>
              <w:jc w:val="both"/>
              <w:rPr>
                <w:rFonts w:ascii="Verdana" w:hAnsi="Verdana" w:cs="Tahoma"/>
                <w:sz w:val="24"/>
                <w:szCs w:val="24"/>
              </w:rPr>
            </w:pPr>
          </w:p>
        </w:tc>
        <w:tc>
          <w:tcPr>
            <w:tcW w:w="2880" w:type="dxa"/>
            <w:gridSpan w:val="11"/>
          </w:tcPr>
          <w:p w:rsidR="00406526" w:rsidRPr="00444CF9" w:rsidRDefault="00F8573B" w:rsidP="00F8573B">
            <w:pPr>
              <w:jc w:val="right"/>
              <w:rPr>
                <w:rFonts w:ascii="SutonnyMJ" w:eastAsia="Times New Roman" w:hAnsi="SutonnyMJ" w:cs="Tahoma"/>
                <w:sz w:val="24"/>
                <w:szCs w:val="24"/>
                <w:lang w:val="en-US"/>
              </w:rPr>
            </w:pPr>
            <w:r>
              <w:rPr>
                <w:rFonts w:ascii="Verdana" w:eastAsia="Times New Roman" w:hAnsi="Verdana" w:cs="Tahoma"/>
                <w:sz w:val="24"/>
                <w:szCs w:val="24"/>
                <w:lang w:val="en-US"/>
              </w:rPr>
              <w:t>Dead body management</w:t>
            </w:r>
            <w:r w:rsidR="00444CF9">
              <w:rPr>
                <w:rFonts w:ascii="Verdana" w:eastAsia="Times New Roman" w:hAnsi="Verdana" w:cs="Tahoma"/>
                <w:sz w:val="24"/>
                <w:szCs w:val="24"/>
                <w:lang w:val="en-US"/>
              </w:rPr>
              <w:t xml:space="preserve">/ </w:t>
            </w:r>
            <w:r w:rsidR="00444CF9">
              <w:rPr>
                <w:rFonts w:ascii="SutonnyMJ" w:eastAsia="Times New Roman" w:hAnsi="SutonnyMJ" w:cs="Tahoma"/>
                <w:sz w:val="24"/>
                <w:szCs w:val="24"/>
                <w:lang w:val="en-US"/>
              </w:rPr>
              <w:t>g„Z‡`n e¨e¯’vcbv</w:t>
            </w:r>
          </w:p>
        </w:tc>
        <w:tc>
          <w:tcPr>
            <w:tcW w:w="990" w:type="dxa"/>
            <w:gridSpan w:val="5"/>
          </w:tcPr>
          <w:p w:rsidR="00406526" w:rsidRPr="00960588" w:rsidRDefault="00F8573B" w:rsidP="009D22A7">
            <w:pPr>
              <w:jc w:val="center"/>
              <w:rPr>
                <w:rFonts w:ascii="Verdana" w:eastAsia="Times New Roman" w:hAnsi="Verdana" w:cs="Tahoma"/>
                <w:sz w:val="24"/>
                <w:szCs w:val="24"/>
              </w:rPr>
            </w:pPr>
            <w:r>
              <w:rPr>
                <w:rFonts w:ascii="Verdana" w:eastAsia="Times New Roman" w:hAnsi="Verdana" w:cs="Tahoma"/>
                <w:sz w:val="24"/>
                <w:szCs w:val="24"/>
              </w:rPr>
              <w:t>24</w:t>
            </w:r>
          </w:p>
        </w:tc>
        <w:tc>
          <w:tcPr>
            <w:tcW w:w="1141" w:type="dxa"/>
            <w:gridSpan w:val="4"/>
            <w:vMerge/>
          </w:tcPr>
          <w:p w:rsidR="00406526" w:rsidRPr="00960588" w:rsidRDefault="00406526" w:rsidP="009D22A7">
            <w:pPr>
              <w:rPr>
                <w:rFonts w:ascii="Verdana" w:hAnsi="Verdana" w:cs="Tahoma"/>
                <w:sz w:val="24"/>
                <w:szCs w:val="24"/>
              </w:rPr>
            </w:pPr>
          </w:p>
        </w:tc>
      </w:tr>
      <w:tr w:rsidR="00470951" w:rsidRPr="00960588" w:rsidTr="00D70463">
        <w:trPr>
          <w:trHeight w:val="120"/>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880" w:type="dxa"/>
            <w:gridSpan w:val="11"/>
          </w:tcPr>
          <w:p w:rsidR="00470951" w:rsidRPr="00960588" w:rsidRDefault="00470951" w:rsidP="00470951">
            <w:pPr>
              <w:pStyle w:val="ListParagraph"/>
              <w:ind w:left="360"/>
              <w:jc w:val="right"/>
              <w:rPr>
                <w:rFonts w:ascii="Verdana" w:hAnsi="Verdana" w:cs="Tahoma"/>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990" w:type="dxa"/>
            <w:gridSpan w:val="5"/>
          </w:tcPr>
          <w:p w:rsidR="00470951" w:rsidRPr="00960588" w:rsidRDefault="00470951" w:rsidP="009D22A7">
            <w:pPr>
              <w:jc w:val="center"/>
              <w:rPr>
                <w:rFonts w:ascii="Verdana" w:eastAsia="Times New Roman" w:hAnsi="Verdana" w:cs="Tahoma"/>
                <w:sz w:val="24"/>
                <w:szCs w:val="24"/>
              </w:rPr>
            </w:pPr>
          </w:p>
        </w:tc>
        <w:tc>
          <w:tcPr>
            <w:tcW w:w="1141" w:type="dxa"/>
            <w:gridSpan w:val="4"/>
            <w:vMerge/>
          </w:tcPr>
          <w:p w:rsidR="00470951" w:rsidRPr="00960588" w:rsidRDefault="00470951" w:rsidP="009D22A7">
            <w:pPr>
              <w:rPr>
                <w:rFonts w:ascii="Verdana" w:hAnsi="Verdana" w:cs="Tahoma"/>
                <w:sz w:val="24"/>
                <w:szCs w:val="24"/>
              </w:rPr>
            </w:pPr>
          </w:p>
        </w:tc>
      </w:tr>
      <w:tr w:rsidR="00470951" w:rsidRPr="00960588" w:rsidTr="00D70463">
        <w:trPr>
          <w:trHeight w:val="120"/>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880" w:type="dxa"/>
            <w:gridSpan w:val="11"/>
          </w:tcPr>
          <w:p w:rsidR="00470951" w:rsidRPr="00470951" w:rsidRDefault="00470951" w:rsidP="00470951">
            <w:pPr>
              <w:jc w:val="right"/>
              <w:rPr>
                <w:rFonts w:ascii="SutonnyMJ" w:hAnsi="SutonnyMJ" w:cs="Tahoma"/>
                <w:sz w:val="24"/>
                <w:szCs w:val="24"/>
              </w:rPr>
            </w:pPr>
            <w:r w:rsidRPr="00960588">
              <w:rPr>
                <w:rFonts w:ascii="Verdana" w:eastAsia="Times New Roman" w:hAnsi="Verdana" w:cs="Tahoma"/>
                <w:sz w:val="24"/>
                <w:szCs w:val="24"/>
              </w:rPr>
              <w:t>Don’t know/Can’t tell/</w:t>
            </w:r>
            <w:r>
              <w:rPr>
                <w:rFonts w:ascii="SutonnyMJ" w:eastAsia="Times New Roman" w:hAnsi="SutonnyMJ" w:cs="Tahoma"/>
                <w:sz w:val="24"/>
                <w:szCs w:val="24"/>
              </w:rPr>
              <w:t>Rvwbbv/ ej‡Z cvwi bv</w:t>
            </w:r>
          </w:p>
        </w:tc>
        <w:tc>
          <w:tcPr>
            <w:tcW w:w="990" w:type="dxa"/>
            <w:gridSpan w:val="5"/>
          </w:tcPr>
          <w:p w:rsidR="00470951" w:rsidRPr="00960588" w:rsidRDefault="00470951" w:rsidP="009D22A7">
            <w:pPr>
              <w:jc w:val="center"/>
              <w:rPr>
                <w:rFonts w:ascii="Verdana" w:eastAsia="Times New Roman" w:hAnsi="Verdana" w:cs="Tahoma"/>
                <w:sz w:val="24"/>
                <w:szCs w:val="24"/>
              </w:rPr>
            </w:pPr>
            <w:r w:rsidRPr="00960588">
              <w:rPr>
                <w:rFonts w:ascii="Verdana" w:eastAsia="Times New Roman" w:hAnsi="Verdana" w:cs="Tahoma"/>
                <w:sz w:val="24"/>
                <w:szCs w:val="24"/>
              </w:rPr>
              <w:t>99</w:t>
            </w:r>
          </w:p>
        </w:tc>
        <w:tc>
          <w:tcPr>
            <w:tcW w:w="1141" w:type="dxa"/>
            <w:gridSpan w:val="4"/>
            <w:vMerge/>
          </w:tcPr>
          <w:p w:rsidR="00470951" w:rsidRPr="00960588" w:rsidRDefault="00470951" w:rsidP="009D22A7">
            <w:pPr>
              <w:rPr>
                <w:rFonts w:ascii="Verdana" w:hAnsi="Verdana" w:cs="Tahoma"/>
                <w:sz w:val="24"/>
                <w:szCs w:val="24"/>
              </w:rPr>
            </w:pPr>
          </w:p>
        </w:tc>
      </w:tr>
      <w:tr w:rsidR="006F2AB1" w:rsidRPr="00960588" w:rsidTr="00D70463">
        <w:trPr>
          <w:trHeight w:val="237"/>
        </w:trPr>
        <w:tc>
          <w:tcPr>
            <w:tcW w:w="720" w:type="dxa"/>
            <w:vMerge w:val="restart"/>
          </w:tcPr>
          <w:p w:rsidR="006F2AB1" w:rsidRPr="00960588" w:rsidRDefault="006F2AB1" w:rsidP="009D22A7">
            <w:pPr>
              <w:pStyle w:val="ListParagraph"/>
              <w:numPr>
                <w:ilvl w:val="0"/>
                <w:numId w:val="8"/>
              </w:numPr>
              <w:jc w:val="center"/>
              <w:rPr>
                <w:rFonts w:ascii="Verdana" w:hAnsi="Verdana" w:cs="Tahoma"/>
                <w:sz w:val="24"/>
                <w:szCs w:val="24"/>
              </w:rPr>
            </w:pPr>
          </w:p>
        </w:tc>
        <w:tc>
          <w:tcPr>
            <w:tcW w:w="4050" w:type="dxa"/>
            <w:vMerge w:val="restart"/>
          </w:tcPr>
          <w:p w:rsidR="006F2AB1" w:rsidRPr="006F2AB1" w:rsidRDefault="006F2AB1" w:rsidP="004C122D">
            <w:pPr>
              <w:jc w:val="both"/>
              <w:rPr>
                <w:rFonts w:ascii="Verdana" w:hAnsi="Verdana" w:cs="Tahoma"/>
                <w:sz w:val="24"/>
                <w:szCs w:val="24"/>
                <w:lang w:val="en-US"/>
              </w:rPr>
            </w:pPr>
            <w:r>
              <w:rPr>
                <w:rFonts w:ascii="Verdana" w:hAnsi="Verdana" w:cs="Tahoma"/>
                <w:sz w:val="24"/>
                <w:szCs w:val="24"/>
              </w:rPr>
              <w:t xml:space="preserve">What is the extent of your overall satisfaction on RCRC? (Single response)/ </w:t>
            </w:r>
            <w:ins w:id="122" w:author="ICRC" w:date="2014-01-29T18:42:00Z">
              <w:r w:rsidR="004C122D" w:rsidRPr="00960588">
                <w:rPr>
                  <w:rFonts w:ascii="SutonnyMJ" w:hAnsi="SutonnyMJ" w:cs="Tahoma"/>
                  <w:sz w:val="24"/>
                  <w:szCs w:val="24"/>
                </w:rPr>
                <w:t xml:space="preserve">†iWµm/‡iWwµ‡m›U </w:t>
              </w:r>
            </w:ins>
            <w:del w:id="123" w:author="ICRC" w:date="2014-01-29T18:42:00Z">
              <w:r w:rsidDel="004C122D">
                <w:rPr>
                  <w:rFonts w:ascii="SutonnyMJ" w:hAnsi="SutonnyMJ" w:cs="Tahoma"/>
                  <w:sz w:val="24"/>
                  <w:szCs w:val="24"/>
                </w:rPr>
                <w:delText xml:space="preserve">AviwmAviwm </w:delText>
              </w:r>
            </w:del>
            <w:r>
              <w:rPr>
                <w:rFonts w:ascii="SutonnyMJ" w:hAnsi="SutonnyMJ" w:cs="Tahoma"/>
                <w:sz w:val="24"/>
                <w:szCs w:val="24"/>
              </w:rPr>
              <w:t xml:space="preserve">Gi Dc‡i Avcwb </w:t>
            </w:r>
            <w:r>
              <w:rPr>
                <w:rFonts w:ascii="SutonnyMJ" w:hAnsi="SutonnyMJ" w:cs="Tahoma"/>
                <w:sz w:val="24"/>
                <w:szCs w:val="24"/>
              </w:rPr>
              <w:lastRenderedPageBreak/>
              <w:t>mvwe©Kfv‡e KZUv mš‘ó?</w:t>
            </w:r>
          </w:p>
        </w:tc>
        <w:tc>
          <w:tcPr>
            <w:tcW w:w="2880" w:type="dxa"/>
            <w:gridSpan w:val="11"/>
          </w:tcPr>
          <w:p w:rsidR="006F2AB1" w:rsidRPr="00B9067A" w:rsidRDefault="00B9067A" w:rsidP="009D22A7">
            <w:pPr>
              <w:jc w:val="right"/>
              <w:rPr>
                <w:rFonts w:ascii="Verdana" w:eastAsia="Times New Roman" w:hAnsi="Verdana" w:cs="Tahoma"/>
                <w:sz w:val="24"/>
                <w:szCs w:val="24"/>
                <w:lang w:val="en-US"/>
              </w:rPr>
            </w:pPr>
            <w:r w:rsidRPr="00981DE1">
              <w:rPr>
                <w:rFonts w:ascii="Verdana" w:hAnsi="Verdana" w:cs="Tahoma"/>
                <w:sz w:val="20"/>
                <w:szCs w:val="20"/>
              </w:rPr>
              <w:lastRenderedPageBreak/>
              <w:t>Very Dissatisfied</w:t>
            </w:r>
            <w:r w:rsidRPr="00960588">
              <w:rPr>
                <w:rFonts w:ascii="Verdana" w:hAnsi="Verdana" w:cs="Tahoma"/>
                <w:sz w:val="24"/>
                <w:szCs w:val="24"/>
              </w:rPr>
              <w:t>/</w:t>
            </w:r>
            <w:r>
              <w:rPr>
                <w:rFonts w:ascii="SutonnyMJ" w:hAnsi="SutonnyMJ" w:cs="Tahoma"/>
                <w:sz w:val="24"/>
                <w:szCs w:val="24"/>
              </w:rPr>
              <w:t>LyeB A</w:t>
            </w:r>
            <w:r w:rsidRPr="00B9067A">
              <w:rPr>
                <w:rFonts w:ascii="SutonnyMJ" w:hAnsi="SutonnyMJ" w:cs="Tahoma"/>
                <w:sz w:val="24"/>
                <w:szCs w:val="24"/>
              </w:rPr>
              <w:t>mš‘ó</w:t>
            </w:r>
          </w:p>
        </w:tc>
        <w:tc>
          <w:tcPr>
            <w:tcW w:w="990" w:type="dxa"/>
            <w:gridSpan w:val="5"/>
          </w:tcPr>
          <w:p w:rsidR="006F2AB1" w:rsidRPr="006F2AB1" w:rsidRDefault="006F2AB1" w:rsidP="009D22A7">
            <w:pPr>
              <w:jc w:val="center"/>
              <w:rPr>
                <w:rFonts w:ascii="Verdana" w:eastAsia="Times New Roman" w:hAnsi="Verdana" w:cs="Tahoma"/>
                <w:sz w:val="24"/>
                <w:szCs w:val="24"/>
                <w:lang w:val="en-US"/>
              </w:rPr>
            </w:pPr>
            <w:r>
              <w:rPr>
                <w:rFonts w:ascii="Verdana" w:eastAsia="Times New Roman" w:hAnsi="Verdana" w:cs="Tahoma"/>
                <w:sz w:val="24"/>
                <w:szCs w:val="24"/>
                <w:lang w:val="en-US"/>
              </w:rPr>
              <w:t>1</w:t>
            </w:r>
          </w:p>
        </w:tc>
        <w:tc>
          <w:tcPr>
            <w:tcW w:w="1141" w:type="dxa"/>
            <w:gridSpan w:val="4"/>
            <w:vMerge w:val="restart"/>
          </w:tcPr>
          <w:p w:rsidR="006F2AB1" w:rsidRPr="00960588" w:rsidRDefault="006F2AB1" w:rsidP="009D22A7">
            <w:pPr>
              <w:rPr>
                <w:rFonts w:ascii="Verdana" w:hAnsi="Verdana" w:cs="Tahoma"/>
                <w:sz w:val="24"/>
                <w:szCs w:val="24"/>
              </w:rPr>
            </w:pPr>
          </w:p>
        </w:tc>
      </w:tr>
      <w:tr w:rsidR="006F2AB1" w:rsidRPr="00960588" w:rsidTr="00D70463">
        <w:trPr>
          <w:trHeight w:val="237"/>
        </w:trPr>
        <w:tc>
          <w:tcPr>
            <w:tcW w:w="720" w:type="dxa"/>
            <w:vMerge/>
          </w:tcPr>
          <w:p w:rsidR="006F2AB1" w:rsidRPr="00960588" w:rsidRDefault="006F2AB1" w:rsidP="009D22A7">
            <w:pPr>
              <w:pStyle w:val="ListParagraph"/>
              <w:numPr>
                <w:ilvl w:val="0"/>
                <w:numId w:val="8"/>
              </w:numPr>
              <w:jc w:val="center"/>
              <w:rPr>
                <w:rFonts w:ascii="Verdana" w:hAnsi="Verdana" w:cs="Tahoma"/>
                <w:sz w:val="24"/>
                <w:szCs w:val="24"/>
              </w:rPr>
            </w:pPr>
          </w:p>
        </w:tc>
        <w:tc>
          <w:tcPr>
            <w:tcW w:w="4050" w:type="dxa"/>
            <w:vMerge/>
          </w:tcPr>
          <w:p w:rsidR="006F2AB1" w:rsidRDefault="006F2AB1" w:rsidP="009D22A7">
            <w:pPr>
              <w:jc w:val="both"/>
              <w:rPr>
                <w:rFonts w:ascii="Verdana" w:hAnsi="Verdana" w:cs="Tahoma"/>
                <w:sz w:val="24"/>
                <w:szCs w:val="24"/>
              </w:rPr>
            </w:pPr>
          </w:p>
        </w:tc>
        <w:tc>
          <w:tcPr>
            <w:tcW w:w="2880" w:type="dxa"/>
            <w:gridSpan w:val="11"/>
          </w:tcPr>
          <w:p w:rsidR="006F2AB1" w:rsidRPr="00B9067A" w:rsidRDefault="00B9067A" w:rsidP="009D22A7">
            <w:pPr>
              <w:jc w:val="right"/>
              <w:rPr>
                <w:rFonts w:ascii="Verdana" w:eastAsia="Times New Roman" w:hAnsi="Verdana" w:cs="Tahoma"/>
                <w:sz w:val="24"/>
                <w:szCs w:val="24"/>
                <w:lang w:val="en-US"/>
              </w:rPr>
            </w:pPr>
            <w:r w:rsidRPr="00981DE1">
              <w:rPr>
                <w:rFonts w:ascii="Verdana" w:hAnsi="Verdana" w:cs="Tahoma"/>
                <w:sz w:val="20"/>
                <w:szCs w:val="20"/>
              </w:rPr>
              <w:t>Dissatisfied</w:t>
            </w:r>
            <w:r w:rsidRPr="00960588">
              <w:rPr>
                <w:rFonts w:ascii="Verdana" w:hAnsi="Verdana" w:cs="Tahoma"/>
                <w:sz w:val="24"/>
                <w:szCs w:val="24"/>
              </w:rPr>
              <w:t>/</w:t>
            </w:r>
            <w:r>
              <w:rPr>
                <w:rFonts w:ascii="SutonnyMJ" w:hAnsi="SutonnyMJ" w:cs="Tahoma"/>
                <w:sz w:val="24"/>
                <w:szCs w:val="24"/>
              </w:rPr>
              <w:t xml:space="preserve"> A</w:t>
            </w:r>
            <w:r w:rsidRPr="00B9067A">
              <w:rPr>
                <w:rFonts w:ascii="SutonnyMJ" w:hAnsi="SutonnyMJ" w:cs="Tahoma"/>
                <w:sz w:val="24"/>
                <w:szCs w:val="24"/>
              </w:rPr>
              <w:t>mš‘ó</w:t>
            </w:r>
          </w:p>
        </w:tc>
        <w:tc>
          <w:tcPr>
            <w:tcW w:w="990" w:type="dxa"/>
            <w:gridSpan w:val="5"/>
          </w:tcPr>
          <w:p w:rsidR="006F2AB1" w:rsidRPr="00960588" w:rsidRDefault="006F2AB1" w:rsidP="009D22A7">
            <w:pPr>
              <w:jc w:val="center"/>
              <w:rPr>
                <w:rFonts w:ascii="Verdana" w:eastAsia="Times New Roman" w:hAnsi="Verdana" w:cs="Tahoma"/>
                <w:sz w:val="24"/>
                <w:szCs w:val="24"/>
              </w:rPr>
            </w:pPr>
            <w:r>
              <w:rPr>
                <w:rFonts w:ascii="Verdana" w:eastAsia="Times New Roman" w:hAnsi="Verdana" w:cs="Tahoma"/>
                <w:sz w:val="24"/>
                <w:szCs w:val="24"/>
              </w:rPr>
              <w:t>2</w:t>
            </w:r>
          </w:p>
        </w:tc>
        <w:tc>
          <w:tcPr>
            <w:tcW w:w="1141" w:type="dxa"/>
            <w:gridSpan w:val="4"/>
            <w:vMerge/>
          </w:tcPr>
          <w:p w:rsidR="006F2AB1" w:rsidRPr="00960588" w:rsidRDefault="006F2AB1" w:rsidP="009D22A7">
            <w:pPr>
              <w:rPr>
                <w:rFonts w:ascii="Verdana" w:hAnsi="Verdana" w:cs="Tahoma"/>
                <w:sz w:val="24"/>
                <w:szCs w:val="24"/>
              </w:rPr>
            </w:pPr>
          </w:p>
        </w:tc>
      </w:tr>
      <w:tr w:rsidR="006F2AB1" w:rsidRPr="00960588" w:rsidTr="00D70463">
        <w:trPr>
          <w:trHeight w:val="237"/>
        </w:trPr>
        <w:tc>
          <w:tcPr>
            <w:tcW w:w="720" w:type="dxa"/>
            <w:vMerge/>
          </w:tcPr>
          <w:p w:rsidR="006F2AB1" w:rsidRPr="00960588" w:rsidRDefault="006F2AB1" w:rsidP="009D22A7">
            <w:pPr>
              <w:pStyle w:val="ListParagraph"/>
              <w:numPr>
                <w:ilvl w:val="0"/>
                <w:numId w:val="8"/>
              </w:numPr>
              <w:jc w:val="center"/>
              <w:rPr>
                <w:rFonts w:ascii="Verdana" w:hAnsi="Verdana" w:cs="Tahoma"/>
                <w:sz w:val="24"/>
                <w:szCs w:val="24"/>
              </w:rPr>
            </w:pPr>
          </w:p>
        </w:tc>
        <w:tc>
          <w:tcPr>
            <w:tcW w:w="4050" w:type="dxa"/>
            <w:vMerge/>
          </w:tcPr>
          <w:p w:rsidR="006F2AB1" w:rsidRDefault="006F2AB1" w:rsidP="009D22A7">
            <w:pPr>
              <w:jc w:val="both"/>
              <w:rPr>
                <w:rFonts w:ascii="Verdana" w:hAnsi="Verdana" w:cs="Tahoma"/>
                <w:sz w:val="24"/>
                <w:szCs w:val="24"/>
              </w:rPr>
            </w:pPr>
          </w:p>
        </w:tc>
        <w:tc>
          <w:tcPr>
            <w:tcW w:w="2880" w:type="dxa"/>
            <w:gridSpan w:val="11"/>
          </w:tcPr>
          <w:p w:rsidR="006F2AB1" w:rsidRPr="006F2AB1" w:rsidRDefault="00B9067A" w:rsidP="00B9067A">
            <w:pPr>
              <w:jc w:val="right"/>
              <w:rPr>
                <w:rFonts w:ascii="Verdana" w:eastAsia="Times New Roman" w:hAnsi="Verdana" w:cs="Tahoma"/>
                <w:sz w:val="24"/>
                <w:szCs w:val="24"/>
                <w:lang w:val="en-US"/>
              </w:rPr>
            </w:pPr>
            <w:r w:rsidRPr="00981DE1">
              <w:rPr>
                <w:rFonts w:ascii="Verdana" w:hAnsi="Verdana" w:cs="Tahoma"/>
                <w:sz w:val="20"/>
                <w:szCs w:val="20"/>
              </w:rPr>
              <w:t>Neither dissatisfied nor Satisfied</w:t>
            </w:r>
            <w:r w:rsidRPr="00960588">
              <w:rPr>
                <w:rFonts w:ascii="Verdana" w:hAnsi="Verdana" w:cs="Tahoma"/>
                <w:sz w:val="24"/>
                <w:szCs w:val="24"/>
              </w:rPr>
              <w:t>/</w:t>
            </w:r>
            <w:r>
              <w:rPr>
                <w:rFonts w:ascii="SutonnyMJ" w:hAnsi="SutonnyMJ" w:cs="Tahoma"/>
                <w:sz w:val="24"/>
                <w:szCs w:val="24"/>
              </w:rPr>
              <w:t>Amš‘ó I bv</w:t>
            </w:r>
            <w:r w:rsidRPr="00960588">
              <w:rPr>
                <w:rFonts w:ascii="SutonnyMJ" w:hAnsi="SutonnyMJ" w:cs="Tahoma"/>
                <w:sz w:val="24"/>
                <w:szCs w:val="24"/>
              </w:rPr>
              <w:t xml:space="preserve"> </w:t>
            </w:r>
            <w:r w:rsidRPr="00960588">
              <w:rPr>
                <w:rFonts w:ascii="SutonnyMJ" w:hAnsi="SutonnyMJ" w:cs="Tahoma"/>
                <w:sz w:val="24"/>
                <w:szCs w:val="24"/>
              </w:rPr>
              <w:lastRenderedPageBreak/>
              <w:t xml:space="preserve">Avevi </w:t>
            </w:r>
            <w:r>
              <w:rPr>
                <w:rFonts w:ascii="SutonnyMJ" w:hAnsi="SutonnyMJ" w:cs="Tahoma"/>
                <w:sz w:val="24"/>
                <w:szCs w:val="24"/>
              </w:rPr>
              <w:t xml:space="preserve">mš‘ó </w:t>
            </w:r>
            <w:r w:rsidRPr="00960588">
              <w:rPr>
                <w:rFonts w:ascii="SutonnyMJ" w:hAnsi="SutonnyMJ" w:cs="Tahoma"/>
                <w:sz w:val="24"/>
                <w:szCs w:val="24"/>
              </w:rPr>
              <w:t>z</w:t>
            </w:r>
            <w:r>
              <w:rPr>
                <w:rFonts w:ascii="SutonnyMJ" w:hAnsi="SutonnyMJ" w:cs="Tahoma"/>
                <w:sz w:val="24"/>
                <w:szCs w:val="24"/>
              </w:rPr>
              <w:t>I bv</w:t>
            </w:r>
          </w:p>
        </w:tc>
        <w:tc>
          <w:tcPr>
            <w:tcW w:w="990" w:type="dxa"/>
            <w:gridSpan w:val="5"/>
          </w:tcPr>
          <w:p w:rsidR="006F2AB1" w:rsidRPr="00960588" w:rsidRDefault="006F2AB1" w:rsidP="009D22A7">
            <w:pPr>
              <w:jc w:val="center"/>
              <w:rPr>
                <w:rFonts w:ascii="Verdana" w:eastAsia="Times New Roman" w:hAnsi="Verdana" w:cs="Tahoma"/>
                <w:sz w:val="24"/>
                <w:szCs w:val="24"/>
              </w:rPr>
            </w:pPr>
            <w:r>
              <w:rPr>
                <w:rFonts w:ascii="Verdana" w:eastAsia="Times New Roman" w:hAnsi="Verdana" w:cs="Tahoma"/>
                <w:sz w:val="24"/>
                <w:szCs w:val="24"/>
              </w:rPr>
              <w:lastRenderedPageBreak/>
              <w:t>3</w:t>
            </w:r>
          </w:p>
        </w:tc>
        <w:tc>
          <w:tcPr>
            <w:tcW w:w="1141" w:type="dxa"/>
            <w:gridSpan w:val="4"/>
            <w:vMerge/>
          </w:tcPr>
          <w:p w:rsidR="006F2AB1" w:rsidRPr="00960588" w:rsidRDefault="006F2AB1" w:rsidP="009D22A7">
            <w:pPr>
              <w:rPr>
                <w:rFonts w:ascii="Verdana" w:hAnsi="Verdana" w:cs="Tahoma"/>
                <w:sz w:val="24"/>
                <w:szCs w:val="24"/>
              </w:rPr>
            </w:pPr>
          </w:p>
        </w:tc>
      </w:tr>
      <w:tr w:rsidR="006F2AB1" w:rsidRPr="00960588" w:rsidTr="00D70463">
        <w:trPr>
          <w:trHeight w:val="237"/>
        </w:trPr>
        <w:tc>
          <w:tcPr>
            <w:tcW w:w="720" w:type="dxa"/>
            <w:vMerge/>
          </w:tcPr>
          <w:p w:rsidR="006F2AB1" w:rsidRPr="00960588" w:rsidRDefault="006F2AB1" w:rsidP="009D22A7">
            <w:pPr>
              <w:pStyle w:val="ListParagraph"/>
              <w:numPr>
                <w:ilvl w:val="0"/>
                <w:numId w:val="8"/>
              </w:numPr>
              <w:jc w:val="center"/>
              <w:rPr>
                <w:rFonts w:ascii="Verdana" w:hAnsi="Verdana" w:cs="Tahoma"/>
                <w:sz w:val="24"/>
                <w:szCs w:val="24"/>
              </w:rPr>
            </w:pPr>
          </w:p>
        </w:tc>
        <w:tc>
          <w:tcPr>
            <w:tcW w:w="4050" w:type="dxa"/>
            <w:vMerge/>
          </w:tcPr>
          <w:p w:rsidR="006F2AB1" w:rsidRDefault="006F2AB1" w:rsidP="009D22A7">
            <w:pPr>
              <w:jc w:val="both"/>
              <w:rPr>
                <w:rFonts w:ascii="Verdana" w:hAnsi="Verdana" w:cs="Tahoma"/>
                <w:sz w:val="24"/>
                <w:szCs w:val="24"/>
              </w:rPr>
            </w:pPr>
          </w:p>
        </w:tc>
        <w:tc>
          <w:tcPr>
            <w:tcW w:w="2880" w:type="dxa"/>
            <w:gridSpan w:val="11"/>
          </w:tcPr>
          <w:p w:rsidR="006F2AB1" w:rsidRPr="006F2AB1" w:rsidRDefault="00B9067A" w:rsidP="009D22A7">
            <w:pPr>
              <w:jc w:val="right"/>
              <w:rPr>
                <w:rFonts w:ascii="Verdana" w:eastAsia="Times New Roman" w:hAnsi="Verdana" w:cs="Tahoma"/>
                <w:sz w:val="24"/>
                <w:szCs w:val="24"/>
                <w:lang w:val="en-US"/>
              </w:rPr>
            </w:pPr>
            <w:r w:rsidRPr="00981DE1">
              <w:rPr>
                <w:rFonts w:ascii="Verdana" w:hAnsi="Verdana" w:cs="Tahoma"/>
                <w:sz w:val="20"/>
                <w:szCs w:val="20"/>
              </w:rPr>
              <w:t>Satisfied</w:t>
            </w:r>
            <w:r w:rsidRPr="00960588">
              <w:rPr>
                <w:rFonts w:ascii="Verdana" w:hAnsi="Verdana" w:cs="Tahoma"/>
                <w:sz w:val="24"/>
                <w:szCs w:val="24"/>
              </w:rPr>
              <w:t>/</w:t>
            </w:r>
            <w:r>
              <w:rPr>
                <w:rFonts w:ascii="SutonnyMJ" w:hAnsi="SutonnyMJ" w:cs="Tahoma"/>
                <w:sz w:val="24"/>
                <w:szCs w:val="24"/>
              </w:rPr>
              <w:t xml:space="preserve"> mš‘ó</w:t>
            </w:r>
          </w:p>
        </w:tc>
        <w:tc>
          <w:tcPr>
            <w:tcW w:w="990" w:type="dxa"/>
            <w:gridSpan w:val="5"/>
          </w:tcPr>
          <w:p w:rsidR="006F2AB1" w:rsidRPr="00960588" w:rsidRDefault="006F2AB1" w:rsidP="009D22A7">
            <w:pPr>
              <w:jc w:val="center"/>
              <w:rPr>
                <w:rFonts w:ascii="Verdana" w:eastAsia="Times New Roman" w:hAnsi="Verdana" w:cs="Tahoma"/>
                <w:sz w:val="24"/>
                <w:szCs w:val="24"/>
              </w:rPr>
            </w:pPr>
            <w:r>
              <w:rPr>
                <w:rFonts w:ascii="Verdana" w:eastAsia="Times New Roman" w:hAnsi="Verdana" w:cs="Tahoma"/>
                <w:sz w:val="24"/>
                <w:szCs w:val="24"/>
              </w:rPr>
              <w:t>4</w:t>
            </w:r>
          </w:p>
        </w:tc>
        <w:tc>
          <w:tcPr>
            <w:tcW w:w="1141" w:type="dxa"/>
            <w:gridSpan w:val="4"/>
            <w:vMerge/>
          </w:tcPr>
          <w:p w:rsidR="006F2AB1" w:rsidRPr="00960588" w:rsidRDefault="006F2AB1" w:rsidP="009D22A7">
            <w:pPr>
              <w:rPr>
                <w:rFonts w:ascii="Verdana" w:hAnsi="Verdana" w:cs="Tahoma"/>
                <w:sz w:val="24"/>
                <w:szCs w:val="24"/>
              </w:rPr>
            </w:pPr>
          </w:p>
        </w:tc>
      </w:tr>
      <w:tr w:rsidR="006F2AB1" w:rsidRPr="00960588" w:rsidTr="00D70463">
        <w:trPr>
          <w:trHeight w:val="237"/>
        </w:trPr>
        <w:tc>
          <w:tcPr>
            <w:tcW w:w="720" w:type="dxa"/>
            <w:vMerge/>
          </w:tcPr>
          <w:p w:rsidR="006F2AB1" w:rsidRPr="00960588" w:rsidRDefault="006F2AB1" w:rsidP="009D22A7">
            <w:pPr>
              <w:pStyle w:val="ListParagraph"/>
              <w:numPr>
                <w:ilvl w:val="0"/>
                <w:numId w:val="8"/>
              </w:numPr>
              <w:jc w:val="center"/>
              <w:rPr>
                <w:rFonts w:ascii="Verdana" w:hAnsi="Verdana" w:cs="Tahoma"/>
                <w:sz w:val="24"/>
                <w:szCs w:val="24"/>
              </w:rPr>
            </w:pPr>
          </w:p>
        </w:tc>
        <w:tc>
          <w:tcPr>
            <w:tcW w:w="4050" w:type="dxa"/>
            <w:vMerge/>
          </w:tcPr>
          <w:p w:rsidR="006F2AB1" w:rsidRDefault="006F2AB1" w:rsidP="009D22A7">
            <w:pPr>
              <w:jc w:val="both"/>
              <w:rPr>
                <w:rFonts w:ascii="Verdana" w:hAnsi="Verdana" w:cs="Tahoma"/>
                <w:sz w:val="24"/>
                <w:szCs w:val="24"/>
              </w:rPr>
            </w:pPr>
          </w:p>
        </w:tc>
        <w:tc>
          <w:tcPr>
            <w:tcW w:w="2880" w:type="dxa"/>
            <w:gridSpan w:val="11"/>
          </w:tcPr>
          <w:p w:rsidR="006F2AB1" w:rsidRPr="00B9067A" w:rsidRDefault="00B9067A" w:rsidP="009D22A7">
            <w:pPr>
              <w:jc w:val="right"/>
              <w:rPr>
                <w:rFonts w:ascii="Verdana" w:eastAsia="Times New Roman" w:hAnsi="Verdana" w:cs="Tahoma"/>
                <w:sz w:val="24"/>
                <w:szCs w:val="24"/>
                <w:lang w:val="en-US"/>
              </w:rPr>
            </w:pPr>
            <w:r w:rsidRPr="00981DE1">
              <w:rPr>
                <w:rFonts w:ascii="Verdana" w:hAnsi="Verdana" w:cs="Tahoma"/>
                <w:sz w:val="20"/>
                <w:szCs w:val="20"/>
              </w:rPr>
              <w:t>Very Satisfied</w:t>
            </w:r>
            <w:r w:rsidRPr="00960588">
              <w:rPr>
                <w:rFonts w:ascii="Verdana" w:hAnsi="Verdana" w:cs="Tahoma"/>
                <w:sz w:val="24"/>
                <w:szCs w:val="24"/>
              </w:rPr>
              <w:t>/</w:t>
            </w:r>
            <w:r w:rsidRPr="00960588">
              <w:rPr>
                <w:rFonts w:ascii="SutonnyMJ" w:hAnsi="SutonnyMJ" w:cs="Tahoma"/>
                <w:sz w:val="24"/>
                <w:szCs w:val="24"/>
              </w:rPr>
              <w:t xml:space="preserve">LyeB </w:t>
            </w:r>
            <w:r>
              <w:rPr>
                <w:rFonts w:ascii="SutonnyMJ" w:hAnsi="SutonnyMJ" w:cs="Tahoma"/>
                <w:sz w:val="24"/>
                <w:szCs w:val="24"/>
              </w:rPr>
              <w:t>mš‘ó</w:t>
            </w:r>
          </w:p>
        </w:tc>
        <w:tc>
          <w:tcPr>
            <w:tcW w:w="990" w:type="dxa"/>
            <w:gridSpan w:val="5"/>
          </w:tcPr>
          <w:p w:rsidR="006F2AB1" w:rsidRPr="00960588" w:rsidRDefault="006F2AB1" w:rsidP="009D22A7">
            <w:pPr>
              <w:jc w:val="center"/>
              <w:rPr>
                <w:rFonts w:ascii="Verdana" w:eastAsia="Times New Roman" w:hAnsi="Verdana" w:cs="Tahoma"/>
                <w:sz w:val="24"/>
                <w:szCs w:val="24"/>
              </w:rPr>
            </w:pPr>
            <w:r>
              <w:rPr>
                <w:rFonts w:ascii="Verdana" w:eastAsia="Times New Roman" w:hAnsi="Verdana" w:cs="Tahoma"/>
                <w:sz w:val="24"/>
                <w:szCs w:val="24"/>
              </w:rPr>
              <w:t>5</w:t>
            </w:r>
          </w:p>
        </w:tc>
        <w:tc>
          <w:tcPr>
            <w:tcW w:w="1141" w:type="dxa"/>
            <w:gridSpan w:val="4"/>
            <w:vMerge/>
          </w:tcPr>
          <w:p w:rsidR="006F2AB1" w:rsidRPr="00960588" w:rsidRDefault="006F2AB1" w:rsidP="009D22A7">
            <w:pPr>
              <w:rPr>
                <w:rFonts w:ascii="Verdana" w:hAnsi="Verdana" w:cs="Tahoma"/>
                <w:sz w:val="24"/>
                <w:szCs w:val="24"/>
              </w:rPr>
            </w:pPr>
          </w:p>
        </w:tc>
      </w:tr>
      <w:tr w:rsidR="00456B52" w:rsidRPr="00960588" w:rsidTr="00D70463">
        <w:trPr>
          <w:cantSplit/>
          <w:trHeight w:val="2150"/>
        </w:trPr>
        <w:tc>
          <w:tcPr>
            <w:tcW w:w="720" w:type="dxa"/>
            <w:vMerge w:val="restart"/>
          </w:tcPr>
          <w:p w:rsidR="00456B52" w:rsidRPr="00960588" w:rsidRDefault="00456B52" w:rsidP="009D22A7">
            <w:pPr>
              <w:pStyle w:val="ListParagraph"/>
              <w:numPr>
                <w:ilvl w:val="0"/>
                <w:numId w:val="8"/>
              </w:numPr>
              <w:jc w:val="center"/>
              <w:rPr>
                <w:rFonts w:ascii="Verdana" w:hAnsi="Verdana" w:cs="Tahoma"/>
                <w:sz w:val="24"/>
                <w:szCs w:val="24"/>
              </w:rPr>
            </w:pPr>
          </w:p>
        </w:tc>
        <w:tc>
          <w:tcPr>
            <w:tcW w:w="4050" w:type="dxa"/>
          </w:tcPr>
          <w:p w:rsidR="00456B52" w:rsidRPr="00960588" w:rsidRDefault="00456B52" w:rsidP="009D22A7">
            <w:pPr>
              <w:jc w:val="both"/>
              <w:rPr>
                <w:rFonts w:ascii="SutonnyMJ" w:hAnsi="SutonnyMJ" w:cs="Tahoma"/>
                <w:sz w:val="24"/>
                <w:szCs w:val="24"/>
              </w:rPr>
            </w:pPr>
            <w:r w:rsidRPr="00960588">
              <w:rPr>
                <w:rFonts w:ascii="Verdana" w:hAnsi="Verdana" w:cs="Tahoma"/>
                <w:sz w:val="24"/>
                <w:szCs w:val="24"/>
              </w:rPr>
              <w:t>Can you please rate your level of satisfaction on the RCRC services</w:t>
            </w:r>
            <w:proofErr w:type="gramStart"/>
            <w:r w:rsidRPr="00960588">
              <w:rPr>
                <w:rFonts w:ascii="Verdana" w:hAnsi="Verdana" w:cs="Tahoma"/>
                <w:sz w:val="24"/>
                <w:szCs w:val="24"/>
              </w:rPr>
              <w:t>?/</w:t>
            </w:r>
            <w:proofErr w:type="gramEnd"/>
            <w:r w:rsidRPr="00960588">
              <w:rPr>
                <w:rFonts w:ascii="SutonnyMJ" w:hAnsi="SutonnyMJ" w:cs="Tahoma"/>
                <w:sz w:val="24"/>
                <w:szCs w:val="24"/>
              </w:rPr>
              <w:t xml:space="preserve">Avcwb wK </w:t>
            </w:r>
            <w:ins w:id="124" w:author="ICRC" w:date="2014-01-29T18:42:00Z">
              <w:r w:rsidR="004C122D" w:rsidRPr="00960588">
                <w:rPr>
                  <w:rFonts w:ascii="SutonnyMJ" w:hAnsi="SutonnyMJ" w:cs="Tahoma"/>
                  <w:sz w:val="24"/>
                  <w:szCs w:val="24"/>
                </w:rPr>
                <w:t xml:space="preserve">†iWµm/‡iWwµ‡m›U </w:t>
              </w:r>
            </w:ins>
            <w:del w:id="125" w:author="ICRC" w:date="2014-01-29T18:42:00Z">
              <w:r w:rsidRPr="00960588" w:rsidDel="004C122D">
                <w:rPr>
                  <w:rFonts w:ascii="SutonnyMJ" w:hAnsi="SutonnyMJ" w:cs="Tahoma"/>
                  <w:sz w:val="24"/>
                  <w:szCs w:val="24"/>
                </w:rPr>
                <w:delText>AviwmAviwm</w:delText>
              </w:r>
            </w:del>
            <w:r w:rsidRPr="00960588">
              <w:rPr>
                <w:rFonts w:ascii="SutonnyMJ" w:hAnsi="SutonnyMJ" w:cs="Tahoma"/>
                <w:sz w:val="24"/>
                <w:szCs w:val="24"/>
              </w:rPr>
              <w:t>-i ‡mevi mš‘wó m¤ú‡K© Avcbvi g~j¨vqb Ki‡eb?</w:t>
            </w:r>
          </w:p>
        </w:tc>
        <w:tc>
          <w:tcPr>
            <w:tcW w:w="972" w:type="dxa"/>
            <w:gridSpan w:val="3"/>
            <w:textDirection w:val="btLr"/>
            <w:vAlign w:val="center"/>
          </w:tcPr>
          <w:p w:rsidR="00456B52" w:rsidRPr="00960588" w:rsidRDefault="00456B52" w:rsidP="009D22A7">
            <w:pPr>
              <w:ind w:left="113" w:right="113"/>
              <w:jc w:val="center"/>
              <w:rPr>
                <w:rFonts w:ascii="SutonnyMJ" w:hAnsi="SutonnyMJ" w:cs="Tahoma"/>
                <w:sz w:val="24"/>
                <w:szCs w:val="24"/>
              </w:rPr>
            </w:pPr>
            <w:r w:rsidRPr="00981DE1">
              <w:rPr>
                <w:rFonts w:ascii="Verdana" w:hAnsi="Verdana" w:cs="Tahoma"/>
                <w:sz w:val="20"/>
                <w:szCs w:val="20"/>
              </w:rPr>
              <w:t>Very Dissatisfied</w:t>
            </w:r>
            <w:r w:rsidRPr="00960588">
              <w:rPr>
                <w:rFonts w:ascii="Verdana" w:hAnsi="Verdana" w:cs="Tahoma"/>
                <w:sz w:val="24"/>
                <w:szCs w:val="24"/>
              </w:rPr>
              <w:t>/</w:t>
            </w:r>
            <w:r>
              <w:rPr>
                <w:rFonts w:ascii="SutonnyMJ" w:hAnsi="SutonnyMJ" w:cs="Tahoma"/>
                <w:sz w:val="24"/>
                <w:szCs w:val="24"/>
              </w:rPr>
              <w:t>LyeB A</w:t>
            </w:r>
            <w:r w:rsidRPr="00B9067A">
              <w:rPr>
                <w:rFonts w:ascii="SutonnyMJ" w:hAnsi="SutonnyMJ" w:cs="Tahoma"/>
                <w:sz w:val="24"/>
                <w:szCs w:val="24"/>
              </w:rPr>
              <w:t>mš‘ó</w:t>
            </w:r>
          </w:p>
        </w:tc>
        <w:tc>
          <w:tcPr>
            <w:tcW w:w="972" w:type="dxa"/>
            <w:gridSpan w:val="5"/>
            <w:textDirection w:val="btLr"/>
            <w:vAlign w:val="center"/>
          </w:tcPr>
          <w:p w:rsidR="00456B52" w:rsidRPr="00960588" w:rsidRDefault="00456B52" w:rsidP="009D22A7">
            <w:pPr>
              <w:ind w:left="113" w:right="113"/>
              <w:jc w:val="center"/>
              <w:rPr>
                <w:rFonts w:ascii="Verdana" w:hAnsi="Verdana" w:cs="Tahoma"/>
                <w:sz w:val="24"/>
                <w:szCs w:val="24"/>
              </w:rPr>
            </w:pPr>
            <w:r w:rsidRPr="00981DE1">
              <w:rPr>
                <w:rFonts w:ascii="Verdana" w:hAnsi="Verdana" w:cs="Tahoma"/>
                <w:sz w:val="20"/>
                <w:szCs w:val="20"/>
              </w:rPr>
              <w:t>Dissatisfied</w:t>
            </w:r>
            <w:r w:rsidRPr="00960588">
              <w:rPr>
                <w:rFonts w:ascii="Verdana" w:hAnsi="Verdana" w:cs="Tahoma"/>
                <w:sz w:val="24"/>
                <w:szCs w:val="24"/>
              </w:rPr>
              <w:t>/</w:t>
            </w:r>
            <w:r>
              <w:rPr>
                <w:rFonts w:ascii="SutonnyMJ" w:hAnsi="SutonnyMJ" w:cs="Tahoma"/>
                <w:sz w:val="24"/>
                <w:szCs w:val="24"/>
              </w:rPr>
              <w:t xml:space="preserve"> A</w:t>
            </w:r>
            <w:r w:rsidRPr="00B9067A">
              <w:rPr>
                <w:rFonts w:ascii="SutonnyMJ" w:hAnsi="SutonnyMJ" w:cs="Tahoma"/>
                <w:sz w:val="24"/>
                <w:szCs w:val="24"/>
              </w:rPr>
              <w:t>mš‘ó</w:t>
            </w:r>
          </w:p>
        </w:tc>
        <w:tc>
          <w:tcPr>
            <w:tcW w:w="972" w:type="dxa"/>
            <w:gridSpan w:val="4"/>
            <w:textDirection w:val="btLr"/>
            <w:vAlign w:val="center"/>
          </w:tcPr>
          <w:p w:rsidR="00456B52" w:rsidRPr="00960588" w:rsidRDefault="00456B52" w:rsidP="009D22A7">
            <w:pPr>
              <w:ind w:left="113" w:right="113"/>
              <w:jc w:val="center"/>
              <w:rPr>
                <w:rFonts w:ascii="SutonnyMJ" w:hAnsi="SutonnyMJ" w:cs="Tahoma"/>
                <w:sz w:val="24"/>
                <w:szCs w:val="24"/>
              </w:rPr>
            </w:pPr>
            <w:r w:rsidRPr="00981DE1">
              <w:rPr>
                <w:rFonts w:ascii="Verdana" w:hAnsi="Verdana" w:cs="Tahoma"/>
                <w:sz w:val="20"/>
                <w:szCs w:val="20"/>
              </w:rPr>
              <w:t>Neither dissatisfied nor Satisfied</w:t>
            </w:r>
            <w:r w:rsidRPr="00960588">
              <w:rPr>
                <w:rFonts w:ascii="Verdana" w:hAnsi="Verdana" w:cs="Tahoma"/>
                <w:sz w:val="24"/>
                <w:szCs w:val="24"/>
              </w:rPr>
              <w:t>/</w:t>
            </w:r>
            <w:r>
              <w:rPr>
                <w:rFonts w:ascii="SutonnyMJ" w:hAnsi="SutonnyMJ" w:cs="Tahoma"/>
                <w:sz w:val="24"/>
                <w:szCs w:val="24"/>
              </w:rPr>
              <w:t>Amš‘ó I bv</w:t>
            </w:r>
            <w:r w:rsidRPr="00960588">
              <w:rPr>
                <w:rFonts w:ascii="SutonnyMJ" w:hAnsi="SutonnyMJ" w:cs="Tahoma"/>
                <w:sz w:val="24"/>
                <w:szCs w:val="24"/>
              </w:rPr>
              <w:t xml:space="preserve"> Avevi </w:t>
            </w:r>
            <w:r>
              <w:rPr>
                <w:rFonts w:ascii="SutonnyMJ" w:hAnsi="SutonnyMJ" w:cs="Tahoma"/>
                <w:sz w:val="24"/>
                <w:szCs w:val="24"/>
              </w:rPr>
              <w:t>mš‘ó zI bv</w:t>
            </w:r>
          </w:p>
        </w:tc>
        <w:tc>
          <w:tcPr>
            <w:tcW w:w="972" w:type="dxa"/>
            <w:gridSpan w:val="5"/>
            <w:textDirection w:val="btLr"/>
            <w:vAlign w:val="center"/>
          </w:tcPr>
          <w:p w:rsidR="00456B52" w:rsidRPr="00960588" w:rsidRDefault="00456B52" w:rsidP="009D22A7">
            <w:pPr>
              <w:ind w:left="113" w:right="113"/>
              <w:jc w:val="center"/>
              <w:rPr>
                <w:rFonts w:ascii="Verdana" w:hAnsi="Verdana" w:cs="Tahoma"/>
                <w:sz w:val="24"/>
                <w:szCs w:val="24"/>
              </w:rPr>
            </w:pPr>
            <w:r w:rsidRPr="00981DE1">
              <w:rPr>
                <w:rFonts w:ascii="Verdana" w:hAnsi="Verdana" w:cs="Tahoma"/>
                <w:sz w:val="20"/>
                <w:szCs w:val="20"/>
              </w:rPr>
              <w:t>Satisfied</w:t>
            </w:r>
            <w:r w:rsidRPr="00960588">
              <w:rPr>
                <w:rFonts w:ascii="Verdana" w:hAnsi="Verdana" w:cs="Tahoma"/>
                <w:sz w:val="24"/>
                <w:szCs w:val="24"/>
              </w:rPr>
              <w:t>/</w:t>
            </w:r>
            <w:r>
              <w:rPr>
                <w:rFonts w:ascii="SutonnyMJ" w:hAnsi="SutonnyMJ" w:cs="Tahoma"/>
                <w:sz w:val="24"/>
                <w:szCs w:val="24"/>
              </w:rPr>
              <w:t xml:space="preserve"> mš‘ó</w:t>
            </w:r>
          </w:p>
        </w:tc>
        <w:tc>
          <w:tcPr>
            <w:tcW w:w="1123" w:type="dxa"/>
            <w:gridSpan w:val="3"/>
            <w:textDirection w:val="btLr"/>
            <w:vAlign w:val="center"/>
          </w:tcPr>
          <w:p w:rsidR="00456B52" w:rsidRPr="00960588" w:rsidRDefault="00456B52" w:rsidP="009D22A7">
            <w:pPr>
              <w:ind w:left="113" w:right="113"/>
              <w:jc w:val="center"/>
              <w:rPr>
                <w:rFonts w:ascii="Verdana" w:hAnsi="Verdana" w:cs="Tahoma"/>
                <w:sz w:val="24"/>
                <w:szCs w:val="24"/>
              </w:rPr>
            </w:pPr>
            <w:r w:rsidRPr="00981DE1">
              <w:rPr>
                <w:rFonts w:ascii="Verdana" w:hAnsi="Verdana" w:cs="Tahoma"/>
                <w:sz w:val="20"/>
                <w:szCs w:val="20"/>
              </w:rPr>
              <w:t>Very Satisfied</w:t>
            </w:r>
            <w:r w:rsidRPr="00960588">
              <w:rPr>
                <w:rFonts w:ascii="Verdana" w:hAnsi="Verdana" w:cs="Tahoma"/>
                <w:sz w:val="24"/>
                <w:szCs w:val="24"/>
              </w:rPr>
              <w:t>/</w:t>
            </w:r>
            <w:r w:rsidRPr="00960588">
              <w:rPr>
                <w:rFonts w:ascii="SutonnyMJ" w:hAnsi="SutonnyMJ" w:cs="Tahoma"/>
                <w:sz w:val="24"/>
                <w:szCs w:val="24"/>
              </w:rPr>
              <w:t xml:space="preserve">LyeB </w:t>
            </w:r>
            <w:r>
              <w:rPr>
                <w:rFonts w:ascii="SutonnyMJ" w:hAnsi="SutonnyMJ" w:cs="Tahoma"/>
                <w:sz w:val="24"/>
                <w:szCs w:val="24"/>
              </w:rPr>
              <w:t>mš‘ó</w:t>
            </w:r>
          </w:p>
        </w:tc>
      </w:tr>
      <w:tr w:rsidR="00456B52" w:rsidRPr="00960588" w:rsidTr="00D70463">
        <w:trPr>
          <w:trHeight w:val="96"/>
        </w:trPr>
        <w:tc>
          <w:tcPr>
            <w:tcW w:w="720" w:type="dxa"/>
            <w:vMerge/>
          </w:tcPr>
          <w:p w:rsidR="00456B52" w:rsidRPr="00960588" w:rsidRDefault="00456B52" w:rsidP="009D22A7">
            <w:pPr>
              <w:pStyle w:val="ListParagraph"/>
              <w:numPr>
                <w:ilvl w:val="0"/>
                <w:numId w:val="8"/>
              </w:numPr>
              <w:jc w:val="center"/>
              <w:rPr>
                <w:rFonts w:ascii="Verdana" w:hAnsi="Verdana" w:cs="Tahoma"/>
                <w:sz w:val="24"/>
                <w:szCs w:val="24"/>
              </w:rPr>
            </w:pPr>
          </w:p>
        </w:tc>
        <w:tc>
          <w:tcPr>
            <w:tcW w:w="4050" w:type="dxa"/>
          </w:tcPr>
          <w:p w:rsidR="00456B52" w:rsidRPr="00960588" w:rsidRDefault="00456B52" w:rsidP="009D22A7">
            <w:pPr>
              <w:pStyle w:val="ListParagraph"/>
              <w:numPr>
                <w:ilvl w:val="0"/>
                <w:numId w:val="14"/>
              </w:numPr>
              <w:jc w:val="both"/>
              <w:rPr>
                <w:rFonts w:ascii="Verdana" w:hAnsi="Verdana" w:cs="Tahoma"/>
                <w:sz w:val="24"/>
                <w:szCs w:val="24"/>
              </w:rPr>
            </w:pPr>
            <w:r w:rsidRPr="00960588">
              <w:rPr>
                <w:rFonts w:ascii="Verdana" w:hAnsi="Verdana" w:cs="Tahoma"/>
                <w:sz w:val="24"/>
                <w:szCs w:val="24"/>
              </w:rPr>
              <w:t>Information delivery/</w:t>
            </w:r>
            <w:r w:rsidRPr="00960588">
              <w:rPr>
                <w:rFonts w:ascii="SutonnyMJ" w:hAnsi="SutonnyMJ" w:cs="Tahoma"/>
                <w:sz w:val="24"/>
                <w:szCs w:val="24"/>
              </w:rPr>
              <w:t>Z_¨ †`qv</w:t>
            </w:r>
            <w:ins w:id="126" w:author="ICRC" w:date="2014-01-29T18:36:00Z">
              <w:r w:rsidR="004C122D">
                <w:rPr>
                  <w:rFonts w:ascii="SutonnyMJ" w:hAnsi="SutonnyMJ" w:cs="Tahoma"/>
                  <w:sz w:val="24"/>
                  <w:szCs w:val="24"/>
                </w:rPr>
                <w:t xml:space="preserve"> ev wewbgq</w:t>
              </w:r>
            </w:ins>
          </w:p>
        </w:tc>
        <w:tc>
          <w:tcPr>
            <w:tcW w:w="972" w:type="dxa"/>
            <w:gridSpan w:val="3"/>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1</w:t>
            </w:r>
          </w:p>
        </w:tc>
        <w:tc>
          <w:tcPr>
            <w:tcW w:w="972" w:type="dxa"/>
            <w:gridSpan w:val="5"/>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2</w:t>
            </w:r>
          </w:p>
        </w:tc>
        <w:tc>
          <w:tcPr>
            <w:tcW w:w="972" w:type="dxa"/>
            <w:gridSpan w:val="4"/>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3</w:t>
            </w:r>
          </w:p>
        </w:tc>
        <w:tc>
          <w:tcPr>
            <w:tcW w:w="972" w:type="dxa"/>
            <w:gridSpan w:val="5"/>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4</w:t>
            </w:r>
          </w:p>
        </w:tc>
        <w:tc>
          <w:tcPr>
            <w:tcW w:w="1123" w:type="dxa"/>
            <w:gridSpan w:val="3"/>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5</w:t>
            </w:r>
          </w:p>
        </w:tc>
      </w:tr>
      <w:tr w:rsidR="00456B52" w:rsidRPr="00960588" w:rsidTr="00D70463">
        <w:trPr>
          <w:trHeight w:val="96"/>
        </w:trPr>
        <w:tc>
          <w:tcPr>
            <w:tcW w:w="720" w:type="dxa"/>
            <w:vMerge/>
          </w:tcPr>
          <w:p w:rsidR="00456B52" w:rsidRPr="00960588" w:rsidRDefault="00456B52" w:rsidP="009D22A7">
            <w:pPr>
              <w:pStyle w:val="ListParagraph"/>
              <w:numPr>
                <w:ilvl w:val="0"/>
                <w:numId w:val="8"/>
              </w:numPr>
              <w:jc w:val="center"/>
              <w:rPr>
                <w:rFonts w:ascii="Verdana" w:hAnsi="Verdana" w:cs="Tahoma"/>
                <w:sz w:val="24"/>
                <w:szCs w:val="24"/>
              </w:rPr>
            </w:pPr>
          </w:p>
        </w:tc>
        <w:tc>
          <w:tcPr>
            <w:tcW w:w="4050" w:type="dxa"/>
          </w:tcPr>
          <w:p w:rsidR="00456B52" w:rsidRPr="00960588" w:rsidRDefault="00456B52" w:rsidP="009D22A7">
            <w:pPr>
              <w:pStyle w:val="ListParagraph"/>
              <w:numPr>
                <w:ilvl w:val="0"/>
                <w:numId w:val="14"/>
              </w:numPr>
              <w:jc w:val="both"/>
              <w:rPr>
                <w:rFonts w:ascii="Verdana" w:hAnsi="Verdana" w:cs="Tahoma"/>
                <w:sz w:val="24"/>
                <w:szCs w:val="24"/>
              </w:rPr>
            </w:pPr>
            <w:r w:rsidRPr="00960588">
              <w:rPr>
                <w:rFonts w:ascii="Verdana" w:hAnsi="Verdana" w:cs="Tahoma"/>
                <w:sz w:val="24"/>
                <w:szCs w:val="24"/>
              </w:rPr>
              <w:t>Engagement of community/</w:t>
            </w:r>
            <w:r w:rsidRPr="00960588">
              <w:rPr>
                <w:rFonts w:ascii="SutonnyMJ" w:hAnsi="SutonnyMJ" w:cs="Tahoma"/>
                <w:sz w:val="24"/>
                <w:szCs w:val="24"/>
              </w:rPr>
              <w:t>KwgDwbwUi AskMÖnb</w:t>
            </w:r>
          </w:p>
        </w:tc>
        <w:tc>
          <w:tcPr>
            <w:tcW w:w="972" w:type="dxa"/>
            <w:gridSpan w:val="3"/>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1</w:t>
            </w:r>
          </w:p>
        </w:tc>
        <w:tc>
          <w:tcPr>
            <w:tcW w:w="972" w:type="dxa"/>
            <w:gridSpan w:val="5"/>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2</w:t>
            </w:r>
          </w:p>
        </w:tc>
        <w:tc>
          <w:tcPr>
            <w:tcW w:w="972" w:type="dxa"/>
            <w:gridSpan w:val="4"/>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3</w:t>
            </w:r>
          </w:p>
        </w:tc>
        <w:tc>
          <w:tcPr>
            <w:tcW w:w="972" w:type="dxa"/>
            <w:gridSpan w:val="5"/>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4</w:t>
            </w:r>
          </w:p>
        </w:tc>
        <w:tc>
          <w:tcPr>
            <w:tcW w:w="1123" w:type="dxa"/>
            <w:gridSpan w:val="3"/>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5</w:t>
            </w:r>
          </w:p>
        </w:tc>
      </w:tr>
      <w:tr w:rsidR="00456B52" w:rsidRPr="00960588" w:rsidTr="00D70463">
        <w:trPr>
          <w:trHeight w:val="96"/>
        </w:trPr>
        <w:tc>
          <w:tcPr>
            <w:tcW w:w="720" w:type="dxa"/>
            <w:vMerge/>
          </w:tcPr>
          <w:p w:rsidR="00456B52" w:rsidRPr="00960588" w:rsidRDefault="00456B52" w:rsidP="009D22A7">
            <w:pPr>
              <w:pStyle w:val="ListParagraph"/>
              <w:numPr>
                <w:ilvl w:val="0"/>
                <w:numId w:val="8"/>
              </w:numPr>
              <w:jc w:val="center"/>
              <w:rPr>
                <w:rFonts w:ascii="Verdana" w:hAnsi="Verdana" w:cs="Tahoma"/>
                <w:sz w:val="24"/>
                <w:szCs w:val="24"/>
              </w:rPr>
            </w:pPr>
          </w:p>
        </w:tc>
        <w:tc>
          <w:tcPr>
            <w:tcW w:w="4050" w:type="dxa"/>
          </w:tcPr>
          <w:p w:rsidR="00456B52" w:rsidRPr="00960588" w:rsidRDefault="00456B52" w:rsidP="004C122D">
            <w:pPr>
              <w:pStyle w:val="ListParagraph"/>
              <w:numPr>
                <w:ilvl w:val="0"/>
                <w:numId w:val="14"/>
              </w:numPr>
              <w:jc w:val="both"/>
              <w:rPr>
                <w:rFonts w:ascii="Verdana" w:hAnsi="Verdana" w:cs="Tahoma"/>
                <w:sz w:val="24"/>
                <w:szCs w:val="24"/>
              </w:rPr>
            </w:pPr>
            <w:r w:rsidRPr="00960588">
              <w:rPr>
                <w:rFonts w:ascii="Verdana" w:hAnsi="Verdana" w:cs="Tahoma"/>
                <w:sz w:val="24"/>
                <w:szCs w:val="24"/>
              </w:rPr>
              <w:t>Meeting priorities/</w:t>
            </w:r>
            <w:del w:id="127" w:author="ICRC" w:date="2014-01-29T18:37:00Z">
              <w:r w:rsidRPr="00960588" w:rsidDel="004C122D">
                <w:rPr>
                  <w:rFonts w:ascii="SutonnyMJ" w:hAnsi="SutonnyMJ" w:cs="Tahoma"/>
                  <w:sz w:val="24"/>
                  <w:szCs w:val="24"/>
                </w:rPr>
                <w:delText>AMÖwaKvi</w:delText>
              </w:r>
            </w:del>
            <w:r w:rsidRPr="00960588">
              <w:rPr>
                <w:rFonts w:ascii="SutonnyMJ" w:hAnsi="SutonnyMJ" w:cs="Tahoma"/>
                <w:sz w:val="24"/>
                <w:szCs w:val="24"/>
              </w:rPr>
              <w:t xml:space="preserve"> </w:t>
            </w:r>
            <w:ins w:id="128" w:author="ICRC" w:date="2014-01-29T18:37:00Z">
              <w:r w:rsidR="004C122D">
                <w:rPr>
                  <w:rFonts w:ascii="SutonnyMJ" w:hAnsi="SutonnyMJ" w:cs="Tahoma"/>
                  <w:sz w:val="24"/>
                  <w:szCs w:val="24"/>
                </w:rPr>
                <w:t xml:space="preserve">cÖ‡qvR‡bi </w:t>
              </w:r>
            </w:ins>
            <w:r w:rsidRPr="00960588">
              <w:rPr>
                <w:rFonts w:ascii="SutonnyMJ" w:hAnsi="SutonnyMJ" w:cs="Tahoma"/>
                <w:sz w:val="24"/>
                <w:szCs w:val="24"/>
              </w:rPr>
              <w:t>wfwË‡Z Kvh©µ</w:t>
            </w:r>
            <w:ins w:id="129" w:author="ICRC" w:date="2014-01-29T18:38:00Z">
              <w:r w:rsidR="004C122D">
                <w:rPr>
                  <w:rFonts w:ascii="SutonnyMJ" w:hAnsi="SutonnyMJ" w:cs="Tahoma"/>
                  <w:sz w:val="24"/>
                  <w:szCs w:val="24"/>
                </w:rPr>
                <w:t>‡</w:t>
              </w:r>
            </w:ins>
            <w:r w:rsidRPr="00960588">
              <w:rPr>
                <w:rFonts w:ascii="SutonnyMJ" w:hAnsi="SutonnyMJ" w:cs="Tahoma"/>
                <w:sz w:val="24"/>
                <w:szCs w:val="24"/>
              </w:rPr>
              <w:t>g</w:t>
            </w:r>
            <w:ins w:id="130" w:author="ICRC" w:date="2014-01-29T18:38:00Z">
              <w:r w:rsidR="004C122D">
                <w:rPr>
                  <w:rFonts w:ascii="SutonnyMJ" w:hAnsi="SutonnyMJ" w:cs="Tahoma"/>
                  <w:sz w:val="24"/>
                  <w:szCs w:val="24"/>
                </w:rPr>
                <w:t>i</w:t>
              </w:r>
            </w:ins>
            <w:r w:rsidRPr="00960588">
              <w:rPr>
                <w:rFonts w:ascii="SutonnyMJ" w:hAnsi="SutonnyMJ" w:cs="Tahoma"/>
                <w:sz w:val="24"/>
                <w:szCs w:val="24"/>
              </w:rPr>
              <w:t xml:space="preserve"> </w:t>
            </w:r>
            <w:ins w:id="131" w:author="ICRC" w:date="2014-01-29T18:37:00Z">
              <w:r w:rsidR="004C122D" w:rsidRPr="00960588">
                <w:rPr>
                  <w:rFonts w:ascii="SutonnyMJ" w:hAnsi="SutonnyMJ" w:cs="Tahoma"/>
                  <w:sz w:val="24"/>
                  <w:szCs w:val="24"/>
                </w:rPr>
                <w:t>AMÖ</w:t>
              </w:r>
              <w:r w:rsidR="004C122D">
                <w:rPr>
                  <w:rFonts w:ascii="SutonnyMJ" w:hAnsi="SutonnyMJ" w:cs="Tahoma"/>
                  <w:sz w:val="24"/>
                  <w:szCs w:val="24"/>
                </w:rPr>
                <w:t>v</w:t>
              </w:r>
              <w:r w:rsidR="004C122D" w:rsidRPr="00960588">
                <w:rPr>
                  <w:rFonts w:ascii="SutonnyMJ" w:hAnsi="SutonnyMJ" w:cs="Tahoma"/>
                  <w:sz w:val="24"/>
                  <w:szCs w:val="24"/>
                </w:rPr>
                <w:t xml:space="preserve">waKvi </w:t>
              </w:r>
            </w:ins>
            <w:del w:id="132" w:author="ICRC" w:date="2014-01-29T18:38:00Z">
              <w:r w:rsidRPr="00960588" w:rsidDel="004C122D">
                <w:rPr>
                  <w:rFonts w:ascii="SutonnyMJ" w:hAnsi="SutonnyMJ" w:cs="Tahoma"/>
                  <w:sz w:val="24"/>
                  <w:szCs w:val="24"/>
                </w:rPr>
                <w:delText>cwiPvjbv</w:delText>
              </w:r>
            </w:del>
          </w:p>
        </w:tc>
        <w:tc>
          <w:tcPr>
            <w:tcW w:w="972" w:type="dxa"/>
            <w:gridSpan w:val="3"/>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1</w:t>
            </w:r>
          </w:p>
        </w:tc>
        <w:tc>
          <w:tcPr>
            <w:tcW w:w="972" w:type="dxa"/>
            <w:gridSpan w:val="5"/>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2</w:t>
            </w:r>
          </w:p>
        </w:tc>
        <w:tc>
          <w:tcPr>
            <w:tcW w:w="972" w:type="dxa"/>
            <w:gridSpan w:val="4"/>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3</w:t>
            </w:r>
          </w:p>
        </w:tc>
        <w:tc>
          <w:tcPr>
            <w:tcW w:w="972" w:type="dxa"/>
            <w:gridSpan w:val="5"/>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4</w:t>
            </w:r>
          </w:p>
        </w:tc>
        <w:tc>
          <w:tcPr>
            <w:tcW w:w="1123" w:type="dxa"/>
            <w:gridSpan w:val="3"/>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5</w:t>
            </w:r>
          </w:p>
        </w:tc>
      </w:tr>
      <w:tr w:rsidR="00456B52" w:rsidRPr="00960588" w:rsidTr="00D70463">
        <w:trPr>
          <w:trHeight w:val="295"/>
        </w:trPr>
        <w:tc>
          <w:tcPr>
            <w:tcW w:w="720" w:type="dxa"/>
            <w:vMerge/>
          </w:tcPr>
          <w:p w:rsidR="00456B52" w:rsidRPr="00960588" w:rsidRDefault="00456B52" w:rsidP="009D22A7">
            <w:pPr>
              <w:pStyle w:val="ListParagraph"/>
              <w:numPr>
                <w:ilvl w:val="0"/>
                <w:numId w:val="8"/>
              </w:numPr>
              <w:jc w:val="center"/>
              <w:rPr>
                <w:rFonts w:ascii="Verdana" w:hAnsi="Verdana" w:cs="Tahoma"/>
                <w:sz w:val="24"/>
                <w:szCs w:val="24"/>
              </w:rPr>
            </w:pPr>
          </w:p>
        </w:tc>
        <w:tc>
          <w:tcPr>
            <w:tcW w:w="4050" w:type="dxa"/>
          </w:tcPr>
          <w:p w:rsidR="00456B52" w:rsidRPr="00960588" w:rsidRDefault="00456B52" w:rsidP="009D22A7">
            <w:pPr>
              <w:pStyle w:val="ListParagraph"/>
              <w:numPr>
                <w:ilvl w:val="0"/>
                <w:numId w:val="14"/>
              </w:numPr>
              <w:jc w:val="both"/>
              <w:rPr>
                <w:rFonts w:ascii="Verdana" w:hAnsi="Verdana" w:cs="Tahoma"/>
                <w:sz w:val="24"/>
                <w:szCs w:val="24"/>
              </w:rPr>
            </w:pPr>
            <w:r w:rsidRPr="00960588">
              <w:rPr>
                <w:rFonts w:ascii="Verdana" w:hAnsi="Verdana" w:cs="Tahoma"/>
                <w:sz w:val="24"/>
                <w:szCs w:val="24"/>
              </w:rPr>
              <w:t>Behavior/Attitude of service provider/</w:t>
            </w:r>
            <w:r w:rsidRPr="00960588">
              <w:rPr>
                <w:rFonts w:ascii="SutonnyMJ" w:hAnsi="SutonnyMJ" w:cs="Tahoma"/>
                <w:sz w:val="24"/>
                <w:szCs w:val="24"/>
              </w:rPr>
              <w:t>‡mev cÖ`vbKvix‡`i AvPiY/e¨envi</w:t>
            </w:r>
          </w:p>
        </w:tc>
        <w:tc>
          <w:tcPr>
            <w:tcW w:w="972" w:type="dxa"/>
            <w:gridSpan w:val="3"/>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1</w:t>
            </w:r>
          </w:p>
        </w:tc>
        <w:tc>
          <w:tcPr>
            <w:tcW w:w="972" w:type="dxa"/>
            <w:gridSpan w:val="5"/>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2</w:t>
            </w:r>
          </w:p>
        </w:tc>
        <w:tc>
          <w:tcPr>
            <w:tcW w:w="972" w:type="dxa"/>
            <w:gridSpan w:val="4"/>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3</w:t>
            </w:r>
          </w:p>
        </w:tc>
        <w:tc>
          <w:tcPr>
            <w:tcW w:w="972" w:type="dxa"/>
            <w:gridSpan w:val="5"/>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4</w:t>
            </w:r>
          </w:p>
        </w:tc>
        <w:tc>
          <w:tcPr>
            <w:tcW w:w="1123" w:type="dxa"/>
            <w:gridSpan w:val="3"/>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5</w:t>
            </w:r>
          </w:p>
        </w:tc>
      </w:tr>
      <w:tr w:rsidR="00456B52" w:rsidRPr="00960588" w:rsidTr="00D70463">
        <w:trPr>
          <w:trHeight w:val="295"/>
        </w:trPr>
        <w:tc>
          <w:tcPr>
            <w:tcW w:w="720" w:type="dxa"/>
            <w:vMerge/>
          </w:tcPr>
          <w:p w:rsidR="00456B52" w:rsidRPr="00960588" w:rsidRDefault="00456B52" w:rsidP="009D22A7">
            <w:pPr>
              <w:pStyle w:val="ListParagraph"/>
              <w:numPr>
                <w:ilvl w:val="0"/>
                <w:numId w:val="8"/>
              </w:numPr>
              <w:jc w:val="center"/>
              <w:rPr>
                <w:rFonts w:ascii="Verdana" w:hAnsi="Verdana" w:cs="Tahoma"/>
                <w:sz w:val="24"/>
                <w:szCs w:val="24"/>
              </w:rPr>
            </w:pPr>
          </w:p>
        </w:tc>
        <w:tc>
          <w:tcPr>
            <w:tcW w:w="4050" w:type="dxa"/>
          </w:tcPr>
          <w:p w:rsidR="00456B52" w:rsidRPr="00960588" w:rsidRDefault="00456B52" w:rsidP="009D22A7">
            <w:pPr>
              <w:pStyle w:val="ListParagraph"/>
              <w:numPr>
                <w:ilvl w:val="0"/>
                <w:numId w:val="14"/>
              </w:numPr>
              <w:jc w:val="both"/>
              <w:rPr>
                <w:rFonts w:ascii="Verdana" w:hAnsi="Verdana" w:cs="Tahoma"/>
                <w:sz w:val="24"/>
                <w:szCs w:val="24"/>
              </w:rPr>
            </w:pPr>
            <w:r>
              <w:rPr>
                <w:rFonts w:ascii="Verdana" w:hAnsi="Verdana" w:cs="Tahoma"/>
                <w:sz w:val="24"/>
                <w:szCs w:val="24"/>
              </w:rPr>
              <w:t xml:space="preserve">Free of corruption/ </w:t>
            </w:r>
            <w:r>
              <w:rPr>
                <w:rFonts w:ascii="SutonnyMJ" w:hAnsi="SutonnyMJ" w:cs="Tahoma"/>
                <w:sz w:val="24"/>
                <w:szCs w:val="24"/>
                <w:lang w:val="en-US"/>
              </w:rPr>
              <w:t>`yb©xwZ gy³</w:t>
            </w:r>
          </w:p>
        </w:tc>
        <w:tc>
          <w:tcPr>
            <w:tcW w:w="972" w:type="dxa"/>
            <w:gridSpan w:val="3"/>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1</w:t>
            </w:r>
          </w:p>
        </w:tc>
        <w:tc>
          <w:tcPr>
            <w:tcW w:w="972" w:type="dxa"/>
            <w:gridSpan w:val="5"/>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2</w:t>
            </w:r>
          </w:p>
        </w:tc>
        <w:tc>
          <w:tcPr>
            <w:tcW w:w="972" w:type="dxa"/>
            <w:gridSpan w:val="4"/>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3</w:t>
            </w:r>
          </w:p>
        </w:tc>
        <w:tc>
          <w:tcPr>
            <w:tcW w:w="972" w:type="dxa"/>
            <w:gridSpan w:val="5"/>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4</w:t>
            </w:r>
          </w:p>
        </w:tc>
        <w:tc>
          <w:tcPr>
            <w:tcW w:w="1123" w:type="dxa"/>
            <w:gridSpan w:val="3"/>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5</w:t>
            </w:r>
          </w:p>
        </w:tc>
      </w:tr>
      <w:tr w:rsidR="00456B52" w:rsidRPr="00960588" w:rsidTr="00D70463">
        <w:trPr>
          <w:trHeight w:val="150"/>
        </w:trPr>
        <w:tc>
          <w:tcPr>
            <w:tcW w:w="720" w:type="dxa"/>
            <w:vMerge/>
          </w:tcPr>
          <w:p w:rsidR="00456B52" w:rsidRPr="00960588" w:rsidRDefault="00456B52" w:rsidP="009D22A7">
            <w:pPr>
              <w:pStyle w:val="ListParagraph"/>
              <w:numPr>
                <w:ilvl w:val="0"/>
                <w:numId w:val="8"/>
              </w:numPr>
              <w:jc w:val="center"/>
              <w:rPr>
                <w:rFonts w:ascii="Verdana" w:hAnsi="Verdana" w:cs="Tahoma"/>
                <w:sz w:val="24"/>
                <w:szCs w:val="24"/>
              </w:rPr>
            </w:pPr>
          </w:p>
        </w:tc>
        <w:tc>
          <w:tcPr>
            <w:tcW w:w="4050" w:type="dxa"/>
          </w:tcPr>
          <w:p w:rsidR="00456B52" w:rsidRPr="00960588" w:rsidRDefault="00456B52" w:rsidP="009D22A7">
            <w:pPr>
              <w:pStyle w:val="ListParagraph"/>
              <w:numPr>
                <w:ilvl w:val="0"/>
                <w:numId w:val="14"/>
              </w:numPr>
              <w:jc w:val="both"/>
              <w:rPr>
                <w:rFonts w:ascii="Verdana" w:hAnsi="Verdana" w:cs="Tahoma"/>
                <w:sz w:val="24"/>
                <w:szCs w:val="24"/>
              </w:rPr>
            </w:pPr>
            <w:r>
              <w:rPr>
                <w:rFonts w:ascii="Verdana" w:hAnsi="Verdana" w:cs="Tahoma"/>
                <w:sz w:val="24"/>
                <w:szCs w:val="24"/>
              </w:rPr>
              <w:t xml:space="preserve">Free of political bias/ </w:t>
            </w:r>
            <w:r>
              <w:rPr>
                <w:rFonts w:ascii="SutonnyMJ" w:hAnsi="SutonnyMJ" w:cs="Tahoma"/>
                <w:sz w:val="24"/>
                <w:szCs w:val="24"/>
              </w:rPr>
              <w:t>ivR‰bwZK c¶cvwZZ¡ gy³</w:t>
            </w:r>
          </w:p>
        </w:tc>
        <w:tc>
          <w:tcPr>
            <w:tcW w:w="972" w:type="dxa"/>
            <w:gridSpan w:val="3"/>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1</w:t>
            </w:r>
          </w:p>
        </w:tc>
        <w:tc>
          <w:tcPr>
            <w:tcW w:w="972" w:type="dxa"/>
            <w:gridSpan w:val="5"/>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2</w:t>
            </w:r>
          </w:p>
        </w:tc>
        <w:tc>
          <w:tcPr>
            <w:tcW w:w="972" w:type="dxa"/>
            <w:gridSpan w:val="4"/>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3</w:t>
            </w:r>
          </w:p>
        </w:tc>
        <w:tc>
          <w:tcPr>
            <w:tcW w:w="972" w:type="dxa"/>
            <w:gridSpan w:val="5"/>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4</w:t>
            </w:r>
          </w:p>
        </w:tc>
        <w:tc>
          <w:tcPr>
            <w:tcW w:w="1123" w:type="dxa"/>
            <w:gridSpan w:val="3"/>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5</w:t>
            </w:r>
          </w:p>
        </w:tc>
      </w:tr>
      <w:tr w:rsidR="00456B52" w:rsidRPr="00960588" w:rsidTr="00D70463">
        <w:trPr>
          <w:trHeight w:val="150"/>
        </w:trPr>
        <w:tc>
          <w:tcPr>
            <w:tcW w:w="720" w:type="dxa"/>
            <w:vMerge/>
          </w:tcPr>
          <w:p w:rsidR="00456B52" w:rsidRPr="00960588" w:rsidRDefault="00456B52" w:rsidP="009D22A7">
            <w:pPr>
              <w:pStyle w:val="ListParagraph"/>
              <w:numPr>
                <w:ilvl w:val="0"/>
                <w:numId w:val="8"/>
              </w:numPr>
              <w:jc w:val="center"/>
              <w:rPr>
                <w:rFonts w:ascii="Verdana" w:hAnsi="Verdana" w:cs="Tahoma"/>
                <w:sz w:val="24"/>
                <w:szCs w:val="24"/>
              </w:rPr>
            </w:pPr>
          </w:p>
        </w:tc>
        <w:tc>
          <w:tcPr>
            <w:tcW w:w="4050" w:type="dxa"/>
          </w:tcPr>
          <w:p w:rsidR="00456B52" w:rsidRDefault="00456B52" w:rsidP="009D22A7">
            <w:pPr>
              <w:pStyle w:val="ListParagraph"/>
              <w:numPr>
                <w:ilvl w:val="0"/>
                <w:numId w:val="14"/>
              </w:numPr>
              <w:jc w:val="both"/>
              <w:rPr>
                <w:rFonts w:ascii="Verdana" w:hAnsi="Verdana" w:cs="Tahoma"/>
                <w:sz w:val="24"/>
                <w:szCs w:val="24"/>
              </w:rPr>
            </w:pPr>
            <w:r>
              <w:rPr>
                <w:rFonts w:ascii="Verdana" w:hAnsi="Verdana" w:cs="Tahoma"/>
                <w:sz w:val="24"/>
                <w:szCs w:val="24"/>
              </w:rPr>
              <w:t xml:space="preserve">Free of religious bias/ </w:t>
            </w:r>
            <w:r>
              <w:rPr>
                <w:rFonts w:ascii="SutonnyMJ" w:hAnsi="SutonnyMJ" w:cs="Tahoma"/>
                <w:sz w:val="24"/>
                <w:szCs w:val="24"/>
              </w:rPr>
              <w:t>ag©xq c¶cvwZZ¡ gy³</w:t>
            </w:r>
          </w:p>
        </w:tc>
        <w:tc>
          <w:tcPr>
            <w:tcW w:w="972" w:type="dxa"/>
            <w:gridSpan w:val="3"/>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1</w:t>
            </w:r>
          </w:p>
        </w:tc>
        <w:tc>
          <w:tcPr>
            <w:tcW w:w="972" w:type="dxa"/>
            <w:gridSpan w:val="5"/>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2</w:t>
            </w:r>
          </w:p>
        </w:tc>
        <w:tc>
          <w:tcPr>
            <w:tcW w:w="972" w:type="dxa"/>
            <w:gridSpan w:val="4"/>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3</w:t>
            </w:r>
          </w:p>
        </w:tc>
        <w:tc>
          <w:tcPr>
            <w:tcW w:w="972" w:type="dxa"/>
            <w:gridSpan w:val="5"/>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4</w:t>
            </w:r>
          </w:p>
        </w:tc>
        <w:tc>
          <w:tcPr>
            <w:tcW w:w="1123" w:type="dxa"/>
            <w:gridSpan w:val="3"/>
            <w:vAlign w:val="center"/>
          </w:tcPr>
          <w:p w:rsidR="00456B52" w:rsidRPr="00960588" w:rsidRDefault="00456B52" w:rsidP="00456B52">
            <w:pPr>
              <w:jc w:val="center"/>
              <w:rPr>
                <w:rFonts w:ascii="Verdana" w:hAnsi="Verdana" w:cs="Tahoma"/>
                <w:sz w:val="24"/>
                <w:szCs w:val="24"/>
              </w:rPr>
            </w:pPr>
            <w:r w:rsidRPr="00960588">
              <w:rPr>
                <w:rFonts w:ascii="Verdana" w:hAnsi="Verdana" w:cs="Tahoma"/>
                <w:sz w:val="24"/>
                <w:szCs w:val="24"/>
              </w:rPr>
              <w:t>5</w:t>
            </w:r>
          </w:p>
        </w:tc>
      </w:tr>
      <w:tr w:rsidR="00DE3BAA" w:rsidRPr="00960588" w:rsidTr="00D70463">
        <w:trPr>
          <w:cantSplit/>
          <w:trHeight w:val="1134"/>
        </w:trPr>
        <w:tc>
          <w:tcPr>
            <w:tcW w:w="720" w:type="dxa"/>
            <w:vMerge w:val="restart"/>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81DE1">
            <w:pPr>
              <w:jc w:val="both"/>
              <w:rPr>
                <w:rFonts w:ascii="Verdana" w:hAnsi="Verdana" w:cs="Tahoma"/>
                <w:sz w:val="24"/>
                <w:szCs w:val="24"/>
              </w:rPr>
            </w:pPr>
            <w:r w:rsidRPr="00960588">
              <w:rPr>
                <w:rFonts w:ascii="Verdana" w:hAnsi="Verdana" w:cs="Tahoma"/>
                <w:sz w:val="24"/>
                <w:szCs w:val="24"/>
              </w:rPr>
              <w:t>In your opinion how essential Red Cross Red Crescent services are for people in your locality? (Read Out) (Responses can be multiple)/</w:t>
            </w:r>
            <w:r w:rsidR="00E37EFA">
              <w:rPr>
                <w:rFonts w:ascii="Verdana" w:hAnsi="Verdana" w:cs="Tahoma"/>
                <w:sz w:val="24"/>
                <w:szCs w:val="24"/>
              </w:rPr>
              <w:t xml:space="preserve"> </w:t>
            </w:r>
            <w:r w:rsidRPr="00960588">
              <w:rPr>
                <w:rFonts w:ascii="SutonnyMJ" w:hAnsi="SutonnyMJ" w:cs="Tahoma"/>
                <w:sz w:val="24"/>
                <w:szCs w:val="24"/>
              </w:rPr>
              <w:t>Avcbvi g‡Z Avcbvi GjvKvi RbM‡bi Rb¨ †iWµm/‡iWwµ‡m›U Gi †mev KZUv cÖ‡qvRbxq/¸iæZ¡c~b©? (c‡o ïbvb) (GKvwaK DËi n‡Z cv‡i)</w:t>
            </w:r>
          </w:p>
        </w:tc>
        <w:tc>
          <w:tcPr>
            <w:tcW w:w="1260" w:type="dxa"/>
            <w:gridSpan w:val="4"/>
            <w:textDirection w:val="btLr"/>
            <w:vAlign w:val="center"/>
          </w:tcPr>
          <w:p w:rsidR="00DE3BAA" w:rsidRPr="00960588" w:rsidRDefault="00DE3BAA" w:rsidP="009D22A7">
            <w:pPr>
              <w:ind w:left="113" w:right="113"/>
              <w:jc w:val="center"/>
              <w:rPr>
                <w:rFonts w:ascii="SutonnyMJ" w:eastAsia="Times New Roman" w:hAnsi="SutonnyMJ" w:cs="Tahoma"/>
                <w:sz w:val="24"/>
                <w:szCs w:val="24"/>
              </w:rPr>
            </w:pPr>
            <w:r w:rsidRPr="00981DE1">
              <w:rPr>
                <w:rFonts w:ascii="Verdana" w:eastAsia="Times New Roman" w:hAnsi="Verdana" w:cs="Tahoma"/>
                <w:sz w:val="20"/>
                <w:szCs w:val="20"/>
              </w:rPr>
              <w:t>Irrelevant</w:t>
            </w:r>
            <w:r w:rsidRPr="00960588">
              <w:rPr>
                <w:rFonts w:ascii="Verdana" w:eastAsia="Times New Roman" w:hAnsi="Verdana" w:cs="Tahoma"/>
                <w:sz w:val="24"/>
                <w:szCs w:val="24"/>
              </w:rPr>
              <w:t xml:space="preserve">/ </w:t>
            </w:r>
            <w:r w:rsidRPr="00960588">
              <w:rPr>
                <w:rFonts w:ascii="SutonnyMJ" w:eastAsia="Times New Roman" w:hAnsi="SutonnyMJ" w:cs="Tahoma"/>
                <w:sz w:val="24"/>
                <w:szCs w:val="24"/>
              </w:rPr>
              <w:t>AcÖvmw½K</w:t>
            </w:r>
          </w:p>
        </w:tc>
        <w:tc>
          <w:tcPr>
            <w:tcW w:w="1440" w:type="dxa"/>
            <w:gridSpan w:val="6"/>
            <w:textDirection w:val="btLr"/>
            <w:vAlign w:val="center"/>
          </w:tcPr>
          <w:p w:rsidR="00E37EFA" w:rsidRDefault="00DE3BAA" w:rsidP="009D22A7">
            <w:pPr>
              <w:ind w:left="113" w:right="113"/>
              <w:jc w:val="center"/>
              <w:rPr>
                <w:rFonts w:ascii="Verdana" w:eastAsia="Times New Roman" w:hAnsi="Verdana" w:cs="Tahoma"/>
                <w:sz w:val="24"/>
                <w:szCs w:val="24"/>
              </w:rPr>
            </w:pPr>
            <w:r w:rsidRPr="00981DE1">
              <w:rPr>
                <w:rFonts w:ascii="Verdana" w:eastAsia="Times New Roman" w:hAnsi="Verdana" w:cs="Tahoma"/>
                <w:sz w:val="20"/>
                <w:szCs w:val="20"/>
              </w:rPr>
              <w:t>Limited importance</w:t>
            </w:r>
            <w:r w:rsidRPr="00960588">
              <w:rPr>
                <w:rFonts w:ascii="Verdana" w:eastAsia="Times New Roman" w:hAnsi="Verdana" w:cs="Tahoma"/>
                <w:sz w:val="24"/>
                <w:szCs w:val="24"/>
              </w:rPr>
              <w:t>/</w:t>
            </w:r>
          </w:p>
          <w:p w:rsidR="00DE3BAA" w:rsidRPr="00960588" w:rsidRDefault="00E37EFA" w:rsidP="009D22A7">
            <w:pPr>
              <w:ind w:left="113" w:right="113"/>
              <w:jc w:val="center"/>
              <w:rPr>
                <w:rFonts w:ascii="SutonnyMJ" w:eastAsia="Times New Roman" w:hAnsi="SutonnyMJ" w:cs="Tahoma"/>
                <w:sz w:val="24"/>
                <w:szCs w:val="24"/>
              </w:rPr>
            </w:pPr>
            <w:r>
              <w:rPr>
                <w:rFonts w:ascii="SutonnyMJ" w:eastAsia="Times New Roman" w:hAnsi="SutonnyMJ" w:cs="Tahoma"/>
                <w:sz w:val="24"/>
                <w:szCs w:val="24"/>
              </w:rPr>
              <w:t>Kg ¸</w:t>
            </w:r>
            <w:r>
              <w:rPr>
                <w:rFonts w:ascii="SutonnyMJ" w:eastAsia="Times New Roman" w:hAnsi="SutonnyMJ" w:cs="Tahoma"/>
                <w:sz w:val="24"/>
                <w:szCs w:val="24"/>
                <w:lang w:val="en-US"/>
              </w:rPr>
              <w:t>i“</w:t>
            </w:r>
            <w:r w:rsidR="00DE3BAA" w:rsidRPr="00960588">
              <w:rPr>
                <w:rFonts w:ascii="SutonnyMJ" w:eastAsia="Times New Roman" w:hAnsi="SutonnyMJ" w:cs="Tahoma"/>
                <w:sz w:val="24"/>
                <w:szCs w:val="24"/>
              </w:rPr>
              <w:t>Z¡c~b©</w:t>
            </w:r>
          </w:p>
        </w:tc>
        <w:tc>
          <w:tcPr>
            <w:tcW w:w="1170" w:type="dxa"/>
            <w:gridSpan w:val="6"/>
            <w:textDirection w:val="btLr"/>
            <w:vAlign w:val="center"/>
          </w:tcPr>
          <w:p w:rsidR="00DE3BAA" w:rsidRPr="00960588" w:rsidRDefault="00DE3BAA" w:rsidP="009D22A7">
            <w:pPr>
              <w:ind w:left="113" w:right="113"/>
              <w:jc w:val="center"/>
              <w:rPr>
                <w:rFonts w:ascii="SutonnyMJ" w:eastAsia="Times New Roman" w:hAnsi="SutonnyMJ" w:cs="Tahoma"/>
                <w:sz w:val="24"/>
                <w:szCs w:val="24"/>
              </w:rPr>
            </w:pPr>
            <w:r w:rsidRPr="00981DE1">
              <w:rPr>
                <w:rFonts w:ascii="Verdana" w:eastAsia="Times New Roman" w:hAnsi="Verdana" w:cs="Tahoma"/>
                <w:sz w:val="20"/>
                <w:szCs w:val="20"/>
              </w:rPr>
              <w:t>Important</w:t>
            </w:r>
            <w:r w:rsidRPr="00960588">
              <w:rPr>
                <w:rFonts w:ascii="Verdana" w:eastAsia="Times New Roman" w:hAnsi="Verdana" w:cs="Tahoma"/>
                <w:sz w:val="24"/>
                <w:szCs w:val="24"/>
              </w:rPr>
              <w:t>/</w:t>
            </w:r>
            <w:r w:rsidR="00E37EFA">
              <w:rPr>
                <w:rFonts w:ascii="SutonnyMJ" w:eastAsia="Times New Roman" w:hAnsi="SutonnyMJ" w:cs="Tahoma"/>
                <w:sz w:val="24"/>
                <w:szCs w:val="24"/>
              </w:rPr>
              <w:t>¸i“</w:t>
            </w:r>
            <w:r w:rsidRPr="00960588">
              <w:rPr>
                <w:rFonts w:ascii="SutonnyMJ" w:eastAsia="Times New Roman" w:hAnsi="SutonnyMJ" w:cs="Tahoma"/>
                <w:sz w:val="24"/>
                <w:szCs w:val="24"/>
              </w:rPr>
              <w:t>Z¡c~b©</w:t>
            </w:r>
          </w:p>
        </w:tc>
        <w:tc>
          <w:tcPr>
            <w:tcW w:w="1141" w:type="dxa"/>
            <w:gridSpan w:val="4"/>
            <w:textDirection w:val="btLr"/>
            <w:vAlign w:val="center"/>
          </w:tcPr>
          <w:p w:rsidR="00DE3BAA" w:rsidRPr="00960588" w:rsidRDefault="00DE3BAA" w:rsidP="009D22A7">
            <w:pPr>
              <w:ind w:left="113" w:right="113"/>
              <w:jc w:val="center"/>
              <w:rPr>
                <w:rFonts w:ascii="SutonnyMJ" w:hAnsi="SutonnyMJ" w:cs="Tahoma"/>
                <w:sz w:val="24"/>
                <w:szCs w:val="24"/>
              </w:rPr>
            </w:pPr>
            <w:r w:rsidRPr="00981DE1">
              <w:rPr>
                <w:rFonts w:ascii="Verdana" w:eastAsia="Times New Roman" w:hAnsi="Verdana" w:cs="Tahoma"/>
                <w:sz w:val="20"/>
                <w:szCs w:val="20"/>
              </w:rPr>
              <w:t>Essential</w:t>
            </w:r>
            <w:r w:rsidRPr="00960588">
              <w:rPr>
                <w:rFonts w:ascii="Verdana" w:eastAsia="Times New Roman" w:hAnsi="Verdana" w:cs="Tahoma"/>
                <w:sz w:val="24"/>
                <w:szCs w:val="24"/>
              </w:rPr>
              <w:t>/</w:t>
            </w:r>
            <w:r w:rsidRPr="00960588">
              <w:rPr>
                <w:rFonts w:ascii="SutonnyMJ" w:eastAsia="Times New Roman" w:hAnsi="SutonnyMJ" w:cs="Tahoma"/>
                <w:sz w:val="24"/>
                <w:szCs w:val="24"/>
              </w:rPr>
              <w:t xml:space="preserve">LyeB </w:t>
            </w:r>
            <w:r w:rsidR="00E37EFA">
              <w:rPr>
                <w:rFonts w:ascii="SutonnyMJ" w:eastAsia="Times New Roman" w:hAnsi="SutonnyMJ" w:cs="Tahoma"/>
                <w:sz w:val="24"/>
                <w:szCs w:val="24"/>
              </w:rPr>
              <w:t>¸i“</w:t>
            </w:r>
            <w:r w:rsidRPr="00960588">
              <w:rPr>
                <w:rFonts w:ascii="SutonnyMJ" w:eastAsia="Times New Roman" w:hAnsi="SutonnyMJ" w:cs="Tahoma"/>
                <w:sz w:val="24"/>
                <w:szCs w:val="24"/>
              </w:rPr>
              <w:t>Z¡c~b©</w:t>
            </w:r>
          </w:p>
        </w:tc>
      </w:tr>
      <w:tr w:rsidR="00DE3BAA" w:rsidRPr="00960588" w:rsidTr="00D70463">
        <w:trPr>
          <w:trHeight w:val="56"/>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Providing disaster preparedness training/</w:t>
            </w:r>
            <w:r w:rsidRPr="00960588">
              <w:rPr>
                <w:rFonts w:ascii="SutonnyMJ" w:eastAsia="Times New Roman" w:hAnsi="SutonnyMJ" w:cs="Tahoma"/>
                <w:sz w:val="24"/>
                <w:szCs w:val="24"/>
              </w:rPr>
              <w:t>`~‡h©vM †gvKv‡ejvq cÖ¯‘wZg~jK cÖwkÿY</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56"/>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Assisting disaster victims relief/</w:t>
            </w:r>
            <w:r w:rsidRPr="00960588">
              <w:rPr>
                <w:rFonts w:ascii="SutonnyMJ" w:eastAsia="Times New Roman" w:hAnsi="SutonnyMJ" w:cs="Tahoma"/>
                <w:sz w:val="24"/>
                <w:szCs w:val="24"/>
              </w:rPr>
              <w:t>`~‡hv©M KewjZ‡`i Rb¨ ÎvY</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56"/>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Assisting disaster victims with temporary shelter/</w:t>
            </w:r>
            <w:r w:rsidRPr="00960588">
              <w:rPr>
                <w:rFonts w:ascii="SutonnyMJ" w:eastAsia="Times New Roman" w:hAnsi="SutonnyMJ" w:cs="Tahoma"/>
                <w:sz w:val="24"/>
                <w:szCs w:val="24"/>
              </w:rPr>
              <w:t>`y‡h©v‡M ÿwZMÖ¯’‡`i A¯’vqx emev‡mi e¨e¯’v</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56"/>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Providing post disaster medical relief/</w:t>
            </w:r>
            <w:r w:rsidRPr="00960588">
              <w:rPr>
                <w:rFonts w:ascii="SutonnyMJ" w:eastAsia="Times New Roman" w:hAnsi="SutonnyMJ" w:cs="Tahoma"/>
                <w:sz w:val="24"/>
                <w:szCs w:val="24"/>
              </w:rPr>
              <w:t xml:space="preserve">`~‡h©vM </w:t>
            </w:r>
            <w:r w:rsidRPr="00960588">
              <w:rPr>
                <w:rFonts w:ascii="SutonnyMJ" w:eastAsia="Times New Roman" w:hAnsi="SutonnyMJ" w:cs="Tahoma"/>
                <w:sz w:val="24"/>
                <w:szCs w:val="24"/>
              </w:rPr>
              <w:lastRenderedPageBreak/>
              <w:t xml:space="preserve">cieZ©x ¯^v¯’¨‡mev cÖ`vb </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lastRenderedPageBreak/>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56"/>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Providing maternity health care services/</w:t>
            </w:r>
            <w:r w:rsidRPr="00960588">
              <w:rPr>
                <w:rFonts w:ascii="SutonnyMJ" w:eastAsia="Times New Roman" w:hAnsi="SutonnyMJ" w:cs="Tahoma"/>
                <w:sz w:val="24"/>
                <w:szCs w:val="24"/>
              </w:rPr>
              <w:t xml:space="preserve">gvZ…Z¡Kvjxb ¯^v¯’¨‡mev cÖ`vb </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56"/>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Providing general health care services/</w:t>
            </w:r>
            <w:r w:rsidRPr="00960588">
              <w:rPr>
                <w:rFonts w:ascii="SutonnyMJ" w:eastAsia="Times New Roman" w:hAnsi="SutonnyMJ" w:cs="Tahoma"/>
                <w:sz w:val="24"/>
                <w:szCs w:val="24"/>
              </w:rPr>
              <w:t>mvaviY ¯^v¯’¨‡mev cÖ`vb</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56"/>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Providing eye treatment/</w:t>
            </w:r>
            <w:r w:rsidRPr="00960588">
              <w:rPr>
                <w:rFonts w:ascii="SutonnyMJ" w:eastAsia="Times New Roman" w:hAnsi="SutonnyMJ" w:cs="Tahoma"/>
                <w:sz w:val="24"/>
                <w:szCs w:val="24"/>
              </w:rPr>
              <w:t>‡Pv‡Li †mev cÖ`vb</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56"/>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Safe blood supply /</w:t>
            </w:r>
            <w:r w:rsidRPr="00960588">
              <w:rPr>
                <w:rFonts w:ascii="SutonnyMJ" w:eastAsia="Times New Roman" w:hAnsi="SutonnyMJ" w:cs="Tahoma"/>
                <w:sz w:val="24"/>
                <w:szCs w:val="24"/>
              </w:rPr>
              <w:t xml:space="preserve">wbivc` i³ mieivn </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56"/>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Road safety awareness/</w:t>
            </w:r>
            <w:r w:rsidRPr="00960588">
              <w:rPr>
                <w:rFonts w:ascii="SutonnyMJ" w:eastAsia="Times New Roman" w:hAnsi="SutonnyMJ" w:cs="Tahoma"/>
                <w:sz w:val="24"/>
                <w:szCs w:val="24"/>
              </w:rPr>
              <w:t>moK wbivcËv wel‡q m‡PZbZv</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56"/>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Vaccination/</w:t>
            </w:r>
            <w:r w:rsidRPr="00960588">
              <w:rPr>
                <w:rFonts w:ascii="SutonnyMJ" w:eastAsia="Times New Roman" w:hAnsi="SutonnyMJ" w:cs="Tahoma"/>
                <w:sz w:val="24"/>
                <w:szCs w:val="24"/>
              </w:rPr>
              <w:t>wUKv ev cÖwZ‡laK</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56"/>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Promoting personal hygiene/</w:t>
            </w:r>
            <w:r w:rsidRPr="00960588">
              <w:rPr>
                <w:rFonts w:ascii="SutonnyMJ" w:eastAsia="Times New Roman" w:hAnsi="SutonnyMJ" w:cs="Tahoma"/>
                <w:sz w:val="24"/>
                <w:szCs w:val="24"/>
              </w:rPr>
              <w:t>e¨w³MZ cwi”QbœZv</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2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HIV and AIDs awareness/</w:t>
            </w:r>
            <w:r w:rsidRPr="00960588">
              <w:rPr>
                <w:rFonts w:ascii="SutonnyMJ" w:eastAsia="Times New Roman" w:hAnsi="SutonnyMJ" w:cs="Tahoma"/>
                <w:sz w:val="24"/>
                <w:szCs w:val="24"/>
              </w:rPr>
              <w:t>GBPAvBwf Ges GBWm&amp;&amp; wel‡q m‡PZbZv e„w×</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2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Disseminating early warning messages before disaster strikes through CPP Volunteers/</w:t>
            </w:r>
            <w:r w:rsidRPr="00960588">
              <w:rPr>
                <w:rFonts w:ascii="SutonnyMJ" w:eastAsia="Times New Roman" w:hAnsi="SutonnyMJ" w:cs="Tahoma"/>
                <w:sz w:val="24"/>
                <w:szCs w:val="24"/>
              </w:rPr>
              <w:t xml:space="preserve"> wmwcwc/‡m”Qv‡meK `‡ji gva¨‡</w:t>
            </w:r>
            <w:ins w:id="133" w:author="ICRC" w:date="2014-01-29T18:39:00Z">
              <w:r w:rsidR="004C122D">
                <w:rPr>
                  <w:rFonts w:ascii="SutonnyMJ" w:eastAsia="Times New Roman" w:hAnsi="SutonnyMJ" w:cs="Tahoma"/>
                  <w:sz w:val="24"/>
                  <w:szCs w:val="24"/>
                </w:rPr>
                <w:t>g</w:t>
              </w:r>
            </w:ins>
            <w:r w:rsidRPr="00960588">
              <w:rPr>
                <w:rFonts w:ascii="SutonnyMJ" w:eastAsia="Times New Roman" w:hAnsi="SutonnyMJ" w:cs="Tahoma"/>
                <w:sz w:val="24"/>
                <w:szCs w:val="24"/>
              </w:rPr>
              <w:t xml:space="preserve"> `~‡h©vM c~e© ms‡KZ cª`vb</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2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E37EFA" w:rsidRDefault="00DE3BAA" w:rsidP="004C122D">
            <w:pPr>
              <w:pStyle w:val="CommentText"/>
              <w:numPr>
                <w:ilvl w:val="0"/>
                <w:numId w:val="15"/>
              </w:numPr>
              <w:rPr>
                <w:sz w:val="24"/>
                <w:szCs w:val="24"/>
              </w:rPr>
            </w:pPr>
            <w:r w:rsidRPr="005C5230">
              <w:rPr>
                <w:rFonts w:ascii="Verdana" w:hAnsi="Verdana"/>
                <w:sz w:val="24"/>
                <w:szCs w:val="24"/>
              </w:rPr>
              <w:t>Assistance to people affected by violence</w:t>
            </w:r>
            <w:r w:rsidR="005C5230">
              <w:rPr>
                <w:sz w:val="24"/>
                <w:szCs w:val="24"/>
              </w:rPr>
              <w:t xml:space="preserve">/ </w:t>
            </w:r>
            <w:r w:rsidR="005C5230">
              <w:rPr>
                <w:rFonts w:ascii="SutonnyMJ" w:hAnsi="SutonnyMJ"/>
                <w:sz w:val="24"/>
                <w:szCs w:val="24"/>
              </w:rPr>
              <w:t>m</w:t>
            </w:r>
            <w:ins w:id="134" w:author="ICRC" w:date="2014-01-29T18:39:00Z">
              <w:r w:rsidR="004C122D">
                <w:rPr>
                  <w:rFonts w:ascii="SutonnyMJ" w:hAnsi="SutonnyMJ"/>
                  <w:sz w:val="24"/>
                  <w:szCs w:val="24"/>
                </w:rPr>
                <w:t>wnsmZvi</w:t>
              </w:r>
            </w:ins>
            <w:del w:id="135" w:author="ICRC" w:date="2014-01-29T18:39:00Z">
              <w:r w:rsidR="005C5230" w:rsidDel="004C122D">
                <w:rPr>
                  <w:rFonts w:ascii="SutonnyMJ" w:hAnsi="SutonnyMJ"/>
                  <w:sz w:val="24"/>
                  <w:szCs w:val="24"/>
                </w:rPr>
                <w:delText xml:space="preserve">sNvZ </w:delText>
              </w:r>
            </w:del>
            <w:r w:rsidR="005C5230">
              <w:rPr>
                <w:rFonts w:ascii="SutonnyMJ" w:hAnsi="SutonnyMJ"/>
                <w:sz w:val="24"/>
                <w:szCs w:val="24"/>
              </w:rPr>
              <w:t>Gi wkKvi e¨w³‡`i‡K mvnvh¨ Kiv</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p>
        </w:tc>
        <w:tc>
          <w:tcPr>
            <w:tcW w:w="1141" w:type="dxa"/>
            <w:gridSpan w:val="4"/>
            <w:vAlign w:val="center"/>
          </w:tcPr>
          <w:p w:rsidR="00DE3BAA" w:rsidRPr="00960588" w:rsidRDefault="00DE3BAA" w:rsidP="009D22A7">
            <w:pPr>
              <w:jc w:val="center"/>
              <w:rPr>
                <w:rFonts w:ascii="Verdana" w:hAnsi="Verdana" w:cs="Tahoma"/>
                <w:sz w:val="24"/>
                <w:szCs w:val="24"/>
              </w:rPr>
            </w:pPr>
          </w:p>
        </w:tc>
      </w:tr>
      <w:tr w:rsidR="00DE3BAA" w:rsidRPr="00960588" w:rsidTr="00D70463">
        <w:trPr>
          <w:trHeight w:val="2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Providing first aid</w:t>
            </w:r>
            <w:r w:rsidR="00914290">
              <w:rPr>
                <w:rFonts w:ascii="Verdana" w:eastAsia="Times New Roman" w:hAnsi="Verdana" w:cs="Tahoma"/>
                <w:sz w:val="24"/>
                <w:szCs w:val="24"/>
              </w:rPr>
              <w:t xml:space="preserve"> </w:t>
            </w:r>
            <w:r w:rsidRPr="00960588">
              <w:rPr>
                <w:rFonts w:ascii="Verdana" w:eastAsia="Times New Roman" w:hAnsi="Verdana" w:cs="Tahoma"/>
                <w:sz w:val="24"/>
                <w:szCs w:val="24"/>
              </w:rPr>
              <w:t>services in disaster/</w:t>
            </w:r>
            <w:r w:rsidR="00914290">
              <w:rPr>
                <w:rFonts w:ascii="SutonnyMJ" w:eastAsia="Times New Roman" w:hAnsi="SutonnyMJ" w:cs="Tahoma"/>
                <w:sz w:val="24"/>
                <w:szCs w:val="24"/>
                <w:lang w:val="en-US"/>
              </w:rPr>
              <w:t xml:space="preserve">`y‡h©v‡Mi mgq </w:t>
            </w:r>
            <w:r w:rsidRPr="00960588">
              <w:rPr>
                <w:rFonts w:ascii="SutonnyMJ" w:eastAsia="Times New Roman" w:hAnsi="SutonnyMJ" w:cs="Tahoma"/>
                <w:sz w:val="24"/>
                <w:szCs w:val="24"/>
              </w:rPr>
              <w:t>cÖv_wgK ¯^v¯’¨‡mev cÖ`vb</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2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4C122D">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Providing first aid services in violence</w:t>
            </w:r>
            <w:r w:rsidR="00914290">
              <w:rPr>
                <w:rFonts w:ascii="Verdana" w:eastAsia="Times New Roman" w:hAnsi="Verdana" w:cs="Tahoma"/>
                <w:sz w:val="24"/>
                <w:szCs w:val="24"/>
              </w:rPr>
              <w:t xml:space="preserve">/ </w:t>
            </w:r>
            <w:ins w:id="136" w:author="ICRC" w:date="2014-01-29T18:40:00Z">
              <w:r w:rsidR="004C122D">
                <w:rPr>
                  <w:rFonts w:ascii="SutonnyMJ" w:hAnsi="SutonnyMJ"/>
                  <w:sz w:val="24"/>
                  <w:szCs w:val="24"/>
                </w:rPr>
                <w:t>mwnsmZvi</w:t>
              </w:r>
            </w:ins>
            <w:del w:id="137" w:author="ICRC" w:date="2014-01-29T18:40:00Z">
              <w:r w:rsidR="00914290" w:rsidDel="004C122D">
                <w:rPr>
                  <w:rFonts w:ascii="SutonnyMJ" w:eastAsia="Times New Roman" w:hAnsi="SutonnyMJ" w:cs="Tahoma"/>
                  <w:sz w:val="24"/>
                  <w:szCs w:val="24"/>
                  <w:lang w:val="en-US"/>
                </w:rPr>
                <w:delText>msNv‡Zi</w:delText>
              </w:r>
            </w:del>
            <w:r w:rsidR="00914290">
              <w:rPr>
                <w:rFonts w:ascii="SutonnyMJ" w:eastAsia="Times New Roman" w:hAnsi="SutonnyMJ" w:cs="Tahoma"/>
                <w:sz w:val="24"/>
                <w:szCs w:val="24"/>
                <w:lang w:val="en-US"/>
              </w:rPr>
              <w:t xml:space="preserve"> mgq </w:t>
            </w:r>
            <w:r w:rsidR="00914290" w:rsidRPr="00960588">
              <w:rPr>
                <w:rFonts w:ascii="SutonnyMJ" w:eastAsia="Times New Roman" w:hAnsi="SutonnyMJ" w:cs="Tahoma"/>
                <w:sz w:val="24"/>
                <w:szCs w:val="24"/>
              </w:rPr>
              <w:t>cÖv_wgK ¯^v¯’¨‡mev cÖ`vb</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p>
        </w:tc>
        <w:tc>
          <w:tcPr>
            <w:tcW w:w="1141" w:type="dxa"/>
            <w:gridSpan w:val="4"/>
            <w:vAlign w:val="center"/>
          </w:tcPr>
          <w:p w:rsidR="00DE3BAA" w:rsidRPr="00960588" w:rsidRDefault="00DE3BAA" w:rsidP="009D22A7">
            <w:pPr>
              <w:jc w:val="center"/>
              <w:rPr>
                <w:rFonts w:ascii="Verdana" w:hAnsi="Verdana" w:cs="Tahoma"/>
                <w:sz w:val="24"/>
                <w:szCs w:val="24"/>
              </w:rPr>
            </w:pPr>
          </w:p>
        </w:tc>
      </w:tr>
      <w:tr w:rsidR="00DE3BAA" w:rsidRPr="00960588" w:rsidTr="00D70463">
        <w:trPr>
          <w:trHeight w:val="2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Providing first aid training</w:t>
            </w:r>
            <w:r w:rsidR="005C5230">
              <w:rPr>
                <w:rFonts w:ascii="Verdana" w:eastAsia="Times New Roman" w:hAnsi="Verdana" w:cs="Tahoma"/>
                <w:sz w:val="24"/>
                <w:szCs w:val="24"/>
              </w:rPr>
              <w:t xml:space="preserve">/ </w:t>
            </w:r>
            <w:r w:rsidR="005C5230" w:rsidRPr="00960588">
              <w:rPr>
                <w:rFonts w:ascii="SutonnyMJ" w:eastAsia="Times New Roman" w:hAnsi="SutonnyMJ" w:cs="Tahoma"/>
                <w:sz w:val="24"/>
                <w:szCs w:val="24"/>
              </w:rPr>
              <w:t>cÖv_wgK ¯^v¯’¨‡mev</w:t>
            </w:r>
            <w:r w:rsidR="005C5230">
              <w:rPr>
                <w:rFonts w:ascii="SutonnyMJ" w:eastAsia="Times New Roman" w:hAnsi="SutonnyMJ" w:cs="Tahoma"/>
                <w:sz w:val="24"/>
                <w:szCs w:val="24"/>
              </w:rPr>
              <w:t xml:space="preserve"> msµv</w:t>
            </w:r>
            <w:ins w:id="138" w:author="ICRC" w:date="2014-01-29T18:40:00Z">
              <w:r w:rsidR="004C122D">
                <w:rPr>
                  <w:rFonts w:ascii="SutonnyMJ" w:eastAsia="Times New Roman" w:hAnsi="SutonnyMJ" w:cs="Tahoma"/>
                  <w:sz w:val="24"/>
                  <w:szCs w:val="24"/>
                </w:rPr>
                <w:t>šÍ</w:t>
              </w:r>
            </w:ins>
            <w:del w:id="139" w:author="ICRC" w:date="2014-01-29T18:40:00Z">
              <w:r w:rsidR="005C5230" w:rsidDel="004C122D">
                <w:rPr>
                  <w:rFonts w:ascii="SutonnyMJ" w:eastAsia="Times New Roman" w:hAnsi="SutonnyMJ" w:cs="Tahoma"/>
                  <w:sz w:val="24"/>
                  <w:szCs w:val="24"/>
                </w:rPr>
                <w:delText>š—</w:delText>
              </w:r>
            </w:del>
            <w:r w:rsidR="005C5230">
              <w:rPr>
                <w:rFonts w:ascii="SutonnyMJ" w:eastAsia="Times New Roman" w:hAnsi="SutonnyMJ" w:cs="Tahoma"/>
                <w:sz w:val="24"/>
                <w:szCs w:val="24"/>
              </w:rPr>
              <w:t xml:space="preserve"> cÖwk¶Y cÖ`vb</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p>
        </w:tc>
        <w:tc>
          <w:tcPr>
            <w:tcW w:w="1141" w:type="dxa"/>
            <w:gridSpan w:val="4"/>
            <w:vAlign w:val="center"/>
          </w:tcPr>
          <w:p w:rsidR="00DE3BAA" w:rsidRPr="00960588" w:rsidRDefault="00DE3BAA" w:rsidP="009D22A7">
            <w:pPr>
              <w:jc w:val="center"/>
              <w:rPr>
                <w:rFonts w:ascii="Verdana" w:hAnsi="Verdana" w:cs="Tahoma"/>
                <w:sz w:val="24"/>
                <w:szCs w:val="24"/>
              </w:rPr>
            </w:pPr>
          </w:p>
        </w:tc>
      </w:tr>
      <w:tr w:rsidR="00DE3BAA" w:rsidRPr="00960588" w:rsidTr="00D70463">
        <w:trPr>
          <w:trHeight w:val="2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Conducting search and rescue/</w:t>
            </w:r>
            <w:r w:rsidRPr="00960588">
              <w:rPr>
                <w:rFonts w:ascii="SutonnyMJ" w:eastAsia="Times New Roman" w:hAnsi="SutonnyMJ" w:cs="Tahoma"/>
                <w:sz w:val="24"/>
                <w:szCs w:val="24"/>
              </w:rPr>
              <w:t>mÜvb I D×viKvh© cwiPvjbv Kiv</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2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Providing disaster preparedness support/</w:t>
            </w:r>
            <w:r w:rsidRPr="00960588">
              <w:rPr>
                <w:rFonts w:ascii="SutonnyMJ" w:eastAsia="Times New Roman" w:hAnsi="SutonnyMJ" w:cs="Tahoma"/>
                <w:sz w:val="24"/>
                <w:szCs w:val="24"/>
              </w:rPr>
              <w:t>`~‡hv©M †gvKv‡ejvq mn‡hvMxZv</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2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Providing blankets during cold wave/</w:t>
            </w:r>
            <w:r w:rsidRPr="00960588">
              <w:rPr>
                <w:rFonts w:ascii="SutonnyMJ" w:eastAsia="Times New Roman" w:hAnsi="SutonnyMJ" w:cs="Tahoma"/>
                <w:sz w:val="24"/>
                <w:szCs w:val="24"/>
              </w:rPr>
              <w:t>kx‡Z K¤^j</w:t>
            </w:r>
            <w:ins w:id="140" w:author="ICRC" w:date="2014-01-29T18:41:00Z">
              <w:r w:rsidR="004C122D">
                <w:rPr>
                  <w:rFonts w:ascii="SutonnyMJ" w:eastAsia="Times New Roman" w:hAnsi="SutonnyMJ" w:cs="Tahoma"/>
                  <w:sz w:val="24"/>
                  <w:szCs w:val="24"/>
                </w:rPr>
                <w:t xml:space="preserve"> ev Mig </w:t>
              </w:r>
              <w:r w:rsidR="004C122D">
                <w:rPr>
                  <w:rFonts w:ascii="SutonnyMJ" w:eastAsia="Times New Roman" w:hAnsi="SutonnyMJ" w:cs="Tahoma"/>
                  <w:sz w:val="24"/>
                  <w:szCs w:val="24"/>
                </w:rPr>
                <w:lastRenderedPageBreak/>
                <w:t>Kvco</w:t>
              </w:r>
            </w:ins>
            <w:r w:rsidRPr="00960588">
              <w:rPr>
                <w:rFonts w:ascii="SutonnyMJ" w:eastAsia="Times New Roman" w:hAnsi="SutonnyMJ" w:cs="Tahoma"/>
                <w:sz w:val="24"/>
                <w:szCs w:val="24"/>
              </w:rPr>
              <w:t xml:space="preserve"> weZiY</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lastRenderedPageBreak/>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2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81DE1" w:rsidRDefault="00DE3BAA" w:rsidP="00914290">
            <w:pPr>
              <w:pStyle w:val="ListParagraph"/>
              <w:numPr>
                <w:ilvl w:val="0"/>
                <w:numId w:val="15"/>
              </w:numPr>
              <w:jc w:val="both"/>
              <w:rPr>
                <w:rFonts w:ascii="Verdana" w:eastAsia="Times New Roman" w:hAnsi="Verdana" w:cs="Tahoma"/>
                <w:sz w:val="24"/>
                <w:szCs w:val="24"/>
              </w:rPr>
            </w:pPr>
            <w:r w:rsidRPr="00981DE1">
              <w:rPr>
                <w:rFonts w:ascii="Verdana" w:eastAsia="Times New Roman" w:hAnsi="Verdana" w:cs="Tahoma"/>
                <w:sz w:val="24"/>
                <w:szCs w:val="24"/>
              </w:rPr>
              <w:t xml:space="preserve">Conduct community based actions relevant to </w:t>
            </w:r>
            <w:commentRangeStart w:id="141"/>
            <w:r w:rsidRPr="00981DE1">
              <w:rPr>
                <w:rFonts w:ascii="Verdana" w:eastAsia="Times New Roman" w:hAnsi="Verdana" w:cs="Tahoma"/>
                <w:sz w:val="24"/>
                <w:szCs w:val="24"/>
              </w:rPr>
              <w:t>disasters</w:t>
            </w:r>
            <w:commentRangeEnd w:id="141"/>
            <w:r w:rsidRPr="005F0C0B">
              <w:rPr>
                <w:rStyle w:val="CommentReference"/>
              </w:rPr>
              <w:commentReference w:id="141"/>
            </w:r>
            <w:r w:rsidR="00914290">
              <w:rPr>
                <w:rFonts w:ascii="Verdana" w:eastAsia="Times New Roman" w:hAnsi="Verdana" w:cs="Tahoma"/>
                <w:sz w:val="24"/>
                <w:szCs w:val="24"/>
              </w:rPr>
              <w:t xml:space="preserve">/ </w:t>
            </w:r>
            <w:r w:rsidR="00914290" w:rsidRPr="00914290">
              <w:rPr>
                <w:rFonts w:ascii="SutonnyMJ" w:hAnsi="SutonnyMJ" w:cs="SutonnyMJ"/>
                <w:sz w:val="24"/>
                <w:szCs w:val="24"/>
              </w:rPr>
              <w:t>mgvR wfwËK `y‡h©vM e¨e¯’vcbv  Kvh©µg cwiPvjbv ( `y‡h©vM SuywK n«vm cÖwkÿY, mÿgZv Dbœqb, Rxeb I RxweKv Dbœqb, ¯^v¯’¨  SuywK n«vm, AvMvg mZK©xKiY e¨e¯</w:t>
            </w:r>
            <w:commentRangeStart w:id="142"/>
            <w:r w:rsidR="00914290" w:rsidRPr="00914290">
              <w:rPr>
                <w:rFonts w:ascii="SutonnyMJ" w:hAnsi="SutonnyMJ" w:cs="SutonnyMJ"/>
                <w:sz w:val="24"/>
                <w:szCs w:val="24"/>
              </w:rPr>
              <w:t>’v</w:t>
            </w:r>
            <w:commentRangeEnd w:id="142"/>
            <w:r w:rsidR="00914290">
              <w:rPr>
                <w:rStyle w:val="CommentReference"/>
              </w:rPr>
              <w:commentReference w:id="142"/>
            </w:r>
            <w:r w:rsidR="00914290" w:rsidRPr="00914290">
              <w:rPr>
                <w:rFonts w:ascii="SutonnyMJ" w:hAnsi="SutonnyMJ" w:cs="SutonnyMJ"/>
                <w:sz w:val="24"/>
                <w:szCs w:val="24"/>
              </w:rPr>
              <w:t xml:space="preserve"> )</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2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81DE1" w:rsidRDefault="00DE3BAA" w:rsidP="00914290">
            <w:pPr>
              <w:pStyle w:val="ListParagraph"/>
              <w:numPr>
                <w:ilvl w:val="0"/>
                <w:numId w:val="15"/>
              </w:numPr>
              <w:rPr>
                <w:rFonts w:ascii="Verdana" w:eastAsia="Times New Roman" w:hAnsi="Verdana" w:cs="Tahoma"/>
                <w:sz w:val="24"/>
                <w:szCs w:val="24"/>
              </w:rPr>
            </w:pPr>
            <w:r w:rsidRPr="00981DE1">
              <w:rPr>
                <w:rFonts w:ascii="Verdana" w:eastAsia="Times New Roman" w:hAnsi="Verdana" w:cs="Tahoma"/>
                <w:sz w:val="24"/>
                <w:szCs w:val="24"/>
              </w:rPr>
              <w:t>Conduct community based actions relevant to climate change/</w:t>
            </w:r>
            <w:r w:rsidR="00EE7D3F">
              <w:rPr>
                <w:rFonts w:ascii="SutonnyMJ" w:eastAsia="Times New Roman" w:hAnsi="SutonnyMJ" w:cs="Tahoma"/>
                <w:sz w:val="24"/>
                <w:szCs w:val="24"/>
                <w:lang w:val="en-US"/>
              </w:rPr>
              <w:t>R</w:t>
            </w:r>
            <w:r w:rsidRPr="00981DE1">
              <w:rPr>
                <w:rFonts w:ascii="SutonnyMJ" w:eastAsia="Times New Roman" w:hAnsi="SutonnyMJ" w:cs="Tahoma"/>
                <w:sz w:val="24"/>
                <w:szCs w:val="24"/>
              </w:rPr>
              <w:t>jevq~ cwieZ©b m¤úwK©Z mgvR wfwËK Kvh©µg cwiPvjbv</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2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Distributing cash/</w:t>
            </w:r>
            <w:r w:rsidRPr="00960588">
              <w:rPr>
                <w:rFonts w:ascii="SutonnyMJ" w:eastAsia="Times New Roman" w:hAnsi="SutonnyMJ" w:cs="Tahoma"/>
                <w:sz w:val="24"/>
                <w:szCs w:val="24"/>
              </w:rPr>
              <w:t>bM` UvKv weZiY</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2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9D22A7">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Providing WASH support to vulnerable population/</w:t>
            </w:r>
            <w:r w:rsidRPr="00960588">
              <w:rPr>
                <w:rFonts w:ascii="SutonnyMJ" w:eastAsia="Times New Roman" w:hAnsi="SutonnyMJ" w:cs="Tahoma"/>
                <w:sz w:val="24"/>
                <w:szCs w:val="24"/>
              </w:rPr>
              <w:t>SzwKc~b© Rb‡Mvôi g‡a¨ cvwb, m¨vwb‡Ukb I cwi”QbœZv wel‡q mn‡hvMxZv</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2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DE3BAA">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Reuniting families</w:t>
            </w:r>
            <w:r>
              <w:rPr>
                <w:rFonts w:ascii="Verdana" w:eastAsia="Times New Roman" w:hAnsi="Verdana" w:cs="Tahoma"/>
                <w:sz w:val="24"/>
                <w:szCs w:val="24"/>
              </w:rPr>
              <w:t xml:space="preserve">/ </w:t>
            </w:r>
            <w:r>
              <w:rPr>
                <w:rFonts w:ascii="SutonnyMJ" w:eastAsia="Times New Roman" w:hAnsi="SutonnyMJ" w:cs="Tahoma"/>
                <w:sz w:val="24"/>
                <w:szCs w:val="24"/>
                <w:lang w:val="en-US"/>
              </w:rPr>
              <w:t>cvwievwiK †hvMv‡hvM cybt</w:t>
            </w:r>
            <w:del w:id="143" w:author="ICRC" w:date="2014-01-29T18:41:00Z">
              <w:r w:rsidDel="004C122D">
                <w:rPr>
                  <w:rFonts w:ascii="SutonnyMJ" w:eastAsia="Times New Roman" w:hAnsi="SutonnyMJ" w:cs="Tahoma"/>
                  <w:sz w:val="24"/>
                  <w:szCs w:val="24"/>
                  <w:lang w:val="en-US"/>
                </w:rPr>
                <w:delText xml:space="preserve"> </w:delText>
              </w:r>
            </w:del>
            <w:r>
              <w:rPr>
                <w:rFonts w:ascii="SutonnyMJ" w:eastAsia="Times New Roman" w:hAnsi="SutonnyMJ" w:cs="Tahoma"/>
                <w:sz w:val="24"/>
                <w:szCs w:val="24"/>
                <w:lang w:val="en-US"/>
              </w:rPr>
              <w:t>¯’vcb</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30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4C122D">
            <w:pPr>
              <w:pStyle w:val="ListParagraph"/>
              <w:numPr>
                <w:ilvl w:val="0"/>
                <w:numId w:val="15"/>
              </w:numPr>
              <w:rPr>
                <w:rFonts w:ascii="Verdana" w:eastAsia="Times New Roman" w:hAnsi="Verdana" w:cs="Tahoma"/>
                <w:sz w:val="24"/>
                <w:szCs w:val="24"/>
              </w:rPr>
            </w:pPr>
            <w:r w:rsidRPr="00960588">
              <w:rPr>
                <w:rFonts w:ascii="Verdana" w:eastAsia="Times New Roman" w:hAnsi="Verdana" w:cs="Tahoma"/>
                <w:sz w:val="24"/>
                <w:szCs w:val="24"/>
              </w:rPr>
              <w:t>Physical rehabilitation/</w:t>
            </w:r>
            <w:r>
              <w:rPr>
                <w:rFonts w:ascii="SutonnyMJ" w:eastAsia="Times New Roman" w:hAnsi="SutonnyMJ" w:cs="Tahoma"/>
                <w:sz w:val="24"/>
                <w:szCs w:val="24"/>
              </w:rPr>
              <w:t xml:space="preserve"> </w:t>
            </w:r>
            <w:ins w:id="144" w:author="ICRC" w:date="2014-01-29T18:42:00Z">
              <w:r w:rsidR="004C122D">
                <w:rPr>
                  <w:rFonts w:ascii="SutonnyMJ" w:eastAsia="Times New Roman" w:hAnsi="SutonnyMJ" w:cs="Tahoma"/>
                  <w:sz w:val="24"/>
                  <w:szCs w:val="24"/>
                </w:rPr>
                <w:t xml:space="preserve">kvixwiK cªwZeÜx e¨w³‡`i </w:t>
              </w:r>
              <w:r w:rsidR="004C122D" w:rsidRPr="00960588">
                <w:rPr>
                  <w:rFonts w:ascii="SutonnyMJ" w:eastAsia="Times New Roman" w:hAnsi="SutonnyMJ" w:cs="Tahoma"/>
                  <w:sz w:val="24"/>
                  <w:szCs w:val="24"/>
                </w:rPr>
                <w:t>cybe©vmb</w:t>
              </w:r>
              <w:r w:rsidR="004C122D" w:rsidDel="004C122D">
                <w:rPr>
                  <w:rFonts w:ascii="SutonnyMJ" w:eastAsia="Times New Roman" w:hAnsi="SutonnyMJ" w:cs="Tahoma"/>
                  <w:sz w:val="24"/>
                  <w:szCs w:val="24"/>
                </w:rPr>
                <w:t xml:space="preserve"> </w:t>
              </w:r>
            </w:ins>
            <w:del w:id="145" w:author="ICRC" w:date="2014-01-29T18:42:00Z">
              <w:r w:rsidDel="004C122D">
                <w:rPr>
                  <w:rFonts w:ascii="SutonnyMJ" w:eastAsia="Times New Roman" w:hAnsi="SutonnyMJ" w:cs="Tahoma"/>
                  <w:sz w:val="24"/>
                  <w:szCs w:val="24"/>
                </w:rPr>
                <w:delText>A¶g e¨w³‡`i kvwiixK</w:delText>
              </w:r>
              <w:r w:rsidRPr="00960588" w:rsidDel="004C122D">
                <w:rPr>
                  <w:rFonts w:ascii="SutonnyMJ" w:eastAsia="Times New Roman" w:hAnsi="SutonnyMJ" w:cs="Tahoma"/>
                  <w:sz w:val="24"/>
                  <w:szCs w:val="24"/>
                </w:rPr>
                <w:delText xml:space="preserve"> cybe©vmb</w:delText>
              </w:r>
            </w:del>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30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960588" w:rsidRDefault="00DE3BAA" w:rsidP="00DE3BAA">
            <w:pPr>
              <w:pStyle w:val="ListParagraph"/>
              <w:numPr>
                <w:ilvl w:val="0"/>
                <w:numId w:val="15"/>
              </w:numPr>
              <w:rPr>
                <w:rFonts w:ascii="Verdana" w:eastAsia="Times New Roman" w:hAnsi="Verdana" w:cs="Tahoma"/>
                <w:sz w:val="24"/>
                <w:szCs w:val="24"/>
              </w:rPr>
            </w:pPr>
            <w:r>
              <w:rPr>
                <w:rFonts w:ascii="Verdana" w:eastAsia="Times New Roman" w:hAnsi="Verdana" w:cs="Tahoma"/>
                <w:sz w:val="24"/>
                <w:szCs w:val="24"/>
              </w:rPr>
              <w:t xml:space="preserve">Dead body management/ </w:t>
            </w:r>
            <w:r>
              <w:rPr>
                <w:rFonts w:ascii="SutonnyMJ" w:eastAsia="Times New Roman" w:hAnsi="SutonnyMJ" w:cs="Tahoma"/>
                <w:sz w:val="24"/>
                <w:szCs w:val="24"/>
                <w:lang w:val="en-US"/>
              </w:rPr>
              <w:t>g„Z‡`n e¨e¯’vcbv</w:t>
            </w:r>
          </w:p>
        </w:tc>
        <w:tc>
          <w:tcPr>
            <w:tcW w:w="1260" w:type="dxa"/>
            <w:gridSpan w:val="4"/>
            <w:vAlign w:val="center"/>
          </w:tcPr>
          <w:p w:rsidR="00DE3BAA" w:rsidRPr="00960588" w:rsidRDefault="00DE3BAA" w:rsidP="005C5230">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5C5230">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5C5230">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5C5230">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8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DE3BAA" w:rsidRDefault="00DE3BAA" w:rsidP="00DE3BAA">
            <w:pPr>
              <w:rPr>
                <w:rFonts w:ascii="Verdana" w:eastAsia="Times New Roman" w:hAnsi="Verdana" w:cs="Tahoma"/>
                <w:sz w:val="24"/>
                <w:szCs w:val="24"/>
              </w:rPr>
            </w:pPr>
            <w:r w:rsidRPr="00DE3BAA">
              <w:rPr>
                <w:rFonts w:ascii="Verdana" w:eastAsia="Times New Roman" w:hAnsi="Verdana" w:cs="Tahoma"/>
                <w:sz w:val="24"/>
                <w:szCs w:val="24"/>
              </w:rPr>
              <w:t>Other (please specify)/</w:t>
            </w:r>
            <w:r w:rsidRPr="00DE3BAA">
              <w:rPr>
                <w:rFonts w:ascii="SutonnyMJ" w:eastAsia="Times New Roman" w:hAnsi="SutonnyMJ" w:cs="Tahoma"/>
                <w:sz w:val="24"/>
                <w:szCs w:val="24"/>
              </w:rPr>
              <w:t>Ab¨vb¨ (D‡jøL Kiæb)</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DE3BAA" w:rsidRPr="00960588" w:rsidTr="00D70463">
        <w:trPr>
          <w:trHeight w:val="80"/>
        </w:trPr>
        <w:tc>
          <w:tcPr>
            <w:tcW w:w="720" w:type="dxa"/>
            <w:vMerge/>
          </w:tcPr>
          <w:p w:rsidR="00DE3BAA" w:rsidRPr="00960588" w:rsidRDefault="00DE3BAA" w:rsidP="009D22A7">
            <w:pPr>
              <w:pStyle w:val="ListParagraph"/>
              <w:numPr>
                <w:ilvl w:val="0"/>
                <w:numId w:val="8"/>
              </w:numPr>
              <w:jc w:val="center"/>
              <w:rPr>
                <w:rFonts w:ascii="Verdana" w:hAnsi="Verdana" w:cs="Tahoma"/>
                <w:sz w:val="24"/>
                <w:szCs w:val="24"/>
              </w:rPr>
            </w:pPr>
          </w:p>
        </w:tc>
        <w:tc>
          <w:tcPr>
            <w:tcW w:w="4050" w:type="dxa"/>
          </w:tcPr>
          <w:p w:rsidR="00DE3BAA" w:rsidRPr="00DE3BAA" w:rsidRDefault="00DE3BAA" w:rsidP="00DE3BAA">
            <w:pPr>
              <w:rPr>
                <w:rFonts w:ascii="Verdana" w:eastAsia="Times New Roman" w:hAnsi="Verdana" w:cs="Tahoma"/>
                <w:sz w:val="24"/>
                <w:szCs w:val="24"/>
              </w:rPr>
            </w:pPr>
            <w:r w:rsidRPr="00DE3BAA">
              <w:rPr>
                <w:rFonts w:ascii="Verdana" w:eastAsia="Times New Roman" w:hAnsi="Verdana" w:cs="Tahoma"/>
                <w:sz w:val="24"/>
                <w:szCs w:val="24"/>
              </w:rPr>
              <w:t>Don’t know/Can’t tell/</w:t>
            </w:r>
            <w:r w:rsidRPr="00DE3BAA">
              <w:rPr>
                <w:rFonts w:ascii="SutonnyMJ" w:eastAsia="Times New Roman" w:hAnsi="SutonnyMJ" w:cs="Tahoma"/>
                <w:sz w:val="24"/>
                <w:szCs w:val="24"/>
              </w:rPr>
              <w:t xml:space="preserve">Rvwb bv / ej‡Z cvwi bv </w:t>
            </w:r>
          </w:p>
        </w:tc>
        <w:tc>
          <w:tcPr>
            <w:tcW w:w="1260" w:type="dxa"/>
            <w:gridSpan w:val="4"/>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44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70" w:type="dxa"/>
            <w:gridSpan w:val="6"/>
            <w:vAlign w:val="center"/>
          </w:tcPr>
          <w:p w:rsidR="00DE3BAA" w:rsidRPr="00960588" w:rsidRDefault="00DE3BAA" w:rsidP="009D22A7">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1141" w:type="dxa"/>
            <w:gridSpan w:val="4"/>
            <w:vAlign w:val="center"/>
          </w:tcPr>
          <w:p w:rsidR="00DE3BAA" w:rsidRPr="00960588" w:rsidRDefault="00DE3BAA" w:rsidP="009D22A7">
            <w:pPr>
              <w:jc w:val="center"/>
              <w:rPr>
                <w:rFonts w:ascii="Verdana" w:hAnsi="Verdana" w:cs="Tahoma"/>
                <w:sz w:val="24"/>
                <w:szCs w:val="24"/>
              </w:rPr>
            </w:pPr>
            <w:r w:rsidRPr="00960588">
              <w:rPr>
                <w:rFonts w:ascii="Verdana" w:hAnsi="Verdana" w:cs="Tahoma"/>
                <w:sz w:val="24"/>
                <w:szCs w:val="24"/>
              </w:rPr>
              <w:t>4</w:t>
            </w:r>
          </w:p>
        </w:tc>
      </w:tr>
      <w:tr w:rsidR="00F76656" w:rsidRPr="00960588" w:rsidTr="00D70463">
        <w:trPr>
          <w:trHeight w:val="878"/>
        </w:trPr>
        <w:tc>
          <w:tcPr>
            <w:tcW w:w="720" w:type="dxa"/>
            <w:vMerge w:val="restart"/>
          </w:tcPr>
          <w:p w:rsidR="00F76656" w:rsidRPr="00960588" w:rsidRDefault="00F76656" w:rsidP="009D22A7">
            <w:pPr>
              <w:pStyle w:val="ListParagraph"/>
              <w:numPr>
                <w:ilvl w:val="0"/>
                <w:numId w:val="8"/>
              </w:numPr>
              <w:jc w:val="center"/>
              <w:rPr>
                <w:rFonts w:ascii="Verdana" w:hAnsi="Verdana" w:cs="Tahoma"/>
                <w:sz w:val="24"/>
                <w:szCs w:val="24"/>
              </w:rPr>
            </w:pPr>
          </w:p>
        </w:tc>
        <w:tc>
          <w:tcPr>
            <w:tcW w:w="4050" w:type="dxa"/>
            <w:vMerge w:val="restart"/>
          </w:tcPr>
          <w:p w:rsidR="00F76656" w:rsidRPr="00161DAA" w:rsidRDefault="00F76656" w:rsidP="00161DAA">
            <w:pPr>
              <w:jc w:val="both"/>
              <w:rPr>
                <w:rFonts w:ascii="Verdana" w:hAnsi="Verdana" w:cs="Tahoma"/>
                <w:sz w:val="24"/>
                <w:szCs w:val="24"/>
              </w:rPr>
            </w:pPr>
            <w:r w:rsidRPr="00161DAA">
              <w:rPr>
                <w:rFonts w:ascii="Verdana" w:hAnsi="Verdana"/>
                <w:sz w:val="24"/>
                <w:szCs w:val="24"/>
              </w:rPr>
              <w:t>Do you think Red Cross and Red Crescent contribute in Disaster Risk Reduction during normal time</w:t>
            </w:r>
            <w:proofErr w:type="gramStart"/>
            <w:r w:rsidRPr="00161DAA">
              <w:rPr>
                <w:rFonts w:ascii="Verdana" w:hAnsi="Verdana"/>
                <w:sz w:val="24"/>
                <w:szCs w:val="24"/>
              </w:rPr>
              <w:t>?</w:t>
            </w:r>
            <w:r>
              <w:rPr>
                <w:rFonts w:ascii="Verdana" w:hAnsi="Verdana"/>
                <w:sz w:val="24"/>
                <w:szCs w:val="24"/>
              </w:rPr>
              <w:t>/</w:t>
            </w:r>
            <w:proofErr w:type="gramEnd"/>
            <w:r>
              <w:rPr>
                <w:rFonts w:ascii="Verdana" w:hAnsi="Verdana"/>
                <w:sz w:val="24"/>
                <w:szCs w:val="24"/>
              </w:rPr>
              <w:t xml:space="preserve"> </w:t>
            </w:r>
            <w:r w:rsidRPr="00161DAA">
              <w:rPr>
                <w:rFonts w:ascii="SutonnyMJ" w:hAnsi="SutonnyMJ" w:cs="Tahoma"/>
                <w:sz w:val="24"/>
                <w:szCs w:val="24"/>
              </w:rPr>
              <w:t xml:space="preserve">Avcwb wK g‡b K‡ib </w:t>
            </w:r>
            <w:r w:rsidRPr="00161DAA">
              <w:rPr>
                <w:rFonts w:ascii="SutonnyMJ" w:hAnsi="SutonnyMJ" w:cs="SutonnyMJ"/>
                <w:sz w:val="24"/>
                <w:szCs w:val="24"/>
              </w:rPr>
              <w:t>`y‡h©vMKvjxb mgq Qvov ¯^vfvweK mg‡q `y‡h©vM SuywK n«v‡m †iWµm Ges †iW wµ‡m›U mvnvh¨ K‡i?</w:t>
            </w:r>
          </w:p>
        </w:tc>
        <w:tc>
          <w:tcPr>
            <w:tcW w:w="2700" w:type="dxa"/>
            <w:gridSpan w:val="10"/>
          </w:tcPr>
          <w:p w:rsidR="00F76656" w:rsidRPr="00960588" w:rsidRDefault="00F76656" w:rsidP="00367AE0">
            <w:pPr>
              <w:jc w:val="right"/>
              <w:rPr>
                <w:rFonts w:ascii="SutonnyMJ" w:eastAsia="Times New Roman" w:hAnsi="SutonnyMJ" w:cs="Tahoma"/>
                <w:sz w:val="24"/>
                <w:szCs w:val="24"/>
              </w:rPr>
            </w:pPr>
            <w:r w:rsidRPr="00960588">
              <w:rPr>
                <w:rFonts w:ascii="Verdana" w:eastAsia="Times New Roman" w:hAnsi="Verdana" w:cs="Tahoma"/>
                <w:sz w:val="24"/>
                <w:szCs w:val="24"/>
              </w:rPr>
              <w:t>Yes/</w:t>
            </w:r>
            <w:r w:rsidRPr="00960588">
              <w:rPr>
                <w:rFonts w:ascii="SutonnyMJ" w:eastAsia="Times New Roman" w:hAnsi="SutonnyMJ" w:cs="Tahoma"/>
                <w:sz w:val="24"/>
                <w:szCs w:val="24"/>
              </w:rPr>
              <w:t>n¨vu</w:t>
            </w:r>
          </w:p>
        </w:tc>
        <w:tc>
          <w:tcPr>
            <w:tcW w:w="1170" w:type="dxa"/>
            <w:gridSpan w:val="6"/>
          </w:tcPr>
          <w:p w:rsidR="00F76656" w:rsidRPr="00960588" w:rsidRDefault="00F76656" w:rsidP="00367AE0">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141" w:type="dxa"/>
            <w:gridSpan w:val="4"/>
            <w:vMerge w:val="restart"/>
          </w:tcPr>
          <w:p w:rsidR="00F76656" w:rsidRPr="00960588" w:rsidRDefault="00F76656" w:rsidP="009D22A7">
            <w:pPr>
              <w:rPr>
                <w:rFonts w:ascii="Verdana" w:hAnsi="Verdana" w:cs="Tahoma"/>
                <w:sz w:val="24"/>
                <w:szCs w:val="24"/>
              </w:rPr>
            </w:pPr>
          </w:p>
        </w:tc>
      </w:tr>
      <w:tr w:rsidR="00F76656" w:rsidRPr="00960588" w:rsidTr="00D70463">
        <w:trPr>
          <w:trHeight w:val="877"/>
        </w:trPr>
        <w:tc>
          <w:tcPr>
            <w:tcW w:w="720" w:type="dxa"/>
            <w:vMerge/>
          </w:tcPr>
          <w:p w:rsidR="00F76656" w:rsidRPr="00960588" w:rsidRDefault="00F76656" w:rsidP="009D22A7">
            <w:pPr>
              <w:pStyle w:val="ListParagraph"/>
              <w:numPr>
                <w:ilvl w:val="0"/>
                <w:numId w:val="8"/>
              </w:numPr>
              <w:jc w:val="center"/>
              <w:rPr>
                <w:rFonts w:ascii="Verdana" w:hAnsi="Verdana" w:cs="Tahoma"/>
                <w:sz w:val="24"/>
                <w:szCs w:val="24"/>
              </w:rPr>
            </w:pPr>
          </w:p>
        </w:tc>
        <w:tc>
          <w:tcPr>
            <w:tcW w:w="4050" w:type="dxa"/>
            <w:vMerge/>
          </w:tcPr>
          <w:p w:rsidR="00F76656" w:rsidRPr="00161DAA" w:rsidRDefault="00F76656" w:rsidP="00161DAA">
            <w:pPr>
              <w:jc w:val="both"/>
              <w:rPr>
                <w:rFonts w:ascii="Verdana" w:hAnsi="Verdana"/>
                <w:sz w:val="24"/>
                <w:szCs w:val="24"/>
              </w:rPr>
            </w:pPr>
          </w:p>
        </w:tc>
        <w:tc>
          <w:tcPr>
            <w:tcW w:w="2700" w:type="dxa"/>
            <w:gridSpan w:val="10"/>
          </w:tcPr>
          <w:p w:rsidR="00F76656" w:rsidRPr="00960588" w:rsidRDefault="00F76656" w:rsidP="00367AE0">
            <w:pPr>
              <w:jc w:val="right"/>
              <w:rPr>
                <w:rFonts w:ascii="Verdana" w:eastAsia="Times New Roman" w:hAnsi="Verdana" w:cs="Tahoma"/>
                <w:sz w:val="24"/>
                <w:szCs w:val="24"/>
              </w:rPr>
            </w:pPr>
            <w:r w:rsidRPr="00960588">
              <w:rPr>
                <w:rFonts w:ascii="Verdana" w:eastAsia="Times New Roman" w:hAnsi="Verdana" w:cs="Tahoma"/>
                <w:sz w:val="24"/>
                <w:szCs w:val="24"/>
              </w:rPr>
              <w:t>No/</w:t>
            </w:r>
            <w:r w:rsidRPr="00960588">
              <w:rPr>
                <w:rFonts w:ascii="SutonnyMJ" w:eastAsia="Times New Roman" w:hAnsi="SutonnyMJ" w:cs="Tahoma"/>
                <w:sz w:val="24"/>
                <w:szCs w:val="24"/>
              </w:rPr>
              <w:t>bv</w:t>
            </w:r>
          </w:p>
        </w:tc>
        <w:tc>
          <w:tcPr>
            <w:tcW w:w="1170" w:type="dxa"/>
            <w:gridSpan w:val="6"/>
          </w:tcPr>
          <w:p w:rsidR="00F76656" w:rsidRPr="00960588" w:rsidRDefault="00F76656" w:rsidP="00367AE0">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41" w:type="dxa"/>
            <w:gridSpan w:val="4"/>
            <w:vMerge/>
          </w:tcPr>
          <w:p w:rsidR="00F76656" w:rsidRPr="00960588" w:rsidRDefault="00F76656" w:rsidP="009D22A7">
            <w:pPr>
              <w:rPr>
                <w:rFonts w:ascii="Verdana" w:hAnsi="Verdana" w:cs="Tahoma"/>
                <w:sz w:val="24"/>
                <w:szCs w:val="24"/>
              </w:rPr>
            </w:pPr>
          </w:p>
        </w:tc>
      </w:tr>
      <w:tr w:rsidR="001C46BC" w:rsidRPr="00960588" w:rsidTr="00D70463">
        <w:trPr>
          <w:trHeight w:val="210"/>
        </w:trPr>
        <w:tc>
          <w:tcPr>
            <w:tcW w:w="720" w:type="dxa"/>
            <w:vMerge w:val="restart"/>
          </w:tcPr>
          <w:p w:rsidR="001C46BC" w:rsidRPr="00960588" w:rsidRDefault="001C46BC" w:rsidP="009D22A7">
            <w:pPr>
              <w:pStyle w:val="ListParagraph"/>
              <w:numPr>
                <w:ilvl w:val="0"/>
                <w:numId w:val="8"/>
              </w:numPr>
              <w:jc w:val="center"/>
              <w:rPr>
                <w:rFonts w:ascii="Verdana" w:hAnsi="Verdana" w:cs="Tahoma"/>
                <w:sz w:val="24"/>
                <w:szCs w:val="24"/>
              </w:rPr>
            </w:pPr>
          </w:p>
        </w:tc>
        <w:tc>
          <w:tcPr>
            <w:tcW w:w="4050" w:type="dxa"/>
            <w:vMerge w:val="restart"/>
          </w:tcPr>
          <w:p w:rsidR="001C46BC" w:rsidRPr="00960588" w:rsidRDefault="001C46BC" w:rsidP="009D22A7">
            <w:pPr>
              <w:jc w:val="both"/>
              <w:rPr>
                <w:rFonts w:ascii="Verdana" w:hAnsi="Verdana" w:cs="Tahoma"/>
                <w:sz w:val="24"/>
                <w:szCs w:val="24"/>
              </w:rPr>
            </w:pPr>
            <w:r w:rsidRPr="001C46BC">
              <w:rPr>
                <w:rFonts w:ascii="Verdana" w:hAnsi="Verdana"/>
                <w:sz w:val="24"/>
                <w:szCs w:val="24"/>
              </w:rPr>
              <w:t>In your opinion, how do Red Cross and Red Crescent contribute in Disaster Risk Reduction during normal time?</w:t>
            </w:r>
            <w:r>
              <w:rPr>
                <w:rFonts w:asciiTheme="minorBidi" w:hAnsiTheme="minorBidi"/>
                <w:sz w:val="28"/>
              </w:rPr>
              <w:t xml:space="preserve"> </w:t>
            </w:r>
            <w:r>
              <w:rPr>
                <w:rFonts w:ascii="SutonnyMJ" w:hAnsi="SutonnyMJ" w:cs="SutonnyMJ"/>
                <w:sz w:val="28"/>
              </w:rPr>
              <w:t xml:space="preserve">/ </w:t>
            </w:r>
            <w:r w:rsidRPr="001C46BC">
              <w:rPr>
                <w:rFonts w:ascii="SutonnyMJ" w:hAnsi="SutonnyMJ" w:cs="SutonnyMJ"/>
                <w:sz w:val="24"/>
                <w:szCs w:val="24"/>
              </w:rPr>
              <w:t xml:space="preserve">Avcbvi g‡Z †iWµm Ges †iWwµ‡m›U `y‡h©vMKvjxb mgq Qvov ¯^vfvweK mg‡q `y‡h©vM </w:t>
            </w:r>
            <w:r w:rsidRPr="001C46BC">
              <w:rPr>
                <w:rFonts w:ascii="SutonnyMJ" w:hAnsi="SutonnyMJ" w:cs="SutonnyMJ"/>
                <w:sz w:val="24"/>
                <w:szCs w:val="24"/>
              </w:rPr>
              <w:lastRenderedPageBreak/>
              <w:t>SuywK n«v‡m wKfv‡e mvnvh¨ K‡</w:t>
            </w:r>
            <w:proofErr w:type="gramStart"/>
            <w:r w:rsidRPr="001C46BC">
              <w:rPr>
                <w:rFonts w:ascii="SutonnyMJ" w:hAnsi="SutonnyMJ" w:cs="SutonnyMJ"/>
                <w:sz w:val="24"/>
                <w:szCs w:val="24"/>
              </w:rPr>
              <w:t>i ?</w:t>
            </w:r>
            <w:proofErr w:type="gramEnd"/>
            <w:r>
              <w:rPr>
                <w:rFonts w:ascii="SutonnyMJ" w:hAnsi="SutonnyMJ" w:cs="SutonnyMJ"/>
                <w:sz w:val="28"/>
              </w:rPr>
              <w:t xml:space="preserve"> </w:t>
            </w:r>
            <w:r w:rsidRPr="00042A8F">
              <w:rPr>
                <w:rFonts w:ascii="SutonnyMJ" w:hAnsi="SutonnyMJ" w:cs="SutonnyMJ"/>
                <w:sz w:val="28"/>
              </w:rPr>
              <w:t xml:space="preserve"> </w:t>
            </w:r>
            <w:r>
              <w:rPr>
                <w:rFonts w:ascii="SutonnyMJ" w:hAnsi="SutonnyMJ" w:cs="SutonnyMJ"/>
                <w:sz w:val="28"/>
              </w:rPr>
              <w:t xml:space="preserve">  </w:t>
            </w:r>
          </w:p>
        </w:tc>
        <w:tc>
          <w:tcPr>
            <w:tcW w:w="2700" w:type="dxa"/>
            <w:gridSpan w:val="10"/>
          </w:tcPr>
          <w:p w:rsidR="001C46BC" w:rsidRPr="001C46BC" w:rsidRDefault="005E48F5" w:rsidP="009D22A7">
            <w:pPr>
              <w:jc w:val="right"/>
              <w:rPr>
                <w:rFonts w:ascii="Verdana" w:eastAsia="Times New Roman" w:hAnsi="Verdana" w:cs="Tahoma"/>
                <w:sz w:val="24"/>
                <w:szCs w:val="24"/>
              </w:rPr>
            </w:pPr>
            <w:commentRangeStart w:id="146"/>
            <w:r>
              <w:rPr>
                <w:rFonts w:ascii="Verdana" w:hAnsi="Verdana" w:cs="SutonnyMJ"/>
                <w:sz w:val="24"/>
                <w:szCs w:val="24"/>
              </w:rPr>
              <w:lastRenderedPageBreak/>
              <w:t>Disaster</w:t>
            </w:r>
            <w:commentRangeEnd w:id="146"/>
            <w:r w:rsidR="004C122D">
              <w:rPr>
                <w:rStyle w:val="CommentReference"/>
              </w:rPr>
              <w:commentReference w:id="146"/>
            </w:r>
            <w:r>
              <w:rPr>
                <w:rFonts w:ascii="Verdana" w:hAnsi="Verdana" w:cs="SutonnyMJ"/>
                <w:sz w:val="24"/>
                <w:szCs w:val="24"/>
              </w:rPr>
              <w:t xml:space="preserve"> preparedness training</w:t>
            </w:r>
            <w:r>
              <w:rPr>
                <w:rFonts w:ascii="SutonnyMJ" w:hAnsi="SutonnyMJ" w:cs="SutonnyMJ"/>
                <w:sz w:val="24"/>
                <w:szCs w:val="24"/>
              </w:rPr>
              <w:t>/</w:t>
            </w:r>
            <w:r w:rsidR="001C46BC" w:rsidRPr="001C46BC">
              <w:rPr>
                <w:rFonts w:ascii="SutonnyMJ" w:hAnsi="SutonnyMJ" w:cs="SutonnyMJ"/>
                <w:sz w:val="24"/>
                <w:szCs w:val="24"/>
              </w:rPr>
              <w:t xml:space="preserve">  `y‡h©vM cÖ¯‘wZ wel‡q cÖwkÿY/aviYv cÖ`vb Kiv</w:t>
            </w:r>
          </w:p>
        </w:tc>
        <w:tc>
          <w:tcPr>
            <w:tcW w:w="1170" w:type="dxa"/>
            <w:gridSpan w:val="6"/>
          </w:tcPr>
          <w:p w:rsidR="001C46BC" w:rsidRPr="00960588" w:rsidRDefault="005E48F5" w:rsidP="009D22A7">
            <w:pPr>
              <w:jc w:val="center"/>
              <w:rPr>
                <w:rFonts w:ascii="Verdana" w:eastAsia="Times New Roman" w:hAnsi="Verdana" w:cs="Tahoma"/>
                <w:sz w:val="24"/>
                <w:szCs w:val="24"/>
              </w:rPr>
            </w:pPr>
            <w:r>
              <w:rPr>
                <w:rFonts w:ascii="Verdana" w:eastAsia="Times New Roman" w:hAnsi="Verdana" w:cs="Tahoma"/>
                <w:sz w:val="24"/>
                <w:szCs w:val="24"/>
              </w:rPr>
              <w:t>01</w:t>
            </w:r>
          </w:p>
        </w:tc>
        <w:tc>
          <w:tcPr>
            <w:tcW w:w="1141" w:type="dxa"/>
            <w:gridSpan w:val="4"/>
            <w:vMerge w:val="restart"/>
          </w:tcPr>
          <w:p w:rsidR="001C46BC" w:rsidRPr="00960588" w:rsidRDefault="001C46BC" w:rsidP="009D22A7">
            <w:pPr>
              <w:rPr>
                <w:rFonts w:ascii="Verdana" w:hAnsi="Verdana" w:cs="Tahoma"/>
                <w:sz w:val="24"/>
                <w:szCs w:val="24"/>
              </w:rPr>
            </w:pPr>
          </w:p>
        </w:tc>
      </w:tr>
      <w:tr w:rsidR="001C46BC" w:rsidRPr="00960588" w:rsidTr="00D70463">
        <w:trPr>
          <w:trHeight w:val="205"/>
        </w:trPr>
        <w:tc>
          <w:tcPr>
            <w:tcW w:w="720" w:type="dxa"/>
            <w:vMerge/>
          </w:tcPr>
          <w:p w:rsidR="001C46BC" w:rsidRPr="00960588" w:rsidRDefault="001C46BC" w:rsidP="009D22A7">
            <w:pPr>
              <w:pStyle w:val="ListParagraph"/>
              <w:numPr>
                <w:ilvl w:val="0"/>
                <w:numId w:val="8"/>
              </w:numPr>
              <w:jc w:val="center"/>
              <w:rPr>
                <w:rFonts w:ascii="Verdana" w:hAnsi="Verdana" w:cs="Tahoma"/>
                <w:sz w:val="24"/>
                <w:szCs w:val="24"/>
              </w:rPr>
            </w:pPr>
          </w:p>
        </w:tc>
        <w:tc>
          <w:tcPr>
            <w:tcW w:w="4050" w:type="dxa"/>
            <w:vMerge/>
          </w:tcPr>
          <w:p w:rsidR="001C46BC" w:rsidRPr="001C46BC" w:rsidRDefault="001C46BC" w:rsidP="009D22A7">
            <w:pPr>
              <w:jc w:val="both"/>
              <w:rPr>
                <w:rFonts w:ascii="Verdana" w:hAnsi="Verdana"/>
                <w:sz w:val="24"/>
                <w:szCs w:val="24"/>
              </w:rPr>
            </w:pPr>
          </w:p>
        </w:tc>
        <w:tc>
          <w:tcPr>
            <w:tcW w:w="2700" w:type="dxa"/>
            <w:gridSpan w:val="10"/>
          </w:tcPr>
          <w:p w:rsidR="001C46BC" w:rsidRPr="001C46BC" w:rsidRDefault="005E48F5" w:rsidP="005E48F5">
            <w:pPr>
              <w:jc w:val="right"/>
              <w:rPr>
                <w:rFonts w:ascii="Verdana" w:eastAsia="Times New Roman" w:hAnsi="Verdana" w:cs="Tahoma"/>
                <w:sz w:val="24"/>
                <w:szCs w:val="24"/>
              </w:rPr>
            </w:pPr>
            <w:r>
              <w:rPr>
                <w:rFonts w:ascii="Verdana" w:hAnsi="Verdana" w:cs="SutonnyMJ"/>
                <w:sz w:val="24"/>
                <w:szCs w:val="24"/>
              </w:rPr>
              <w:t xml:space="preserve">Building disaster response and </w:t>
            </w:r>
            <w:r>
              <w:rPr>
                <w:rFonts w:ascii="Verdana" w:hAnsi="Verdana" w:cs="SutonnyMJ"/>
                <w:sz w:val="24"/>
                <w:szCs w:val="24"/>
              </w:rPr>
              <w:lastRenderedPageBreak/>
              <w:t xml:space="preserve">management team </w:t>
            </w:r>
            <w:r w:rsidR="001C46BC" w:rsidRPr="001C46BC">
              <w:rPr>
                <w:rFonts w:ascii="SutonnyMJ" w:hAnsi="SutonnyMJ" w:cs="SutonnyMJ"/>
                <w:sz w:val="24"/>
                <w:szCs w:val="24"/>
              </w:rPr>
              <w:t xml:space="preserve">  </w:t>
            </w:r>
            <w:r>
              <w:rPr>
                <w:rFonts w:ascii="SutonnyMJ" w:hAnsi="SutonnyMJ" w:cs="SutonnyMJ"/>
                <w:sz w:val="24"/>
                <w:szCs w:val="24"/>
              </w:rPr>
              <w:t>/</w:t>
            </w:r>
            <w:r w:rsidR="001C46BC" w:rsidRPr="001C46BC">
              <w:rPr>
                <w:rFonts w:ascii="SutonnyMJ" w:hAnsi="SutonnyMJ" w:cs="SutonnyMJ"/>
                <w:sz w:val="24"/>
                <w:szCs w:val="24"/>
              </w:rPr>
              <w:t>`y‡h©vM mvov`vb Ges e¨e¯’vcbv `j MVb Kiv</w:t>
            </w:r>
          </w:p>
        </w:tc>
        <w:tc>
          <w:tcPr>
            <w:tcW w:w="1170" w:type="dxa"/>
            <w:gridSpan w:val="6"/>
          </w:tcPr>
          <w:p w:rsidR="001C46BC" w:rsidRPr="00960588" w:rsidRDefault="005E48F5" w:rsidP="009D22A7">
            <w:pPr>
              <w:jc w:val="center"/>
              <w:rPr>
                <w:rFonts w:ascii="Verdana" w:eastAsia="Times New Roman" w:hAnsi="Verdana" w:cs="Tahoma"/>
                <w:sz w:val="24"/>
                <w:szCs w:val="24"/>
              </w:rPr>
            </w:pPr>
            <w:r>
              <w:rPr>
                <w:rFonts w:ascii="Verdana" w:eastAsia="Times New Roman" w:hAnsi="Verdana" w:cs="Tahoma"/>
                <w:sz w:val="24"/>
                <w:szCs w:val="24"/>
              </w:rPr>
              <w:lastRenderedPageBreak/>
              <w:t>02</w:t>
            </w:r>
          </w:p>
        </w:tc>
        <w:tc>
          <w:tcPr>
            <w:tcW w:w="1141" w:type="dxa"/>
            <w:gridSpan w:val="4"/>
            <w:vMerge/>
          </w:tcPr>
          <w:p w:rsidR="001C46BC" w:rsidRPr="00960588" w:rsidRDefault="001C46BC" w:rsidP="009D22A7">
            <w:pPr>
              <w:rPr>
                <w:rFonts w:ascii="Verdana" w:hAnsi="Verdana" w:cs="Tahoma"/>
                <w:sz w:val="24"/>
                <w:szCs w:val="24"/>
              </w:rPr>
            </w:pPr>
          </w:p>
        </w:tc>
      </w:tr>
      <w:tr w:rsidR="001C46BC" w:rsidRPr="00960588" w:rsidTr="00D70463">
        <w:trPr>
          <w:trHeight w:val="205"/>
        </w:trPr>
        <w:tc>
          <w:tcPr>
            <w:tcW w:w="720" w:type="dxa"/>
            <w:vMerge/>
          </w:tcPr>
          <w:p w:rsidR="001C46BC" w:rsidRPr="00960588" w:rsidRDefault="001C46BC" w:rsidP="009D22A7">
            <w:pPr>
              <w:pStyle w:val="ListParagraph"/>
              <w:numPr>
                <w:ilvl w:val="0"/>
                <w:numId w:val="8"/>
              </w:numPr>
              <w:jc w:val="center"/>
              <w:rPr>
                <w:rFonts w:ascii="Verdana" w:hAnsi="Verdana" w:cs="Tahoma"/>
                <w:sz w:val="24"/>
                <w:szCs w:val="24"/>
              </w:rPr>
            </w:pPr>
          </w:p>
        </w:tc>
        <w:tc>
          <w:tcPr>
            <w:tcW w:w="4050" w:type="dxa"/>
            <w:vMerge/>
          </w:tcPr>
          <w:p w:rsidR="001C46BC" w:rsidRPr="001C46BC" w:rsidRDefault="001C46BC" w:rsidP="009D22A7">
            <w:pPr>
              <w:jc w:val="both"/>
              <w:rPr>
                <w:rFonts w:ascii="Verdana" w:hAnsi="Verdana"/>
                <w:sz w:val="24"/>
                <w:szCs w:val="24"/>
              </w:rPr>
            </w:pPr>
          </w:p>
        </w:tc>
        <w:tc>
          <w:tcPr>
            <w:tcW w:w="2700" w:type="dxa"/>
            <w:gridSpan w:val="10"/>
          </w:tcPr>
          <w:p w:rsidR="001C46BC" w:rsidRPr="001C46BC" w:rsidRDefault="005E48F5" w:rsidP="009D22A7">
            <w:pPr>
              <w:jc w:val="right"/>
              <w:rPr>
                <w:rFonts w:ascii="Verdana" w:eastAsia="Times New Roman" w:hAnsi="Verdana" w:cs="Tahoma"/>
                <w:sz w:val="24"/>
                <w:szCs w:val="24"/>
              </w:rPr>
            </w:pPr>
            <w:r>
              <w:rPr>
                <w:rFonts w:ascii="Verdana" w:hAnsi="Verdana" w:cs="SutonnyMJ"/>
                <w:sz w:val="24"/>
                <w:szCs w:val="24"/>
              </w:rPr>
              <w:t>Providing life and livelihood assistance</w:t>
            </w:r>
            <w:r>
              <w:rPr>
                <w:rFonts w:ascii="SutonnyMJ" w:hAnsi="SutonnyMJ" w:cs="SutonnyMJ"/>
                <w:sz w:val="24"/>
                <w:szCs w:val="24"/>
              </w:rPr>
              <w:t>/</w:t>
            </w:r>
            <w:r w:rsidR="001C46BC" w:rsidRPr="001C46BC">
              <w:rPr>
                <w:rFonts w:ascii="SutonnyMJ" w:hAnsi="SutonnyMJ" w:cs="SutonnyMJ"/>
                <w:sz w:val="24"/>
                <w:szCs w:val="24"/>
              </w:rPr>
              <w:t>Rxeb I RxweKvq‡b mn‡hvwMZv cÖ`vb Kiv</w:t>
            </w:r>
          </w:p>
        </w:tc>
        <w:tc>
          <w:tcPr>
            <w:tcW w:w="1170" w:type="dxa"/>
            <w:gridSpan w:val="6"/>
          </w:tcPr>
          <w:p w:rsidR="001C46BC" w:rsidRPr="00960588" w:rsidRDefault="005E48F5" w:rsidP="009D22A7">
            <w:pPr>
              <w:jc w:val="center"/>
              <w:rPr>
                <w:rFonts w:ascii="Verdana" w:eastAsia="Times New Roman" w:hAnsi="Verdana" w:cs="Tahoma"/>
                <w:sz w:val="24"/>
                <w:szCs w:val="24"/>
              </w:rPr>
            </w:pPr>
            <w:r>
              <w:rPr>
                <w:rFonts w:ascii="Verdana" w:eastAsia="Times New Roman" w:hAnsi="Verdana" w:cs="Tahoma"/>
                <w:sz w:val="24"/>
                <w:szCs w:val="24"/>
              </w:rPr>
              <w:t>03</w:t>
            </w:r>
          </w:p>
        </w:tc>
        <w:tc>
          <w:tcPr>
            <w:tcW w:w="1141" w:type="dxa"/>
            <w:gridSpan w:val="4"/>
            <w:vMerge/>
          </w:tcPr>
          <w:p w:rsidR="001C46BC" w:rsidRPr="00960588" w:rsidRDefault="001C46BC" w:rsidP="009D22A7">
            <w:pPr>
              <w:rPr>
                <w:rFonts w:ascii="Verdana" w:hAnsi="Verdana" w:cs="Tahoma"/>
                <w:sz w:val="24"/>
                <w:szCs w:val="24"/>
              </w:rPr>
            </w:pPr>
          </w:p>
        </w:tc>
      </w:tr>
      <w:tr w:rsidR="001C46BC" w:rsidRPr="00960588" w:rsidTr="00D70463">
        <w:trPr>
          <w:trHeight w:val="205"/>
        </w:trPr>
        <w:tc>
          <w:tcPr>
            <w:tcW w:w="720" w:type="dxa"/>
            <w:vMerge/>
          </w:tcPr>
          <w:p w:rsidR="001C46BC" w:rsidRPr="00960588" w:rsidRDefault="001C46BC" w:rsidP="009D22A7">
            <w:pPr>
              <w:pStyle w:val="ListParagraph"/>
              <w:numPr>
                <w:ilvl w:val="0"/>
                <w:numId w:val="8"/>
              </w:numPr>
              <w:jc w:val="center"/>
              <w:rPr>
                <w:rFonts w:ascii="Verdana" w:hAnsi="Verdana" w:cs="Tahoma"/>
                <w:sz w:val="24"/>
                <w:szCs w:val="24"/>
              </w:rPr>
            </w:pPr>
          </w:p>
        </w:tc>
        <w:tc>
          <w:tcPr>
            <w:tcW w:w="4050" w:type="dxa"/>
            <w:vMerge/>
          </w:tcPr>
          <w:p w:rsidR="001C46BC" w:rsidRPr="001C46BC" w:rsidRDefault="001C46BC" w:rsidP="009D22A7">
            <w:pPr>
              <w:jc w:val="both"/>
              <w:rPr>
                <w:rFonts w:ascii="Verdana" w:hAnsi="Verdana"/>
                <w:sz w:val="24"/>
                <w:szCs w:val="24"/>
              </w:rPr>
            </w:pPr>
          </w:p>
        </w:tc>
        <w:tc>
          <w:tcPr>
            <w:tcW w:w="2700" w:type="dxa"/>
            <w:gridSpan w:val="10"/>
          </w:tcPr>
          <w:p w:rsidR="001C46BC" w:rsidRPr="004C122D" w:rsidRDefault="00EE7D3F" w:rsidP="00D56AD8">
            <w:pPr>
              <w:spacing w:after="200" w:line="276" w:lineRule="auto"/>
              <w:jc w:val="right"/>
              <w:rPr>
                <w:rFonts w:ascii="Verdana" w:eastAsia="Times New Roman" w:hAnsi="Verdana" w:cs="Tahoma"/>
                <w:sz w:val="24"/>
                <w:szCs w:val="24"/>
              </w:rPr>
            </w:pPr>
            <w:r w:rsidRPr="004C122D">
              <w:rPr>
                <w:rFonts w:ascii="Verdana" w:eastAsia="Times New Roman" w:hAnsi="Verdana" w:cs="Tahoma"/>
                <w:sz w:val="24"/>
                <w:szCs w:val="24"/>
              </w:rPr>
              <w:t xml:space="preserve">Conduct community based </w:t>
            </w:r>
            <w:del w:id="147" w:author="Sayeeda Farhana" w:date="2014-01-29T16:22:00Z">
              <w:r w:rsidRPr="004C122D" w:rsidDel="00D56AD8">
                <w:rPr>
                  <w:rFonts w:ascii="Verdana" w:eastAsia="Times New Roman" w:hAnsi="Verdana" w:cs="Tahoma"/>
                  <w:sz w:val="24"/>
                  <w:szCs w:val="24"/>
                </w:rPr>
                <w:delText xml:space="preserve">actions </w:delText>
              </w:r>
              <w:r w:rsidRPr="004C122D" w:rsidDel="00D56AD8">
                <w:rPr>
                  <w:rFonts w:ascii="Verdana" w:eastAsia="Times New Roman" w:hAnsi="Verdana" w:cs="Tahoma"/>
                  <w:sz w:val="24"/>
                  <w:szCs w:val="24"/>
                  <w:lang w:val="en-US"/>
                </w:rPr>
                <w:delText>provide early warning at times of disaster</w:delText>
              </w:r>
            </w:del>
            <w:ins w:id="148" w:author="Sayeeda Farhana" w:date="2014-01-29T16:22:00Z">
              <w:r w:rsidR="00D56AD8" w:rsidRPr="004C122D">
                <w:rPr>
                  <w:rFonts w:ascii="Verdana" w:eastAsia="Times New Roman" w:hAnsi="Verdana" w:cs="Tahoma"/>
                  <w:sz w:val="24"/>
                  <w:szCs w:val="24"/>
                </w:rPr>
                <w:t>early warning dissemination system</w:t>
              </w:r>
            </w:ins>
            <w:r w:rsidR="005E48F5" w:rsidRPr="004C122D">
              <w:rPr>
                <w:rFonts w:ascii="SutonnyMJ" w:hAnsi="SutonnyMJ" w:cs="SutonnyMJ"/>
                <w:sz w:val="24"/>
                <w:szCs w:val="24"/>
              </w:rPr>
              <w:t>/</w:t>
            </w:r>
            <w:r w:rsidR="001C46BC" w:rsidRPr="004C122D">
              <w:rPr>
                <w:rFonts w:ascii="SutonnyMJ" w:hAnsi="SutonnyMJ" w:cs="SutonnyMJ"/>
                <w:sz w:val="24"/>
                <w:szCs w:val="24"/>
              </w:rPr>
              <w:t>mgvR  wfwËK `y‡h©v‡M AvMvg mZK© ms‡KZ  cÖ`vb Kiv</w:t>
            </w:r>
          </w:p>
        </w:tc>
        <w:tc>
          <w:tcPr>
            <w:tcW w:w="1170" w:type="dxa"/>
            <w:gridSpan w:val="6"/>
          </w:tcPr>
          <w:p w:rsidR="001C46BC" w:rsidRPr="00960588" w:rsidRDefault="005E48F5" w:rsidP="009D22A7">
            <w:pPr>
              <w:jc w:val="center"/>
              <w:rPr>
                <w:rFonts w:ascii="Verdana" w:eastAsia="Times New Roman" w:hAnsi="Verdana" w:cs="Tahoma"/>
                <w:sz w:val="24"/>
                <w:szCs w:val="24"/>
              </w:rPr>
            </w:pPr>
            <w:r>
              <w:rPr>
                <w:rFonts w:ascii="Verdana" w:eastAsia="Times New Roman" w:hAnsi="Verdana" w:cs="Tahoma"/>
                <w:sz w:val="24"/>
                <w:szCs w:val="24"/>
              </w:rPr>
              <w:t>04</w:t>
            </w:r>
          </w:p>
        </w:tc>
        <w:tc>
          <w:tcPr>
            <w:tcW w:w="1141" w:type="dxa"/>
            <w:gridSpan w:val="4"/>
            <w:vMerge/>
          </w:tcPr>
          <w:p w:rsidR="001C46BC" w:rsidRPr="00960588" w:rsidRDefault="001C46BC" w:rsidP="009D22A7">
            <w:pPr>
              <w:rPr>
                <w:rFonts w:ascii="Verdana" w:hAnsi="Verdana" w:cs="Tahoma"/>
                <w:sz w:val="24"/>
                <w:szCs w:val="24"/>
              </w:rPr>
            </w:pPr>
          </w:p>
        </w:tc>
      </w:tr>
      <w:tr w:rsidR="001C46BC" w:rsidRPr="00960588" w:rsidTr="00D70463">
        <w:trPr>
          <w:trHeight w:val="205"/>
        </w:trPr>
        <w:tc>
          <w:tcPr>
            <w:tcW w:w="720" w:type="dxa"/>
            <w:vMerge/>
          </w:tcPr>
          <w:p w:rsidR="001C46BC" w:rsidRPr="00960588" w:rsidRDefault="001C46BC" w:rsidP="009D22A7">
            <w:pPr>
              <w:pStyle w:val="ListParagraph"/>
              <w:numPr>
                <w:ilvl w:val="0"/>
                <w:numId w:val="8"/>
              </w:numPr>
              <w:jc w:val="center"/>
              <w:rPr>
                <w:rFonts w:ascii="Verdana" w:hAnsi="Verdana" w:cs="Tahoma"/>
                <w:sz w:val="24"/>
                <w:szCs w:val="24"/>
              </w:rPr>
            </w:pPr>
          </w:p>
        </w:tc>
        <w:tc>
          <w:tcPr>
            <w:tcW w:w="4050" w:type="dxa"/>
            <w:vMerge/>
          </w:tcPr>
          <w:p w:rsidR="001C46BC" w:rsidRPr="001C46BC" w:rsidRDefault="001C46BC" w:rsidP="009D22A7">
            <w:pPr>
              <w:jc w:val="both"/>
              <w:rPr>
                <w:rFonts w:ascii="Verdana" w:hAnsi="Verdana"/>
                <w:sz w:val="24"/>
                <w:szCs w:val="24"/>
              </w:rPr>
            </w:pPr>
          </w:p>
        </w:tc>
        <w:tc>
          <w:tcPr>
            <w:tcW w:w="2700" w:type="dxa"/>
            <w:gridSpan w:val="10"/>
          </w:tcPr>
          <w:p w:rsidR="001C46BC" w:rsidRPr="001C46BC" w:rsidRDefault="00EE7D3F" w:rsidP="00D56AD8">
            <w:pPr>
              <w:jc w:val="right"/>
              <w:rPr>
                <w:rFonts w:ascii="Verdana" w:eastAsia="Times New Roman" w:hAnsi="Verdana" w:cs="Tahoma"/>
                <w:sz w:val="24"/>
                <w:szCs w:val="24"/>
              </w:rPr>
            </w:pPr>
            <w:r>
              <w:rPr>
                <w:rFonts w:ascii="Verdana" w:hAnsi="Verdana" w:cs="SutonnyMJ"/>
                <w:sz w:val="24"/>
                <w:szCs w:val="24"/>
              </w:rPr>
              <w:t xml:space="preserve">Providing training and assistance to construct disaster </w:t>
            </w:r>
            <w:del w:id="149" w:author="Sayeeda Farhana" w:date="2014-01-29T16:22:00Z">
              <w:r w:rsidDel="00D56AD8">
                <w:rPr>
                  <w:rFonts w:ascii="Verdana" w:hAnsi="Verdana" w:cs="SutonnyMJ"/>
                  <w:sz w:val="24"/>
                  <w:szCs w:val="24"/>
                </w:rPr>
                <w:delText>resis</w:delText>
              </w:r>
            </w:del>
            <w:ins w:id="150" w:author="Sayeeda Farhana" w:date="2014-01-29T16:22:00Z">
              <w:r w:rsidR="00D56AD8">
                <w:rPr>
                  <w:rFonts w:ascii="Verdana" w:hAnsi="Verdana" w:cs="SutonnyMJ"/>
                  <w:sz w:val="24"/>
                  <w:szCs w:val="24"/>
                </w:rPr>
                <w:t>resilient</w:t>
              </w:r>
            </w:ins>
            <w:del w:id="151" w:author="Sayeeda Farhana" w:date="2014-01-29T16:22:00Z">
              <w:r w:rsidDel="00D56AD8">
                <w:rPr>
                  <w:rFonts w:ascii="Verdana" w:hAnsi="Verdana" w:cs="SutonnyMJ"/>
                  <w:sz w:val="24"/>
                  <w:szCs w:val="24"/>
                </w:rPr>
                <w:delText>tant</w:delText>
              </w:r>
            </w:del>
            <w:r>
              <w:rPr>
                <w:rFonts w:ascii="Verdana" w:hAnsi="Verdana" w:cs="SutonnyMJ"/>
                <w:sz w:val="24"/>
                <w:szCs w:val="24"/>
              </w:rPr>
              <w:t xml:space="preserve"> </w:t>
            </w:r>
            <w:del w:id="152" w:author="Sayeeda Farhana" w:date="2014-01-29T16:23:00Z">
              <w:r w:rsidDel="00D56AD8">
                <w:rPr>
                  <w:rFonts w:ascii="Verdana" w:hAnsi="Verdana" w:cs="SutonnyMJ"/>
                  <w:sz w:val="24"/>
                  <w:szCs w:val="24"/>
                </w:rPr>
                <w:delText>residence</w:delText>
              </w:r>
            </w:del>
            <w:ins w:id="153" w:author="Sayeeda Farhana" w:date="2014-01-29T16:23:00Z">
              <w:r w:rsidR="00D56AD8">
                <w:rPr>
                  <w:rFonts w:ascii="Verdana" w:hAnsi="Verdana" w:cs="SutonnyMJ"/>
                  <w:sz w:val="24"/>
                  <w:szCs w:val="24"/>
                </w:rPr>
                <w:t>house</w:t>
              </w:r>
            </w:ins>
            <w:r w:rsidR="005E48F5">
              <w:rPr>
                <w:rFonts w:ascii="SutonnyMJ" w:hAnsi="SutonnyMJ" w:cs="SutonnyMJ"/>
                <w:sz w:val="24"/>
                <w:szCs w:val="24"/>
              </w:rPr>
              <w:t>/</w:t>
            </w:r>
            <w:r w:rsidR="001C46BC" w:rsidRPr="001C46BC">
              <w:rPr>
                <w:rFonts w:ascii="SutonnyMJ" w:hAnsi="SutonnyMJ" w:cs="SutonnyMJ"/>
                <w:sz w:val="24"/>
                <w:szCs w:val="24"/>
              </w:rPr>
              <w:t>`y‡h©vM mnbxq Avevm¯’j wbg©v‡Y cÖwkÿY I mn‡hvwMZv cÖ`vb  Kiv</w:t>
            </w:r>
          </w:p>
        </w:tc>
        <w:tc>
          <w:tcPr>
            <w:tcW w:w="1170" w:type="dxa"/>
            <w:gridSpan w:val="6"/>
          </w:tcPr>
          <w:p w:rsidR="001C46BC" w:rsidRPr="00960588" w:rsidRDefault="005E48F5" w:rsidP="009D22A7">
            <w:pPr>
              <w:jc w:val="center"/>
              <w:rPr>
                <w:rFonts w:ascii="Verdana" w:eastAsia="Times New Roman" w:hAnsi="Verdana" w:cs="Tahoma"/>
                <w:sz w:val="24"/>
                <w:szCs w:val="24"/>
              </w:rPr>
            </w:pPr>
            <w:r>
              <w:rPr>
                <w:rFonts w:ascii="Verdana" w:eastAsia="Times New Roman" w:hAnsi="Verdana" w:cs="Tahoma"/>
                <w:sz w:val="24"/>
                <w:szCs w:val="24"/>
              </w:rPr>
              <w:t>05</w:t>
            </w:r>
          </w:p>
        </w:tc>
        <w:tc>
          <w:tcPr>
            <w:tcW w:w="1141" w:type="dxa"/>
            <w:gridSpan w:val="4"/>
            <w:vMerge/>
          </w:tcPr>
          <w:p w:rsidR="001C46BC" w:rsidRPr="00960588" w:rsidRDefault="001C46BC" w:rsidP="009D22A7">
            <w:pPr>
              <w:rPr>
                <w:rFonts w:ascii="Verdana" w:hAnsi="Verdana" w:cs="Tahoma"/>
                <w:sz w:val="24"/>
                <w:szCs w:val="24"/>
              </w:rPr>
            </w:pPr>
          </w:p>
        </w:tc>
      </w:tr>
      <w:tr w:rsidR="001C46BC" w:rsidRPr="00960588" w:rsidTr="00D70463">
        <w:trPr>
          <w:trHeight w:val="205"/>
        </w:trPr>
        <w:tc>
          <w:tcPr>
            <w:tcW w:w="720" w:type="dxa"/>
            <w:vMerge/>
          </w:tcPr>
          <w:p w:rsidR="001C46BC" w:rsidRPr="00960588" w:rsidRDefault="001C46BC" w:rsidP="009D22A7">
            <w:pPr>
              <w:pStyle w:val="ListParagraph"/>
              <w:numPr>
                <w:ilvl w:val="0"/>
                <w:numId w:val="8"/>
              </w:numPr>
              <w:jc w:val="center"/>
              <w:rPr>
                <w:rFonts w:ascii="Verdana" w:hAnsi="Verdana" w:cs="Tahoma"/>
                <w:sz w:val="24"/>
                <w:szCs w:val="24"/>
              </w:rPr>
            </w:pPr>
          </w:p>
        </w:tc>
        <w:tc>
          <w:tcPr>
            <w:tcW w:w="4050" w:type="dxa"/>
            <w:vMerge/>
          </w:tcPr>
          <w:p w:rsidR="001C46BC" w:rsidRPr="001C46BC" w:rsidRDefault="001C46BC" w:rsidP="009D22A7">
            <w:pPr>
              <w:jc w:val="both"/>
              <w:rPr>
                <w:rFonts w:ascii="Verdana" w:hAnsi="Verdana"/>
                <w:sz w:val="24"/>
                <w:szCs w:val="24"/>
              </w:rPr>
            </w:pPr>
          </w:p>
        </w:tc>
        <w:tc>
          <w:tcPr>
            <w:tcW w:w="2700" w:type="dxa"/>
            <w:gridSpan w:val="10"/>
          </w:tcPr>
          <w:p w:rsidR="001C46BC" w:rsidRPr="00D56AD8" w:rsidRDefault="007433C6" w:rsidP="009D22A7">
            <w:pPr>
              <w:keepNext/>
              <w:keepLines/>
              <w:spacing w:before="200" w:after="200" w:line="276" w:lineRule="auto"/>
              <w:jc w:val="right"/>
              <w:outlineLvl w:val="2"/>
              <w:rPr>
                <w:rFonts w:ascii="Verdana" w:eastAsia="Times New Roman" w:hAnsi="Verdana" w:cs="Tahoma"/>
                <w:sz w:val="24"/>
                <w:szCs w:val="24"/>
                <w:rPrChange w:id="154" w:author="Sayeeda Farhana" w:date="2014-01-29T16:26:00Z">
                  <w:rPr>
                    <w:rFonts w:ascii="Verdana" w:eastAsia="Times New Roman" w:hAnsi="Verdana" w:cs="Tahoma"/>
                    <w:b/>
                    <w:bCs/>
                    <w:color w:val="4F81BD" w:themeColor="accent1"/>
                    <w:sz w:val="24"/>
                    <w:szCs w:val="24"/>
                    <w:highlight w:val="yellow"/>
                  </w:rPr>
                </w:rPrChange>
              </w:rPr>
            </w:pPr>
            <w:del w:id="155" w:author="Sayeeda Farhana" w:date="2014-01-29T16:23:00Z">
              <w:r w:rsidRPr="00D56AD8" w:rsidDel="00D56AD8">
                <w:rPr>
                  <w:rFonts w:ascii="Verdana" w:hAnsi="Verdana" w:cs="SutonnyMJ"/>
                  <w:sz w:val="24"/>
                  <w:szCs w:val="24"/>
                  <w:rPrChange w:id="156" w:author="Sayeeda Farhana" w:date="2014-01-29T16:26:00Z">
                    <w:rPr>
                      <w:rFonts w:ascii="Verdana" w:hAnsi="Verdana" w:cs="SutonnyMJ"/>
                      <w:sz w:val="24"/>
                      <w:szCs w:val="24"/>
                      <w:highlight w:val="yellow"/>
                    </w:rPr>
                  </w:rPrChange>
                </w:rPr>
                <w:delText>Giving people idea on health and health act</w:delText>
              </w:r>
            </w:del>
            <w:ins w:id="157" w:author="Sayeeda Farhana" w:date="2014-01-29T16:23:00Z">
              <w:r w:rsidR="00D56AD8" w:rsidRPr="00D56AD8">
                <w:rPr>
                  <w:rFonts w:ascii="Verdana" w:hAnsi="Verdana" w:cs="SutonnyMJ"/>
                  <w:sz w:val="24"/>
                  <w:szCs w:val="24"/>
                  <w:rPrChange w:id="158" w:author="Sayeeda Farhana" w:date="2014-01-29T16:26:00Z">
                    <w:rPr>
                      <w:rFonts w:ascii="Verdana" w:hAnsi="Verdana" w:cs="SutonnyMJ"/>
                      <w:sz w:val="24"/>
                      <w:szCs w:val="24"/>
                      <w:highlight w:val="yellow"/>
                    </w:rPr>
                  </w:rPrChange>
                </w:rPr>
                <w:t xml:space="preserve">Providing orientation on health and </w:t>
              </w:r>
            </w:ins>
            <w:ins w:id="159" w:author="Sayeeda Farhana" w:date="2014-01-29T16:26:00Z">
              <w:r w:rsidR="00D56AD8" w:rsidRPr="00D56AD8">
                <w:rPr>
                  <w:rFonts w:ascii="Verdana" w:hAnsi="Verdana" w:cs="SutonnyMJ"/>
                  <w:sz w:val="24"/>
                  <w:szCs w:val="24"/>
                </w:rPr>
                <w:t>hygiene</w:t>
              </w:r>
            </w:ins>
            <w:r w:rsidR="005E48F5" w:rsidRPr="00D56AD8">
              <w:rPr>
                <w:rFonts w:ascii="SutonnyMJ" w:hAnsi="SutonnyMJ" w:cs="SutonnyMJ"/>
                <w:sz w:val="24"/>
                <w:szCs w:val="24"/>
                <w:rPrChange w:id="160" w:author="Sayeeda Farhana" w:date="2014-01-29T16:26:00Z">
                  <w:rPr>
                    <w:rFonts w:ascii="SutonnyMJ" w:hAnsi="SutonnyMJ" w:cs="SutonnyMJ"/>
                    <w:sz w:val="24"/>
                    <w:szCs w:val="24"/>
                    <w:highlight w:val="yellow"/>
                  </w:rPr>
                </w:rPrChange>
              </w:rPr>
              <w:t>/</w:t>
            </w:r>
            <w:r w:rsidR="001C46BC" w:rsidRPr="00D56AD8">
              <w:rPr>
                <w:rFonts w:ascii="SutonnyMJ" w:hAnsi="SutonnyMJ" w:cs="SutonnyMJ"/>
                <w:sz w:val="24"/>
                <w:szCs w:val="24"/>
                <w:rPrChange w:id="161" w:author="Sayeeda Farhana" w:date="2014-01-29T16:26:00Z">
                  <w:rPr>
                    <w:rFonts w:ascii="SutonnyMJ" w:hAnsi="SutonnyMJ" w:cs="SutonnyMJ"/>
                    <w:sz w:val="24"/>
                    <w:szCs w:val="24"/>
                    <w:highlight w:val="yellow"/>
                  </w:rPr>
                </w:rPrChange>
              </w:rPr>
              <w:t>¯^v¯’¨ I ¯^v¯’¨ wewa wel‡q aviYv cÖ`vb Kiv</w:t>
            </w:r>
          </w:p>
        </w:tc>
        <w:tc>
          <w:tcPr>
            <w:tcW w:w="1170" w:type="dxa"/>
            <w:gridSpan w:val="6"/>
          </w:tcPr>
          <w:p w:rsidR="001C46BC" w:rsidRPr="00960588" w:rsidRDefault="005E48F5" w:rsidP="009D22A7">
            <w:pPr>
              <w:jc w:val="center"/>
              <w:rPr>
                <w:rFonts w:ascii="Verdana" w:eastAsia="Times New Roman" w:hAnsi="Verdana" w:cs="Tahoma"/>
                <w:sz w:val="24"/>
                <w:szCs w:val="24"/>
              </w:rPr>
            </w:pPr>
            <w:r>
              <w:rPr>
                <w:rFonts w:ascii="Verdana" w:eastAsia="Times New Roman" w:hAnsi="Verdana" w:cs="Tahoma"/>
                <w:sz w:val="24"/>
                <w:szCs w:val="24"/>
              </w:rPr>
              <w:t>06</w:t>
            </w:r>
          </w:p>
        </w:tc>
        <w:tc>
          <w:tcPr>
            <w:tcW w:w="1141" w:type="dxa"/>
            <w:gridSpan w:val="4"/>
            <w:vMerge/>
          </w:tcPr>
          <w:p w:rsidR="001C46BC" w:rsidRPr="00960588" w:rsidRDefault="001C46BC" w:rsidP="009D22A7">
            <w:pPr>
              <w:rPr>
                <w:rFonts w:ascii="Verdana" w:hAnsi="Verdana" w:cs="Tahoma"/>
                <w:sz w:val="24"/>
                <w:szCs w:val="24"/>
              </w:rPr>
            </w:pPr>
          </w:p>
        </w:tc>
      </w:tr>
      <w:tr w:rsidR="001C46BC" w:rsidRPr="00960588" w:rsidTr="00D70463">
        <w:trPr>
          <w:trHeight w:val="205"/>
        </w:trPr>
        <w:tc>
          <w:tcPr>
            <w:tcW w:w="720" w:type="dxa"/>
            <w:vMerge/>
          </w:tcPr>
          <w:p w:rsidR="001C46BC" w:rsidRPr="00960588" w:rsidRDefault="001C46BC" w:rsidP="009D22A7">
            <w:pPr>
              <w:pStyle w:val="ListParagraph"/>
              <w:numPr>
                <w:ilvl w:val="0"/>
                <w:numId w:val="8"/>
              </w:numPr>
              <w:jc w:val="center"/>
              <w:rPr>
                <w:rFonts w:ascii="Verdana" w:hAnsi="Verdana" w:cs="Tahoma"/>
                <w:sz w:val="24"/>
                <w:szCs w:val="24"/>
              </w:rPr>
            </w:pPr>
          </w:p>
        </w:tc>
        <w:tc>
          <w:tcPr>
            <w:tcW w:w="4050" w:type="dxa"/>
            <w:vMerge/>
          </w:tcPr>
          <w:p w:rsidR="001C46BC" w:rsidRPr="001C46BC" w:rsidRDefault="001C46BC" w:rsidP="009D22A7">
            <w:pPr>
              <w:jc w:val="both"/>
              <w:rPr>
                <w:rFonts w:ascii="Verdana" w:hAnsi="Verdana"/>
                <w:sz w:val="24"/>
                <w:szCs w:val="24"/>
              </w:rPr>
            </w:pPr>
          </w:p>
        </w:tc>
        <w:tc>
          <w:tcPr>
            <w:tcW w:w="2700" w:type="dxa"/>
            <w:gridSpan w:val="10"/>
          </w:tcPr>
          <w:p w:rsidR="001C46BC" w:rsidRPr="001C46BC" w:rsidRDefault="007433C6" w:rsidP="00D56AD8">
            <w:pPr>
              <w:jc w:val="right"/>
              <w:rPr>
                <w:rFonts w:ascii="Verdana" w:eastAsia="Times New Roman" w:hAnsi="Verdana" w:cs="Tahoma"/>
                <w:sz w:val="24"/>
                <w:szCs w:val="24"/>
              </w:rPr>
            </w:pPr>
            <w:del w:id="162" w:author="Sayeeda Farhana" w:date="2014-01-29T16:23:00Z">
              <w:r w:rsidDel="00D56AD8">
                <w:rPr>
                  <w:rFonts w:ascii="Verdana" w:hAnsi="Verdana" w:cs="SutonnyMJ"/>
                  <w:sz w:val="24"/>
                  <w:szCs w:val="24"/>
                </w:rPr>
                <w:delText xml:space="preserve">Providing </w:delText>
              </w:r>
            </w:del>
            <w:ins w:id="163" w:author="Sayeeda Farhana" w:date="2014-01-29T16:23:00Z">
              <w:r w:rsidR="00D56AD8">
                <w:rPr>
                  <w:rFonts w:ascii="Verdana" w:hAnsi="Verdana" w:cs="SutonnyMJ"/>
                  <w:sz w:val="24"/>
                  <w:szCs w:val="24"/>
                </w:rPr>
                <w:t>Support</w:t>
              </w:r>
            </w:ins>
            <w:ins w:id="164" w:author="Sayeeda Farhana" w:date="2014-01-29T16:24:00Z">
              <w:r w:rsidR="00D56AD8">
                <w:rPr>
                  <w:rFonts w:ascii="Verdana" w:hAnsi="Verdana" w:cs="SutonnyMJ"/>
                  <w:sz w:val="24"/>
                  <w:szCs w:val="24"/>
                </w:rPr>
                <w:t xml:space="preserve"> and assist</w:t>
              </w:r>
            </w:ins>
            <w:ins w:id="165" w:author="Sayeeda Farhana" w:date="2014-01-29T16:23:00Z">
              <w:r w:rsidR="00D56AD8">
                <w:rPr>
                  <w:rFonts w:ascii="Verdana" w:hAnsi="Verdana" w:cs="SutonnyMJ"/>
                  <w:sz w:val="24"/>
                  <w:szCs w:val="24"/>
                </w:rPr>
                <w:t xml:space="preserve"> in providing </w:t>
              </w:r>
            </w:ins>
            <w:r>
              <w:rPr>
                <w:rFonts w:ascii="Verdana" w:hAnsi="Verdana" w:cs="SutonnyMJ"/>
                <w:sz w:val="24"/>
                <w:szCs w:val="24"/>
              </w:rPr>
              <w:t>water and sanitation facilit</w:t>
            </w:r>
            <w:del w:id="166" w:author="Sayeeda Farhana" w:date="2014-01-29T16:23:00Z">
              <w:r w:rsidDel="00D56AD8">
                <w:rPr>
                  <w:rFonts w:ascii="Verdana" w:hAnsi="Verdana" w:cs="SutonnyMJ"/>
                  <w:sz w:val="24"/>
                  <w:szCs w:val="24"/>
                </w:rPr>
                <w:delText>y</w:delText>
              </w:r>
            </w:del>
            <w:ins w:id="167" w:author="Sayeeda Farhana" w:date="2014-01-29T16:23:00Z">
              <w:r w:rsidR="00D56AD8">
                <w:rPr>
                  <w:rFonts w:ascii="Verdana" w:hAnsi="Verdana" w:cs="SutonnyMJ"/>
                  <w:sz w:val="24"/>
                  <w:szCs w:val="24"/>
                </w:rPr>
                <w:t>ies</w:t>
              </w:r>
            </w:ins>
            <w:r>
              <w:rPr>
                <w:rFonts w:ascii="Verdana" w:hAnsi="Verdana" w:cs="SutonnyMJ"/>
                <w:sz w:val="24"/>
                <w:szCs w:val="24"/>
              </w:rPr>
              <w:t xml:space="preserve"> </w:t>
            </w:r>
            <w:del w:id="168" w:author="Sayeeda Farhana" w:date="2014-01-29T16:24:00Z">
              <w:r w:rsidDel="00D56AD8">
                <w:rPr>
                  <w:rFonts w:ascii="Verdana" w:hAnsi="Verdana" w:cs="SutonnyMJ"/>
                  <w:sz w:val="24"/>
                  <w:szCs w:val="24"/>
                </w:rPr>
                <w:delText>and assistance</w:delText>
              </w:r>
            </w:del>
            <w:r w:rsidR="005E48F5">
              <w:rPr>
                <w:rFonts w:ascii="SutonnyMJ" w:hAnsi="SutonnyMJ" w:cs="SutonnyMJ"/>
                <w:sz w:val="24"/>
                <w:szCs w:val="24"/>
              </w:rPr>
              <w:t>/</w:t>
            </w:r>
            <w:r w:rsidR="001C46BC" w:rsidRPr="001C46BC">
              <w:rPr>
                <w:rFonts w:ascii="SutonnyMJ" w:hAnsi="SutonnyMJ" w:cs="SutonnyMJ"/>
                <w:sz w:val="24"/>
                <w:szCs w:val="24"/>
              </w:rPr>
              <w:t>cvwb I cqtwb®‹vlY myweav I mn‡hvwMZv  cÖ`vb Kiv</w:t>
            </w:r>
          </w:p>
        </w:tc>
        <w:tc>
          <w:tcPr>
            <w:tcW w:w="1170" w:type="dxa"/>
            <w:gridSpan w:val="6"/>
          </w:tcPr>
          <w:p w:rsidR="001C46BC" w:rsidRPr="00960588" w:rsidRDefault="005E48F5" w:rsidP="009D22A7">
            <w:pPr>
              <w:jc w:val="center"/>
              <w:rPr>
                <w:rFonts w:ascii="Verdana" w:eastAsia="Times New Roman" w:hAnsi="Verdana" w:cs="Tahoma"/>
                <w:sz w:val="24"/>
                <w:szCs w:val="24"/>
              </w:rPr>
            </w:pPr>
            <w:r>
              <w:rPr>
                <w:rFonts w:ascii="Verdana" w:eastAsia="Times New Roman" w:hAnsi="Verdana" w:cs="Tahoma"/>
                <w:sz w:val="24"/>
                <w:szCs w:val="24"/>
              </w:rPr>
              <w:t>07</w:t>
            </w:r>
          </w:p>
        </w:tc>
        <w:tc>
          <w:tcPr>
            <w:tcW w:w="1141" w:type="dxa"/>
            <w:gridSpan w:val="4"/>
            <w:vMerge/>
          </w:tcPr>
          <w:p w:rsidR="001C46BC" w:rsidRPr="00960588" w:rsidRDefault="001C46BC" w:rsidP="009D22A7">
            <w:pPr>
              <w:rPr>
                <w:rFonts w:ascii="Verdana" w:hAnsi="Verdana" w:cs="Tahoma"/>
                <w:sz w:val="24"/>
                <w:szCs w:val="24"/>
              </w:rPr>
            </w:pPr>
          </w:p>
        </w:tc>
      </w:tr>
      <w:tr w:rsidR="001C46BC" w:rsidRPr="00960588" w:rsidTr="00D70463">
        <w:trPr>
          <w:trHeight w:val="205"/>
        </w:trPr>
        <w:tc>
          <w:tcPr>
            <w:tcW w:w="720" w:type="dxa"/>
            <w:vMerge/>
          </w:tcPr>
          <w:p w:rsidR="001C46BC" w:rsidRPr="00960588" w:rsidRDefault="001C46BC" w:rsidP="009D22A7">
            <w:pPr>
              <w:pStyle w:val="ListParagraph"/>
              <w:numPr>
                <w:ilvl w:val="0"/>
                <w:numId w:val="8"/>
              </w:numPr>
              <w:jc w:val="center"/>
              <w:rPr>
                <w:rFonts w:ascii="Verdana" w:hAnsi="Verdana" w:cs="Tahoma"/>
                <w:sz w:val="24"/>
                <w:szCs w:val="24"/>
              </w:rPr>
            </w:pPr>
          </w:p>
        </w:tc>
        <w:tc>
          <w:tcPr>
            <w:tcW w:w="4050" w:type="dxa"/>
            <w:vMerge/>
          </w:tcPr>
          <w:p w:rsidR="001C46BC" w:rsidRPr="001C46BC" w:rsidRDefault="001C46BC" w:rsidP="009D22A7">
            <w:pPr>
              <w:jc w:val="both"/>
              <w:rPr>
                <w:rFonts w:ascii="Verdana" w:hAnsi="Verdana"/>
                <w:sz w:val="24"/>
                <w:szCs w:val="24"/>
              </w:rPr>
            </w:pPr>
          </w:p>
        </w:tc>
        <w:tc>
          <w:tcPr>
            <w:tcW w:w="2700" w:type="dxa"/>
            <w:gridSpan w:val="10"/>
          </w:tcPr>
          <w:p w:rsidR="001C46BC" w:rsidRPr="001C46BC" w:rsidRDefault="00807922" w:rsidP="00807922">
            <w:pPr>
              <w:jc w:val="right"/>
              <w:rPr>
                <w:rFonts w:ascii="Verdana" w:eastAsia="Times New Roman" w:hAnsi="Verdana" w:cs="Tahoma"/>
                <w:sz w:val="24"/>
                <w:szCs w:val="24"/>
              </w:rPr>
            </w:pPr>
            <w:del w:id="169" w:author="Sayeeda Farhana" w:date="2014-01-29T16:24:00Z">
              <w:r w:rsidDel="00D56AD8">
                <w:rPr>
                  <w:rFonts w:ascii="Verdana" w:hAnsi="Verdana" w:cs="SutonnyMJ"/>
                  <w:sz w:val="24"/>
                  <w:szCs w:val="24"/>
                </w:rPr>
                <w:delText>Carrying out</w:delText>
              </w:r>
            </w:del>
            <w:ins w:id="170" w:author="Sayeeda Farhana" w:date="2014-01-29T16:24:00Z">
              <w:r w:rsidR="00D56AD8">
                <w:rPr>
                  <w:rFonts w:ascii="Verdana" w:hAnsi="Verdana" w:cs="SutonnyMJ"/>
                  <w:sz w:val="24"/>
                  <w:szCs w:val="24"/>
                </w:rPr>
                <w:t>Conducting</w:t>
              </w:r>
            </w:ins>
            <w:r>
              <w:rPr>
                <w:rFonts w:ascii="Verdana" w:hAnsi="Verdana" w:cs="SutonnyMJ"/>
                <w:sz w:val="24"/>
                <w:szCs w:val="24"/>
              </w:rPr>
              <w:t xml:space="preserve"> research and development </w:t>
            </w:r>
            <w:ins w:id="171" w:author="Sayeeda Farhana" w:date="2014-01-29T16:24:00Z">
              <w:r w:rsidR="00D56AD8">
                <w:rPr>
                  <w:rFonts w:ascii="Verdana" w:hAnsi="Verdana" w:cs="SutonnyMJ"/>
                  <w:sz w:val="24"/>
                  <w:szCs w:val="24"/>
                </w:rPr>
                <w:t xml:space="preserve">work </w:t>
              </w:r>
            </w:ins>
            <w:r>
              <w:rPr>
                <w:rFonts w:ascii="Verdana" w:hAnsi="Verdana" w:cs="SutonnyMJ"/>
                <w:sz w:val="24"/>
                <w:szCs w:val="24"/>
              </w:rPr>
              <w:t>on d</w:t>
            </w:r>
            <w:r w:rsidR="007433C6">
              <w:rPr>
                <w:rFonts w:ascii="Verdana" w:hAnsi="Verdana" w:cs="SutonnyMJ"/>
                <w:sz w:val="24"/>
                <w:szCs w:val="24"/>
              </w:rPr>
              <w:t>isaster risk reduction and climate change adaptation</w:t>
            </w:r>
            <w:r w:rsidR="005E48F5">
              <w:rPr>
                <w:rFonts w:ascii="SutonnyMJ" w:hAnsi="SutonnyMJ" w:cs="SutonnyMJ"/>
                <w:sz w:val="24"/>
                <w:szCs w:val="24"/>
              </w:rPr>
              <w:t>/</w:t>
            </w:r>
            <w:r w:rsidR="001C46BC" w:rsidRPr="001C46BC">
              <w:rPr>
                <w:rFonts w:ascii="SutonnyMJ" w:hAnsi="SutonnyMJ" w:cs="SutonnyMJ"/>
                <w:sz w:val="24"/>
                <w:szCs w:val="24"/>
              </w:rPr>
              <w:t>`y‡h©vM SuywK n«vm Ges Rjevqy cwieZ©‡b Awf‡hvRb wel‡</w:t>
            </w:r>
            <w:commentRangeStart w:id="172"/>
            <w:r w:rsidR="001C46BC" w:rsidRPr="001C46BC">
              <w:rPr>
                <w:rFonts w:ascii="SutonnyMJ" w:hAnsi="SutonnyMJ" w:cs="SutonnyMJ"/>
                <w:sz w:val="24"/>
                <w:szCs w:val="24"/>
              </w:rPr>
              <w:t>q</w:t>
            </w:r>
            <w:commentRangeEnd w:id="172"/>
            <w:r>
              <w:rPr>
                <w:rStyle w:val="CommentReference"/>
              </w:rPr>
              <w:commentReference w:id="172"/>
            </w:r>
            <w:r w:rsidR="001C46BC" w:rsidRPr="001C46BC">
              <w:rPr>
                <w:rFonts w:ascii="SutonnyMJ" w:hAnsi="SutonnyMJ" w:cs="SutonnyMJ"/>
                <w:sz w:val="24"/>
                <w:szCs w:val="24"/>
              </w:rPr>
              <w:t xml:space="preserve"> M‡elYv I Dbœqb Kiv</w:t>
            </w:r>
          </w:p>
        </w:tc>
        <w:tc>
          <w:tcPr>
            <w:tcW w:w="1170" w:type="dxa"/>
            <w:gridSpan w:val="6"/>
          </w:tcPr>
          <w:p w:rsidR="001C46BC" w:rsidRPr="00960588" w:rsidRDefault="005E48F5" w:rsidP="009D22A7">
            <w:pPr>
              <w:jc w:val="center"/>
              <w:rPr>
                <w:rFonts w:ascii="Verdana" w:eastAsia="Times New Roman" w:hAnsi="Verdana" w:cs="Tahoma"/>
                <w:sz w:val="24"/>
                <w:szCs w:val="24"/>
              </w:rPr>
            </w:pPr>
            <w:r>
              <w:rPr>
                <w:rFonts w:ascii="Verdana" w:eastAsia="Times New Roman" w:hAnsi="Verdana" w:cs="Tahoma"/>
                <w:sz w:val="24"/>
                <w:szCs w:val="24"/>
              </w:rPr>
              <w:t>08</w:t>
            </w:r>
          </w:p>
        </w:tc>
        <w:tc>
          <w:tcPr>
            <w:tcW w:w="1141" w:type="dxa"/>
            <w:gridSpan w:val="4"/>
            <w:vMerge/>
          </w:tcPr>
          <w:p w:rsidR="001C46BC" w:rsidRPr="00960588" w:rsidRDefault="001C46BC" w:rsidP="009D22A7">
            <w:pPr>
              <w:rPr>
                <w:rFonts w:ascii="Verdana" w:hAnsi="Verdana" w:cs="Tahoma"/>
                <w:sz w:val="24"/>
                <w:szCs w:val="24"/>
              </w:rPr>
            </w:pPr>
          </w:p>
        </w:tc>
      </w:tr>
      <w:tr w:rsidR="00470951" w:rsidRPr="00960588" w:rsidTr="00D70463">
        <w:trPr>
          <w:trHeight w:val="205"/>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1C46BC" w:rsidRDefault="00470951" w:rsidP="009D22A7">
            <w:pPr>
              <w:jc w:val="both"/>
              <w:rPr>
                <w:rFonts w:ascii="Verdana" w:hAnsi="Verdana"/>
                <w:sz w:val="24"/>
                <w:szCs w:val="24"/>
              </w:rPr>
            </w:pPr>
          </w:p>
        </w:tc>
        <w:tc>
          <w:tcPr>
            <w:tcW w:w="2700" w:type="dxa"/>
            <w:gridSpan w:val="10"/>
          </w:tcPr>
          <w:p w:rsidR="00470951" w:rsidRPr="00960588" w:rsidRDefault="00470951" w:rsidP="00470951">
            <w:pPr>
              <w:pStyle w:val="ListParagraph"/>
              <w:ind w:left="360"/>
              <w:jc w:val="right"/>
              <w:rPr>
                <w:rFonts w:ascii="Verdana" w:hAnsi="Verdana" w:cs="Tahoma"/>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1170" w:type="dxa"/>
            <w:gridSpan w:val="6"/>
          </w:tcPr>
          <w:p w:rsidR="00470951" w:rsidRPr="00960588" w:rsidRDefault="00470951" w:rsidP="00367AE0">
            <w:pPr>
              <w:jc w:val="center"/>
              <w:rPr>
                <w:rFonts w:ascii="Verdana" w:eastAsia="Times New Roman" w:hAnsi="Verdana" w:cs="Tahoma"/>
                <w:sz w:val="24"/>
                <w:szCs w:val="24"/>
              </w:rPr>
            </w:pPr>
          </w:p>
        </w:tc>
        <w:tc>
          <w:tcPr>
            <w:tcW w:w="1141" w:type="dxa"/>
            <w:gridSpan w:val="4"/>
            <w:vMerge/>
          </w:tcPr>
          <w:p w:rsidR="00470951" w:rsidRPr="00960588" w:rsidRDefault="00470951" w:rsidP="009D22A7">
            <w:pPr>
              <w:rPr>
                <w:rFonts w:ascii="Verdana" w:hAnsi="Verdana" w:cs="Tahoma"/>
                <w:sz w:val="24"/>
                <w:szCs w:val="24"/>
              </w:rPr>
            </w:pPr>
          </w:p>
        </w:tc>
      </w:tr>
      <w:tr w:rsidR="00470951" w:rsidRPr="00960588" w:rsidTr="00D70463">
        <w:trPr>
          <w:trHeight w:val="205"/>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1C46BC" w:rsidRDefault="00470951" w:rsidP="009D22A7">
            <w:pPr>
              <w:jc w:val="both"/>
              <w:rPr>
                <w:rFonts w:ascii="Verdana" w:hAnsi="Verdana"/>
                <w:sz w:val="24"/>
                <w:szCs w:val="24"/>
              </w:rPr>
            </w:pPr>
          </w:p>
        </w:tc>
        <w:tc>
          <w:tcPr>
            <w:tcW w:w="2700" w:type="dxa"/>
            <w:gridSpan w:val="10"/>
          </w:tcPr>
          <w:p w:rsidR="00470951" w:rsidRPr="00470951" w:rsidRDefault="00470951" w:rsidP="00470951">
            <w:pPr>
              <w:jc w:val="right"/>
              <w:rPr>
                <w:rFonts w:ascii="SutonnyMJ" w:hAnsi="SutonnyMJ" w:cs="Tahoma"/>
                <w:sz w:val="24"/>
                <w:szCs w:val="24"/>
              </w:rPr>
            </w:pPr>
            <w:r w:rsidRPr="00960588">
              <w:rPr>
                <w:rFonts w:ascii="Verdana" w:eastAsia="Times New Roman" w:hAnsi="Verdana" w:cs="Tahoma"/>
                <w:sz w:val="24"/>
                <w:szCs w:val="24"/>
              </w:rPr>
              <w:t>Don’t know/Can’t tell/</w:t>
            </w:r>
            <w:r>
              <w:rPr>
                <w:rFonts w:ascii="SutonnyMJ" w:eastAsia="Times New Roman" w:hAnsi="SutonnyMJ" w:cs="Tahoma"/>
                <w:sz w:val="24"/>
                <w:szCs w:val="24"/>
              </w:rPr>
              <w:t>Rvwbbv/ ej‡Z cvwi bv</w:t>
            </w:r>
          </w:p>
        </w:tc>
        <w:tc>
          <w:tcPr>
            <w:tcW w:w="1170" w:type="dxa"/>
            <w:gridSpan w:val="6"/>
          </w:tcPr>
          <w:p w:rsidR="00470951" w:rsidRPr="00960588" w:rsidRDefault="00470951" w:rsidP="00367AE0">
            <w:pPr>
              <w:jc w:val="center"/>
              <w:rPr>
                <w:rFonts w:ascii="Verdana" w:eastAsia="Times New Roman" w:hAnsi="Verdana" w:cs="Tahoma"/>
                <w:sz w:val="24"/>
                <w:szCs w:val="24"/>
              </w:rPr>
            </w:pPr>
            <w:r w:rsidRPr="00960588">
              <w:rPr>
                <w:rFonts w:ascii="Verdana" w:eastAsia="Times New Roman" w:hAnsi="Verdana" w:cs="Tahoma"/>
                <w:sz w:val="24"/>
                <w:szCs w:val="24"/>
              </w:rPr>
              <w:t>99</w:t>
            </w:r>
          </w:p>
        </w:tc>
        <w:tc>
          <w:tcPr>
            <w:tcW w:w="1141" w:type="dxa"/>
            <w:gridSpan w:val="4"/>
            <w:vMerge/>
          </w:tcPr>
          <w:p w:rsidR="00470951" w:rsidRPr="00960588" w:rsidRDefault="00470951" w:rsidP="009D22A7">
            <w:pPr>
              <w:rPr>
                <w:rFonts w:ascii="Verdana" w:hAnsi="Verdana" w:cs="Tahoma"/>
                <w:sz w:val="24"/>
                <w:szCs w:val="24"/>
              </w:rPr>
            </w:pPr>
          </w:p>
        </w:tc>
      </w:tr>
      <w:tr w:rsidR="007D32CF" w:rsidRPr="00960588" w:rsidTr="00D70463">
        <w:trPr>
          <w:trHeight w:val="240"/>
        </w:trPr>
        <w:tc>
          <w:tcPr>
            <w:tcW w:w="720" w:type="dxa"/>
            <w:vMerge w:val="restart"/>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val="restart"/>
          </w:tcPr>
          <w:p w:rsidR="007D32CF" w:rsidRPr="00960588" w:rsidRDefault="007D32CF" w:rsidP="009D22A7">
            <w:pPr>
              <w:jc w:val="both"/>
              <w:rPr>
                <w:rFonts w:ascii="SutonnyMJ" w:hAnsi="SutonnyMJ" w:cs="Tahoma"/>
                <w:sz w:val="24"/>
                <w:szCs w:val="24"/>
              </w:rPr>
            </w:pPr>
            <w:commentRangeStart w:id="173"/>
            <w:r w:rsidRPr="00960588">
              <w:rPr>
                <w:rFonts w:ascii="Verdana" w:hAnsi="Verdana" w:cs="Tahoma"/>
                <w:sz w:val="24"/>
                <w:szCs w:val="24"/>
              </w:rPr>
              <w:t>Do you think Red Cross and Red Crescent contribute during disaster</w:t>
            </w:r>
            <w:proofErr w:type="gramStart"/>
            <w:r w:rsidRPr="00960588">
              <w:rPr>
                <w:rFonts w:ascii="Verdana" w:hAnsi="Verdana" w:cs="Tahoma"/>
                <w:sz w:val="24"/>
                <w:szCs w:val="24"/>
              </w:rPr>
              <w:t>?/</w:t>
            </w:r>
            <w:proofErr w:type="gramEnd"/>
            <w:r w:rsidRPr="00960588">
              <w:rPr>
                <w:rFonts w:ascii="SutonnyMJ" w:hAnsi="SutonnyMJ" w:cs="Tahoma"/>
                <w:sz w:val="24"/>
                <w:szCs w:val="24"/>
              </w:rPr>
              <w:t>Avcwb wK g‡b K‡ib †iWµm Ges †iW wµ‡m›U `~‡h©v</w:t>
            </w:r>
            <w:r w:rsidR="000A674C" w:rsidRPr="00960588">
              <w:rPr>
                <w:rFonts w:ascii="SutonnyMJ" w:hAnsi="SutonnyMJ" w:cs="Tahoma"/>
                <w:sz w:val="24"/>
                <w:szCs w:val="24"/>
              </w:rPr>
              <w:t>‡</w:t>
            </w:r>
            <w:r w:rsidRPr="00960588">
              <w:rPr>
                <w:rFonts w:ascii="SutonnyMJ" w:hAnsi="SutonnyMJ" w:cs="Tahoma"/>
                <w:sz w:val="24"/>
                <w:szCs w:val="24"/>
              </w:rPr>
              <w:t>M</w:t>
            </w:r>
            <w:r w:rsidR="000A674C" w:rsidRPr="00960588">
              <w:rPr>
                <w:rFonts w:ascii="SutonnyMJ" w:hAnsi="SutonnyMJ" w:cs="Tahoma"/>
                <w:sz w:val="24"/>
                <w:szCs w:val="24"/>
              </w:rPr>
              <w:t xml:space="preserve"> mvnvh¨ </w:t>
            </w:r>
            <w:r w:rsidRPr="00960588">
              <w:rPr>
                <w:rFonts w:ascii="SutonnyMJ" w:hAnsi="SutonnyMJ" w:cs="Tahoma"/>
                <w:sz w:val="24"/>
                <w:szCs w:val="24"/>
              </w:rPr>
              <w:t>K‡i?</w:t>
            </w:r>
            <w:commentRangeEnd w:id="173"/>
            <w:r w:rsidR="000650DE" w:rsidRPr="00960588">
              <w:rPr>
                <w:rStyle w:val="CommentReference"/>
                <w:sz w:val="24"/>
                <w:szCs w:val="24"/>
              </w:rPr>
              <w:commentReference w:id="173"/>
            </w:r>
          </w:p>
        </w:tc>
        <w:tc>
          <w:tcPr>
            <w:tcW w:w="2700" w:type="dxa"/>
            <w:gridSpan w:val="10"/>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Yes/</w:t>
            </w:r>
            <w:r w:rsidRPr="00960588">
              <w:rPr>
                <w:rFonts w:ascii="SutonnyMJ" w:eastAsia="Times New Roman" w:hAnsi="SutonnyMJ" w:cs="Tahoma"/>
                <w:sz w:val="24"/>
                <w:szCs w:val="24"/>
              </w:rPr>
              <w:t>n¨vu</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141" w:type="dxa"/>
            <w:gridSpan w:val="4"/>
            <w:vMerge w:val="restart"/>
          </w:tcPr>
          <w:p w:rsidR="007D32CF" w:rsidRPr="00960588" w:rsidRDefault="007D32CF" w:rsidP="009D22A7">
            <w:pPr>
              <w:rPr>
                <w:rFonts w:ascii="Verdana" w:hAnsi="Verdana" w:cs="Tahoma"/>
                <w:sz w:val="24"/>
                <w:szCs w:val="24"/>
              </w:rPr>
            </w:pPr>
          </w:p>
        </w:tc>
      </w:tr>
      <w:tr w:rsidR="007D32CF" w:rsidRPr="00960588" w:rsidTr="00D70463">
        <w:trPr>
          <w:trHeight w:val="24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Verdana" w:eastAsia="Times New Roman" w:hAnsi="Verdana" w:cs="Tahoma"/>
                <w:sz w:val="24"/>
                <w:szCs w:val="24"/>
              </w:rPr>
            </w:pPr>
            <w:r w:rsidRPr="00960588">
              <w:rPr>
                <w:rFonts w:ascii="Verdana" w:eastAsia="Times New Roman" w:hAnsi="Verdana" w:cs="Tahoma"/>
                <w:sz w:val="24"/>
                <w:szCs w:val="24"/>
              </w:rPr>
              <w:t>No/</w:t>
            </w:r>
            <w:r w:rsidRPr="00960588">
              <w:rPr>
                <w:rFonts w:ascii="SutonnyMJ" w:eastAsia="Times New Roman" w:hAnsi="SutonnyMJ" w:cs="Tahoma"/>
                <w:sz w:val="24"/>
                <w:szCs w:val="24"/>
              </w:rPr>
              <w:t>bv</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125"/>
        </w:trPr>
        <w:tc>
          <w:tcPr>
            <w:tcW w:w="720" w:type="dxa"/>
            <w:vMerge w:val="restart"/>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val="restart"/>
          </w:tcPr>
          <w:p w:rsidR="007D32CF" w:rsidRPr="00023EFD" w:rsidRDefault="007D32CF" w:rsidP="009D22A7">
            <w:pPr>
              <w:jc w:val="both"/>
              <w:rPr>
                <w:rFonts w:ascii="SutonnyMJ" w:hAnsi="SutonnyMJ" w:cs="Tahoma"/>
                <w:sz w:val="24"/>
                <w:szCs w:val="24"/>
                <w:lang w:val="es-ES"/>
              </w:rPr>
            </w:pPr>
            <w:r w:rsidRPr="00960588">
              <w:rPr>
                <w:rFonts w:ascii="Verdana" w:hAnsi="Verdana" w:cs="Tahoma"/>
                <w:sz w:val="24"/>
                <w:szCs w:val="24"/>
              </w:rPr>
              <w:t xml:space="preserve">In your opinion, how do Red Cross and Red Crescent contribute during disaster? </w:t>
            </w:r>
            <w:r w:rsidRPr="00023EFD">
              <w:rPr>
                <w:rFonts w:ascii="Verdana" w:hAnsi="Verdana" w:cs="Tahoma"/>
                <w:sz w:val="24"/>
                <w:szCs w:val="24"/>
                <w:lang w:val="es-ES"/>
              </w:rPr>
              <w:t>(Multiple Response)/</w:t>
            </w:r>
            <w:r w:rsidRPr="00023EFD">
              <w:rPr>
                <w:rFonts w:ascii="SutonnyMJ" w:hAnsi="SutonnyMJ" w:cs="Tahoma"/>
                <w:sz w:val="24"/>
                <w:szCs w:val="24"/>
                <w:lang w:val="es-ES"/>
              </w:rPr>
              <w:t>Avcbvi g‡Z wKfv‡e †iWµm Ges †iW wµ‡m›U `y‡h©v‡Mi mgq mvnvh¨ K‡i?</w:t>
            </w:r>
          </w:p>
        </w:tc>
        <w:tc>
          <w:tcPr>
            <w:tcW w:w="2700" w:type="dxa"/>
            <w:gridSpan w:val="10"/>
          </w:tcPr>
          <w:p w:rsidR="007D32CF" w:rsidRPr="00960588" w:rsidRDefault="00807922" w:rsidP="009D22A7">
            <w:pPr>
              <w:jc w:val="right"/>
              <w:rPr>
                <w:rFonts w:ascii="SutonnyMJ" w:eastAsia="Times New Roman" w:hAnsi="SutonnyMJ" w:cs="Tahoma"/>
                <w:sz w:val="24"/>
                <w:szCs w:val="24"/>
              </w:rPr>
            </w:pPr>
            <w:r w:rsidRPr="00960588">
              <w:rPr>
                <w:rFonts w:ascii="Verdana" w:eastAsia="Times New Roman" w:hAnsi="Verdana" w:cs="Tahoma"/>
                <w:sz w:val="24"/>
                <w:szCs w:val="24"/>
              </w:rPr>
              <w:t>Assistance for disaster victims with food, medicine, clothes/</w:t>
            </w:r>
            <w:r w:rsidRPr="00960588">
              <w:rPr>
                <w:rFonts w:ascii="SutonnyMJ" w:eastAsia="Times New Roman" w:hAnsi="SutonnyMJ" w:cs="Tahoma"/>
                <w:sz w:val="24"/>
                <w:szCs w:val="24"/>
              </w:rPr>
              <w:t>`~‡h©v‡M ÿwZMÖ¯’‡`i Lv`¨, Jla I Kvco w`‡q mnvqZv</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1141" w:type="dxa"/>
            <w:gridSpan w:val="4"/>
            <w:vMerge w:val="restart"/>
          </w:tcPr>
          <w:p w:rsidR="007D32CF" w:rsidRPr="00960588" w:rsidRDefault="007D32CF" w:rsidP="009D22A7">
            <w:pPr>
              <w:rPr>
                <w:rFonts w:ascii="Verdana" w:hAnsi="Verdana" w:cs="Tahoma"/>
                <w:sz w:val="24"/>
                <w:szCs w:val="24"/>
              </w:rPr>
            </w:pPr>
          </w:p>
        </w:tc>
      </w:tr>
      <w:tr w:rsidR="007D32CF" w:rsidRPr="00960588" w:rsidTr="00D70463">
        <w:trPr>
          <w:trHeight w:val="122"/>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807922" w:rsidP="009D22A7">
            <w:pPr>
              <w:jc w:val="right"/>
              <w:rPr>
                <w:rFonts w:ascii="Verdana" w:eastAsia="Times New Roman" w:hAnsi="Verdana" w:cs="Tahoma"/>
                <w:sz w:val="24"/>
                <w:szCs w:val="24"/>
              </w:rPr>
            </w:pPr>
            <w:r w:rsidRPr="00960588">
              <w:rPr>
                <w:rFonts w:ascii="Verdana" w:eastAsia="Times New Roman" w:hAnsi="Verdana" w:cs="Tahoma"/>
                <w:sz w:val="24"/>
                <w:szCs w:val="24"/>
              </w:rPr>
              <w:t>Assistance for disaster victims with temporary shelter/</w:t>
            </w:r>
            <w:r w:rsidRPr="00960588">
              <w:rPr>
                <w:rFonts w:ascii="SutonnyMJ" w:eastAsia="Times New Roman" w:hAnsi="SutonnyMJ" w:cs="Tahoma"/>
                <w:sz w:val="24"/>
                <w:szCs w:val="24"/>
              </w:rPr>
              <w:t>`~‡h©v‡M ÿwZMÖ¯’‡`i A¯’vqx evm¯’vb ˆZix</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1141" w:type="dxa"/>
            <w:gridSpan w:val="4"/>
            <w:vMerge/>
          </w:tcPr>
          <w:p w:rsidR="007D32CF" w:rsidRPr="00960588" w:rsidRDefault="007D32CF" w:rsidP="009D22A7">
            <w:pPr>
              <w:rPr>
                <w:rFonts w:ascii="Verdana" w:hAnsi="Verdana" w:cs="Tahoma"/>
                <w:sz w:val="24"/>
                <w:szCs w:val="24"/>
              </w:rPr>
            </w:pPr>
          </w:p>
        </w:tc>
      </w:tr>
      <w:tr w:rsidR="00807922" w:rsidRPr="00960588" w:rsidTr="00D70463">
        <w:trPr>
          <w:trHeight w:val="122"/>
        </w:trPr>
        <w:tc>
          <w:tcPr>
            <w:tcW w:w="720" w:type="dxa"/>
            <w:vMerge/>
          </w:tcPr>
          <w:p w:rsidR="00807922" w:rsidRPr="00960588" w:rsidRDefault="00807922" w:rsidP="009D22A7">
            <w:pPr>
              <w:pStyle w:val="ListParagraph"/>
              <w:numPr>
                <w:ilvl w:val="0"/>
                <w:numId w:val="8"/>
              </w:numPr>
              <w:jc w:val="center"/>
              <w:rPr>
                <w:rFonts w:ascii="Verdana" w:hAnsi="Verdana" w:cs="Tahoma"/>
                <w:sz w:val="24"/>
                <w:szCs w:val="24"/>
              </w:rPr>
            </w:pPr>
          </w:p>
        </w:tc>
        <w:tc>
          <w:tcPr>
            <w:tcW w:w="4050" w:type="dxa"/>
            <w:vMerge/>
          </w:tcPr>
          <w:p w:rsidR="00807922" w:rsidRPr="00960588" w:rsidRDefault="00807922" w:rsidP="009D22A7">
            <w:pPr>
              <w:jc w:val="both"/>
              <w:rPr>
                <w:rFonts w:ascii="Verdana" w:hAnsi="Verdana" w:cs="Tahoma"/>
                <w:sz w:val="24"/>
                <w:szCs w:val="24"/>
              </w:rPr>
            </w:pPr>
          </w:p>
        </w:tc>
        <w:tc>
          <w:tcPr>
            <w:tcW w:w="2700" w:type="dxa"/>
            <w:gridSpan w:val="10"/>
          </w:tcPr>
          <w:p w:rsidR="00807922" w:rsidRPr="00960588" w:rsidRDefault="00807922" w:rsidP="00367AE0">
            <w:pPr>
              <w:jc w:val="right"/>
              <w:rPr>
                <w:rFonts w:ascii="SutonnyMJ" w:eastAsia="Times New Roman" w:hAnsi="SutonnyMJ" w:cs="Tahoma"/>
                <w:sz w:val="24"/>
                <w:szCs w:val="24"/>
              </w:rPr>
            </w:pPr>
            <w:r w:rsidRPr="00960588">
              <w:rPr>
                <w:rFonts w:ascii="Verdana" w:eastAsia="Times New Roman" w:hAnsi="Verdana" w:cs="Tahoma"/>
                <w:sz w:val="24"/>
                <w:szCs w:val="24"/>
              </w:rPr>
              <w:t>First aid/</w:t>
            </w:r>
            <w:r w:rsidRPr="00960588">
              <w:rPr>
                <w:rFonts w:ascii="SutonnyMJ" w:eastAsia="Times New Roman" w:hAnsi="SutonnyMJ" w:cs="Tahoma"/>
                <w:sz w:val="24"/>
                <w:szCs w:val="24"/>
              </w:rPr>
              <w:t>cÖv_wgK ¯^v¯’¨‡mev</w:t>
            </w:r>
          </w:p>
        </w:tc>
        <w:tc>
          <w:tcPr>
            <w:tcW w:w="1170" w:type="dxa"/>
            <w:gridSpan w:val="6"/>
          </w:tcPr>
          <w:p w:rsidR="00807922" w:rsidRPr="00960588" w:rsidRDefault="00807922"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1141" w:type="dxa"/>
            <w:gridSpan w:val="4"/>
            <w:vMerge/>
          </w:tcPr>
          <w:p w:rsidR="00807922" w:rsidRPr="00960588" w:rsidRDefault="00807922" w:rsidP="009D22A7">
            <w:pPr>
              <w:rPr>
                <w:rFonts w:ascii="Verdana" w:hAnsi="Verdana" w:cs="Tahoma"/>
                <w:sz w:val="24"/>
                <w:szCs w:val="24"/>
              </w:rPr>
            </w:pPr>
          </w:p>
        </w:tc>
      </w:tr>
      <w:tr w:rsidR="00807922" w:rsidRPr="00960588" w:rsidTr="00D70463">
        <w:trPr>
          <w:trHeight w:val="120"/>
        </w:trPr>
        <w:tc>
          <w:tcPr>
            <w:tcW w:w="720" w:type="dxa"/>
            <w:vMerge/>
          </w:tcPr>
          <w:p w:rsidR="00807922" w:rsidRPr="00960588" w:rsidRDefault="00807922" w:rsidP="009D22A7">
            <w:pPr>
              <w:pStyle w:val="ListParagraph"/>
              <w:numPr>
                <w:ilvl w:val="0"/>
                <w:numId w:val="8"/>
              </w:numPr>
              <w:jc w:val="center"/>
              <w:rPr>
                <w:rFonts w:ascii="Verdana" w:hAnsi="Verdana" w:cs="Tahoma"/>
                <w:sz w:val="24"/>
                <w:szCs w:val="24"/>
              </w:rPr>
            </w:pPr>
          </w:p>
        </w:tc>
        <w:tc>
          <w:tcPr>
            <w:tcW w:w="4050" w:type="dxa"/>
            <w:vMerge/>
          </w:tcPr>
          <w:p w:rsidR="00807922" w:rsidRPr="00960588" w:rsidRDefault="00807922" w:rsidP="009D22A7">
            <w:pPr>
              <w:jc w:val="both"/>
              <w:rPr>
                <w:rFonts w:ascii="Verdana" w:hAnsi="Verdana" w:cs="Tahoma"/>
                <w:sz w:val="24"/>
                <w:szCs w:val="24"/>
              </w:rPr>
            </w:pPr>
          </w:p>
        </w:tc>
        <w:tc>
          <w:tcPr>
            <w:tcW w:w="2700" w:type="dxa"/>
            <w:gridSpan w:val="10"/>
          </w:tcPr>
          <w:p w:rsidR="00807922" w:rsidRPr="00960588" w:rsidRDefault="00807922" w:rsidP="00367AE0">
            <w:pPr>
              <w:jc w:val="right"/>
              <w:rPr>
                <w:rFonts w:ascii="SutonnyMJ" w:eastAsia="Times New Roman" w:hAnsi="SutonnyMJ" w:cs="Tahoma"/>
                <w:sz w:val="24"/>
                <w:szCs w:val="24"/>
              </w:rPr>
            </w:pPr>
            <w:r w:rsidRPr="00960588">
              <w:rPr>
                <w:rFonts w:ascii="Verdana" w:eastAsia="Times New Roman" w:hAnsi="Verdana" w:cs="Tahoma"/>
                <w:sz w:val="24"/>
                <w:szCs w:val="24"/>
              </w:rPr>
              <w:t>Rescue/</w:t>
            </w:r>
            <w:r w:rsidRPr="00960588">
              <w:rPr>
                <w:rFonts w:ascii="SutonnyMJ" w:eastAsia="Times New Roman" w:hAnsi="SutonnyMJ" w:cs="Tahoma"/>
                <w:sz w:val="24"/>
                <w:szCs w:val="24"/>
              </w:rPr>
              <w:t>D×vi</w:t>
            </w:r>
          </w:p>
        </w:tc>
        <w:tc>
          <w:tcPr>
            <w:tcW w:w="1170" w:type="dxa"/>
            <w:gridSpan w:val="6"/>
          </w:tcPr>
          <w:p w:rsidR="00807922" w:rsidRPr="00960588" w:rsidRDefault="00807922"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41" w:type="dxa"/>
            <w:gridSpan w:val="4"/>
            <w:vMerge/>
          </w:tcPr>
          <w:p w:rsidR="00807922" w:rsidRPr="00960588" w:rsidRDefault="00807922" w:rsidP="009D22A7">
            <w:pPr>
              <w:rPr>
                <w:rFonts w:ascii="Verdana" w:hAnsi="Verdana" w:cs="Tahoma"/>
                <w:sz w:val="24"/>
                <w:szCs w:val="24"/>
              </w:rPr>
            </w:pPr>
          </w:p>
        </w:tc>
      </w:tr>
      <w:tr w:rsidR="00470951" w:rsidRPr="00960588" w:rsidTr="00D70463">
        <w:trPr>
          <w:trHeight w:val="120"/>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700" w:type="dxa"/>
            <w:gridSpan w:val="10"/>
          </w:tcPr>
          <w:p w:rsidR="00470951" w:rsidRPr="00960588" w:rsidRDefault="00470951" w:rsidP="00470951">
            <w:pPr>
              <w:pStyle w:val="ListParagraph"/>
              <w:ind w:left="360"/>
              <w:jc w:val="right"/>
              <w:rPr>
                <w:rFonts w:ascii="Verdana" w:hAnsi="Verdana" w:cs="Tahoma"/>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1170" w:type="dxa"/>
            <w:gridSpan w:val="6"/>
          </w:tcPr>
          <w:p w:rsidR="00470951" w:rsidRPr="00960588" w:rsidRDefault="00470951" w:rsidP="009D22A7">
            <w:pPr>
              <w:jc w:val="center"/>
              <w:rPr>
                <w:rFonts w:ascii="Verdana" w:eastAsia="Times New Roman" w:hAnsi="Verdana" w:cs="Tahoma"/>
                <w:sz w:val="24"/>
                <w:szCs w:val="24"/>
              </w:rPr>
            </w:pPr>
          </w:p>
        </w:tc>
        <w:tc>
          <w:tcPr>
            <w:tcW w:w="1141" w:type="dxa"/>
            <w:gridSpan w:val="4"/>
            <w:vMerge/>
          </w:tcPr>
          <w:p w:rsidR="00470951" w:rsidRPr="00960588" w:rsidRDefault="00470951" w:rsidP="009D22A7">
            <w:pPr>
              <w:rPr>
                <w:rFonts w:ascii="Verdana" w:hAnsi="Verdana" w:cs="Tahoma"/>
                <w:sz w:val="24"/>
                <w:szCs w:val="24"/>
              </w:rPr>
            </w:pPr>
          </w:p>
        </w:tc>
      </w:tr>
      <w:tr w:rsidR="00470951" w:rsidRPr="00960588" w:rsidTr="00D70463">
        <w:trPr>
          <w:trHeight w:val="1025"/>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700" w:type="dxa"/>
            <w:gridSpan w:val="10"/>
          </w:tcPr>
          <w:p w:rsidR="00470951" w:rsidRPr="00470951" w:rsidRDefault="00470951" w:rsidP="00470951">
            <w:pPr>
              <w:jc w:val="right"/>
              <w:rPr>
                <w:rFonts w:ascii="SutonnyMJ" w:hAnsi="SutonnyMJ" w:cs="Tahoma"/>
                <w:sz w:val="24"/>
                <w:szCs w:val="24"/>
              </w:rPr>
            </w:pPr>
            <w:r w:rsidRPr="00960588">
              <w:rPr>
                <w:rFonts w:ascii="Verdana" w:eastAsia="Times New Roman" w:hAnsi="Verdana" w:cs="Tahoma"/>
                <w:sz w:val="24"/>
                <w:szCs w:val="24"/>
              </w:rPr>
              <w:t>Don’t know/Can’t tell/</w:t>
            </w:r>
            <w:r>
              <w:rPr>
                <w:rFonts w:ascii="SutonnyMJ" w:eastAsia="Times New Roman" w:hAnsi="SutonnyMJ" w:cs="Tahoma"/>
                <w:sz w:val="24"/>
                <w:szCs w:val="24"/>
              </w:rPr>
              <w:t>Rvwbbv/ ej‡Z cvwi bv</w:t>
            </w:r>
          </w:p>
        </w:tc>
        <w:tc>
          <w:tcPr>
            <w:tcW w:w="1170" w:type="dxa"/>
            <w:gridSpan w:val="6"/>
          </w:tcPr>
          <w:p w:rsidR="00470951" w:rsidRPr="00960588" w:rsidRDefault="00470951" w:rsidP="009D22A7">
            <w:pPr>
              <w:jc w:val="center"/>
              <w:rPr>
                <w:rFonts w:ascii="Verdana" w:eastAsia="Times New Roman" w:hAnsi="Verdana" w:cs="Tahoma"/>
                <w:sz w:val="24"/>
                <w:szCs w:val="24"/>
              </w:rPr>
            </w:pPr>
            <w:r w:rsidRPr="00960588">
              <w:rPr>
                <w:rFonts w:ascii="Verdana" w:eastAsia="Times New Roman" w:hAnsi="Verdana" w:cs="Tahoma"/>
                <w:sz w:val="24"/>
                <w:szCs w:val="24"/>
              </w:rPr>
              <w:t>99</w:t>
            </w:r>
          </w:p>
        </w:tc>
        <w:tc>
          <w:tcPr>
            <w:tcW w:w="1141" w:type="dxa"/>
            <w:gridSpan w:val="4"/>
            <w:vMerge/>
          </w:tcPr>
          <w:p w:rsidR="00470951" w:rsidRPr="00960588" w:rsidRDefault="00470951" w:rsidP="009D22A7">
            <w:pPr>
              <w:rPr>
                <w:rFonts w:ascii="Verdana" w:hAnsi="Verdana" w:cs="Tahoma"/>
                <w:sz w:val="24"/>
                <w:szCs w:val="24"/>
              </w:rPr>
            </w:pPr>
          </w:p>
        </w:tc>
      </w:tr>
      <w:tr w:rsidR="007D32CF" w:rsidRPr="00960588" w:rsidTr="00D70463">
        <w:trPr>
          <w:trHeight w:val="240"/>
        </w:trPr>
        <w:tc>
          <w:tcPr>
            <w:tcW w:w="720" w:type="dxa"/>
            <w:vMerge w:val="restart"/>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val="restart"/>
          </w:tcPr>
          <w:p w:rsidR="007D32CF" w:rsidRPr="00960588" w:rsidRDefault="007D32CF" w:rsidP="00023EFD">
            <w:pPr>
              <w:jc w:val="both"/>
              <w:rPr>
                <w:rFonts w:ascii="SutonnyMJ" w:hAnsi="SutonnyMJ" w:cs="Tahoma"/>
                <w:sz w:val="24"/>
                <w:szCs w:val="24"/>
              </w:rPr>
            </w:pPr>
            <w:r w:rsidRPr="00960588">
              <w:rPr>
                <w:rFonts w:ascii="Verdana" w:hAnsi="Verdana" w:cs="Tahoma"/>
                <w:sz w:val="24"/>
                <w:szCs w:val="24"/>
              </w:rPr>
              <w:t>Do you think Red Cross and Red Crescent contribute during violence</w:t>
            </w:r>
            <w:proofErr w:type="gramStart"/>
            <w:r w:rsidRPr="00960588">
              <w:rPr>
                <w:rFonts w:ascii="Verdana" w:hAnsi="Verdana" w:cs="Tahoma"/>
                <w:sz w:val="24"/>
                <w:szCs w:val="24"/>
              </w:rPr>
              <w:t>?/</w:t>
            </w:r>
            <w:proofErr w:type="gramEnd"/>
            <w:r w:rsidRPr="00960588">
              <w:rPr>
                <w:rFonts w:ascii="SutonnyMJ" w:hAnsi="SutonnyMJ" w:cs="Tahoma"/>
                <w:sz w:val="24"/>
                <w:szCs w:val="24"/>
              </w:rPr>
              <w:t xml:space="preserve">Avcwb wK g‡bi K‡ib †iWµm Ges †iWwµ‡m›U </w:t>
            </w:r>
            <w:ins w:id="174" w:author="ICRC" w:date="2014-01-29T18:49:00Z">
              <w:r w:rsidR="00023EFD">
                <w:rPr>
                  <w:rFonts w:ascii="SutonnyMJ" w:hAnsi="SutonnyMJ" w:cs="Tahoma"/>
                  <w:sz w:val="24"/>
                  <w:szCs w:val="24"/>
                </w:rPr>
                <w:t>mwnsmZvi</w:t>
              </w:r>
            </w:ins>
            <w:del w:id="175" w:author="ICRC" w:date="2014-01-29T18:48:00Z">
              <w:r w:rsidR="00C12BD7" w:rsidRPr="00960588" w:rsidDel="00023EFD">
                <w:rPr>
                  <w:rFonts w:ascii="SutonnyMJ" w:hAnsi="SutonnyMJ" w:cs="Tahoma"/>
                  <w:sz w:val="24"/>
                  <w:szCs w:val="24"/>
                </w:rPr>
                <w:delText>msNv‡Z</w:delText>
              </w:r>
            </w:del>
            <w:r w:rsidR="00C12BD7" w:rsidRPr="00960588">
              <w:rPr>
                <w:rFonts w:ascii="SutonnyMJ" w:hAnsi="SutonnyMJ" w:cs="Tahoma"/>
                <w:sz w:val="24"/>
                <w:szCs w:val="24"/>
              </w:rPr>
              <w:t xml:space="preserve">i mgq </w:t>
            </w:r>
            <w:r w:rsidRPr="00960588">
              <w:rPr>
                <w:rFonts w:ascii="SutonnyMJ" w:hAnsi="SutonnyMJ" w:cs="Tahoma"/>
                <w:sz w:val="24"/>
                <w:szCs w:val="24"/>
              </w:rPr>
              <w:t>mvnvh¨ K‡i?</w:t>
            </w:r>
          </w:p>
        </w:tc>
        <w:tc>
          <w:tcPr>
            <w:tcW w:w="2700" w:type="dxa"/>
            <w:gridSpan w:val="10"/>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Yes/</w:t>
            </w:r>
            <w:r w:rsidRPr="00960588">
              <w:rPr>
                <w:rFonts w:ascii="SutonnyMJ" w:eastAsia="Times New Roman" w:hAnsi="SutonnyMJ" w:cs="Tahoma"/>
                <w:sz w:val="24"/>
                <w:szCs w:val="24"/>
              </w:rPr>
              <w:t>n¨vu</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141" w:type="dxa"/>
            <w:gridSpan w:val="4"/>
          </w:tcPr>
          <w:p w:rsidR="007D32CF" w:rsidRPr="00960588" w:rsidRDefault="007D32CF" w:rsidP="009D22A7">
            <w:pPr>
              <w:rPr>
                <w:rFonts w:ascii="Verdana" w:hAnsi="Verdana" w:cs="Tahoma"/>
                <w:sz w:val="24"/>
                <w:szCs w:val="24"/>
              </w:rPr>
            </w:pPr>
          </w:p>
        </w:tc>
      </w:tr>
      <w:tr w:rsidR="007D32CF" w:rsidRPr="00960588" w:rsidTr="00D70463">
        <w:trPr>
          <w:trHeight w:val="24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Verdana" w:eastAsia="Times New Roman" w:hAnsi="Verdana" w:cs="Tahoma"/>
                <w:sz w:val="24"/>
                <w:szCs w:val="24"/>
              </w:rPr>
            </w:pPr>
            <w:r w:rsidRPr="00960588">
              <w:rPr>
                <w:rFonts w:ascii="Verdana" w:eastAsia="Times New Roman" w:hAnsi="Verdana" w:cs="Tahoma"/>
                <w:sz w:val="24"/>
                <w:szCs w:val="24"/>
              </w:rPr>
              <w:t>No/</w:t>
            </w:r>
            <w:r w:rsidRPr="00960588">
              <w:rPr>
                <w:rFonts w:ascii="SutonnyMJ" w:eastAsia="Times New Roman" w:hAnsi="SutonnyMJ" w:cs="Tahoma"/>
                <w:sz w:val="24"/>
                <w:szCs w:val="24"/>
              </w:rPr>
              <w:t>bv</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41" w:type="dxa"/>
            <w:gridSpan w:val="4"/>
          </w:tcPr>
          <w:p w:rsidR="007D32CF" w:rsidRPr="00960588" w:rsidRDefault="007D32CF" w:rsidP="009D22A7">
            <w:pPr>
              <w:rPr>
                <w:rFonts w:ascii="Verdana" w:hAnsi="Verdana" w:cs="Tahoma"/>
                <w:sz w:val="24"/>
                <w:szCs w:val="24"/>
              </w:rPr>
            </w:pPr>
          </w:p>
        </w:tc>
      </w:tr>
      <w:tr w:rsidR="007D32CF" w:rsidRPr="00960588" w:rsidTr="00D70463">
        <w:trPr>
          <w:trHeight w:val="120"/>
        </w:trPr>
        <w:tc>
          <w:tcPr>
            <w:tcW w:w="720" w:type="dxa"/>
            <w:vMerge w:val="restart"/>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val="restart"/>
          </w:tcPr>
          <w:p w:rsidR="007D32CF" w:rsidRPr="00960588" w:rsidRDefault="007D32CF" w:rsidP="009D22A7">
            <w:pPr>
              <w:jc w:val="both"/>
              <w:rPr>
                <w:rFonts w:ascii="Verdana" w:hAnsi="Verdana" w:cs="Tahoma"/>
                <w:sz w:val="24"/>
                <w:szCs w:val="24"/>
              </w:rPr>
            </w:pPr>
            <w:r w:rsidRPr="00960588">
              <w:rPr>
                <w:rFonts w:ascii="Verdana" w:hAnsi="Verdana" w:cs="Tahoma"/>
                <w:sz w:val="24"/>
                <w:szCs w:val="24"/>
              </w:rPr>
              <w:t>How do Red Cross and Red Crescent contribute during violence (Communal violence/Political violence)? (Responses can be multiple) /</w:t>
            </w:r>
            <w:r w:rsidRPr="00960588">
              <w:rPr>
                <w:rFonts w:ascii="SutonnyMJ" w:hAnsi="SutonnyMJ" w:cs="Tahoma"/>
                <w:sz w:val="24"/>
                <w:szCs w:val="24"/>
              </w:rPr>
              <w:t xml:space="preserve">Avcbvi g‡Z wKfv‡e †iWµm Ges †iW wµ‡m›U </w:t>
            </w:r>
            <w:r w:rsidR="00D91B4F" w:rsidRPr="00960588">
              <w:rPr>
                <w:rFonts w:ascii="SutonnyMJ" w:hAnsi="SutonnyMJ" w:cs="Tahoma"/>
                <w:sz w:val="24"/>
                <w:szCs w:val="24"/>
              </w:rPr>
              <w:t>m</w:t>
            </w:r>
            <w:ins w:id="176" w:author="ICRC" w:date="2014-01-29T18:49:00Z">
              <w:r w:rsidR="00023EFD">
                <w:rPr>
                  <w:rFonts w:ascii="SutonnyMJ" w:hAnsi="SutonnyMJ" w:cs="Tahoma"/>
                  <w:sz w:val="24"/>
                  <w:szCs w:val="24"/>
                </w:rPr>
                <w:t>wnsmZv</w:t>
              </w:r>
            </w:ins>
            <w:del w:id="177" w:author="ICRC" w:date="2014-01-29T18:49:00Z">
              <w:r w:rsidR="00D91B4F" w:rsidRPr="00960588" w:rsidDel="00023EFD">
                <w:rPr>
                  <w:rFonts w:ascii="SutonnyMJ" w:hAnsi="SutonnyMJ" w:cs="Tahoma"/>
                  <w:sz w:val="24"/>
                  <w:szCs w:val="24"/>
                </w:rPr>
                <w:delText>sNv‡</w:delText>
              </w:r>
              <w:r w:rsidR="00C84FD6" w:rsidRPr="00960588" w:rsidDel="00023EFD">
                <w:rPr>
                  <w:rFonts w:ascii="SutonnyMJ" w:hAnsi="SutonnyMJ" w:cs="Tahoma"/>
                  <w:sz w:val="24"/>
                  <w:szCs w:val="24"/>
                </w:rPr>
                <w:delText>Z</w:delText>
              </w:r>
              <w:r w:rsidR="00D91B4F" w:rsidRPr="00960588" w:rsidDel="00023EFD">
                <w:rPr>
                  <w:rFonts w:ascii="SutonnyMJ" w:hAnsi="SutonnyMJ" w:cs="Tahoma"/>
                  <w:sz w:val="24"/>
                  <w:szCs w:val="24"/>
                </w:rPr>
                <w:delText>i</w:delText>
              </w:r>
            </w:del>
            <w:r w:rsidR="00D91B4F" w:rsidRPr="00960588">
              <w:rPr>
                <w:rFonts w:ascii="SutonnyMJ" w:hAnsi="SutonnyMJ" w:cs="Tahoma"/>
                <w:sz w:val="24"/>
                <w:szCs w:val="24"/>
              </w:rPr>
              <w:t xml:space="preserve"> mgq</w:t>
            </w:r>
            <w:r w:rsidRPr="00960588">
              <w:rPr>
                <w:rFonts w:ascii="SutonnyMJ" w:hAnsi="SutonnyMJ" w:cs="Tahoma"/>
                <w:sz w:val="24"/>
                <w:szCs w:val="24"/>
              </w:rPr>
              <w:t xml:space="preserve"> mvnvh¨ K‡i?</w:t>
            </w:r>
            <w:r w:rsidR="00132F18" w:rsidRPr="00960588">
              <w:rPr>
                <w:rFonts w:ascii="SutonnyMJ" w:hAnsi="SutonnyMJ" w:cs="Tahoma"/>
                <w:sz w:val="24"/>
                <w:szCs w:val="24"/>
              </w:rPr>
              <w:t xml:space="preserve"> (mv</w:t>
            </w:r>
            <w:ins w:id="178" w:author="ICRC" w:date="2014-01-29T18:49:00Z">
              <w:r w:rsidR="00023EFD">
                <w:rPr>
                  <w:rFonts w:ascii="SutonnyMJ" w:hAnsi="SutonnyMJ" w:cs="Tahoma"/>
                  <w:sz w:val="24"/>
                  <w:szCs w:val="24"/>
                </w:rPr>
                <w:t>¤úª`v</w:t>
              </w:r>
            </w:ins>
            <w:ins w:id="179" w:author="ICRC" w:date="2014-01-29T18:50:00Z">
              <w:r w:rsidR="00023EFD">
                <w:rPr>
                  <w:rFonts w:ascii="SutonnyMJ" w:hAnsi="SutonnyMJ" w:cs="Tahoma"/>
                  <w:sz w:val="24"/>
                  <w:szCs w:val="24"/>
                </w:rPr>
                <w:t>w</w:t>
              </w:r>
            </w:ins>
            <w:ins w:id="180" w:author="ICRC" w:date="2014-01-29T18:49:00Z">
              <w:r w:rsidR="00023EFD">
                <w:rPr>
                  <w:rFonts w:ascii="SutonnyMJ" w:hAnsi="SutonnyMJ" w:cs="Tahoma"/>
                  <w:sz w:val="24"/>
                  <w:szCs w:val="24"/>
                </w:rPr>
                <w:t>qK</w:t>
              </w:r>
            </w:ins>
            <w:del w:id="181" w:author="ICRC" w:date="2014-01-29T18:49:00Z">
              <w:r w:rsidR="00132F18" w:rsidRPr="00960588" w:rsidDel="00023EFD">
                <w:rPr>
                  <w:rFonts w:ascii="SutonnyMJ" w:hAnsi="SutonnyMJ" w:cs="Tahoma"/>
                  <w:sz w:val="24"/>
                  <w:szCs w:val="24"/>
                </w:rPr>
                <w:delText>gvwRK</w:delText>
              </w:r>
            </w:del>
            <w:ins w:id="182" w:author="ICRC" w:date="2014-01-29T18:50:00Z">
              <w:r w:rsidR="00023EFD">
                <w:rPr>
                  <w:rFonts w:ascii="SutonnyMJ" w:hAnsi="SutonnyMJ" w:cs="Tahoma"/>
                  <w:sz w:val="24"/>
                  <w:szCs w:val="24"/>
                </w:rPr>
                <w:t>/ RvwZMZ/</w:t>
              </w:r>
            </w:ins>
            <w:r w:rsidR="00132F18" w:rsidRPr="00960588">
              <w:rPr>
                <w:rFonts w:ascii="SutonnyMJ" w:hAnsi="SutonnyMJ" w:cs="Tahoma"/>
                <w:sz w:val="24"/>
                <w:szCs w:val="24"/>
              </w:rPr>
              <w:t xml:space="preserve"> </w:t>
            </w:r>
            <w:del w:id="183" w:author="ICRC" w:date="2014-01-29T18:50:00Z">
              <w:r w:rsidR="00132F18" w:rsidRPr="00960588" w:rsidDel="00023EFD">
                <w:rPr>
                  <w:rFonts w:ascii="SutonnyMJ" w:hAnsi="SutonnyMJ" w:cs="Tahoma"/>
                  <w:sz w:val="24"/>
                  <w:szCs w:val="24"/>
                </w:rPr>
                <w:delText>msNvZ</w:delText>
              </w:r>
            </w:del>
            <w:r w:rsidR="00132F18" w:rsidRPr="00960588">
              <w:rPr>
                <w:rFonts w:ascii="SutonnyMJ" w:hAnsi="SutonnyMJ" w:cs="Tahoma"/>
                <w:sz w:val="24"/>
                <w:szCs w:val="24"/>
              </w:rPr>
              <w:t>, ivR‰bwZK m</w:t>
            </w:r>
            <w:ins w:id="184" w:author="ICRC" w:date="2014-01-29T18:49:00Z">
              <w:r w:rsidR="00023EFD">
                <w:rPr>
                  <w:rFonts w:ascii="SutonnyMJ" w:hAnsi="SutonnyMJ" w:cs="Tahoma"/>
                  <w:sz w:val="24"/>
                  <w:szCs w:val="24"/>
                </w:rPr>
                <w:t>wnsmZv</w:t>
              </w:r>
            </w:ins>
            <w:del w:id="185" w:author="ICRC" w:date="2014-01-29T18:49:00Z">
              <w:r w:rsidR="00132F18" w:rsidRPr="00960588" w:rsidDel="00023EFD">
                <w:rPr>
                  <w:rFonts w:ascii="SutonnyMJ" w:hAnsi="SutonnyMJ" w:cs="Tahoma"/>
                  <w:sz w:val="24"/>
                  <w:szCs w:val="24"/>
                </w:rPr>
                <w:delText>sNvZ</w:delText>
              </w:r>
            </w:del>
            <w:r w:rsidR="00132F18" w:rsidRPr="00960588">
              <w:rPr>
                <w:rFonts w:ascii="SutonnyMJ" w:hAnsi="SutonnyMJ" w:cs="Tahoma"/>
                <w:sz w:val="24"/>
                <w:szCs w:val="24"/>
              </w:rPr>
              <w:t xml:space="preserve">) (GKvwaK DËi n‡Z cv‡i) </w:t>
            </w:r>
          </w:p>
        </w:tc>
        <w:tc>
          <w:tcPr>
            <w:tcW w:w="2700" w:type="dxa"/>
            <w:gridSpan w:val="10"/>
          </w:tcPr>
          <w:p w:rsidR="007D32CF" w:rsidRPr="00960588" w:rsidRDefault="007D32CF" w:rsidP="009D22A7">
            <w:pPr>
              <w:jc w:val="right"/>
              <w:rPr>
                <w:rFonts w:ascii="Verdana" w:eastAsia="Times New Roman" w:hAnsi="Verdana" w:cs="Tahoma"/>
                <w:sz w:val="24"/>
                <w:szCs w:val="24"/>
              </w:rPr>
            </w:pPr>
            <w:r w:rsidRPr="00960588">
              <w:rPr>
                <w:rFonts w:ascii="Verdana" w:eastAsia="Times New Roman" w:hAnsi="Verdana" w:cs="Tahoma"/>
                <w:sz w:val="24"/>
                <w:szCs w:val="24"/>
              </w:rPr>
              <w:t>Conflict resolution</w:t>
            </w:r>
            <w:r w:rsidR="00132F18" w:rsidRPr="00960588">
              <w:rPr>
                <w:rFonts w:ascii="Verdana" w:eastAsia="Times New Roman" w:hAnsi="Verdana" w:cs="Tahoma"/>
                <w:sz w:val="24"/>
                <w:szCs w:val="24"/>
              </w:rPr>
              <w:t>/</w:t>
            </w:r>
            <w:r w:rsidR="00132F18" w:rsidRPr="00960588">
              <w:rPr>
                <w:rFonts w:ascii="SutonnyMJ" w:eastAsia="Times New Roman" w:hAnsi="SutonnyMJ" w:cs="Tahoma"/>
                <w:sz w:val="24"/>
                <w:szCs w:val="24"/>
              </w:rPr>
              <w:t>msNvZ</w:t>
            </w:r>
            <w:ins w:id="186" w:author="ICRC" w:date="2014-01-29T18:50:00Z">
              <w:r w:rsidR="00023EFD">
                <w:rPr>
                  <w:rFonts w:ascii="SutonnyMJ" w:eastAsia="Times New Roman" w:hAnsi="SutonnyMJ" w:cs="Tahoma"/>
                  <w:sz w:val="24"/>
                  <w:szCs w:val="24"/>
                </w:rPr>
                <w:t xml:space="preserve"> ev mwnsmZv</w:t>
              </w:r>
            </w:ins>
            <w:r w:rsidR="00132F18" w:rsidRPr="00960588">
              <w:rPr>
                <w:rFonts w:ascii="SutonnyMJ" w:eastAsia="Times New Roman" w:hAnsi="SutonnyMJ" w:cs="Tahoma"/>
                <w:sz w:val="24"/>
                <w:szCs w:val="24"/>
              </w:rPr>
              <w:t xml:space="preserve"> wbimb</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1141" w:type="dxa"/>
            <w:gridSpan w:val="4"/>
            <w:vMerge w:val="restart"/>
          </w:tcPr>
          <w:p w:rsidR="007D32CF" w:rsidRPr="00960588" w:rsidRDefault="007D32CF" w:rsidP="009D22A7">
            <w:pPr>
              <w:rPr>
                <w:rFonts w:ascii="Verdana" w:hAnsi="Verdana" w:cs="Tahoma"/>
                <w:sz w:val="24"/>
                <w:szCs w:val="24"/>
              </w:rPr>
            </w:pP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023EFD">
            <w:pPr>
              <w:jc w:val="right"/>
              <w:rPr>
                <w:rFonts w:ascii="SutonnyMJ" w:eastAsia="Times New Roman" w:hAnsi="SutonnyMJ" w:cs="Tahoma"/>
                <w:sz w:val="24"/>
                <w:szCs w:val="24"/>
              </w:rPr>
            </w:pPr>
            <w:r w:rsidRPr="00960588">
              <w:rPr>
                <w:rFonts w:ascii="Verdana" w:eastAsia="Times New Roman" w:hAnsi="Verdana" w:cs="Tahoma"/>
                <w:sz w:val="24"/>
                <w:szCs w:val="24"/>
              </w:rPr>
              <w:t>Tracing missing person/</w:t>
            </w:r>
            <w:del w:id="187" w:author="ICRC" w:date="2014-01-29T18:51:00Z">
              <w:r w:rsidRPr="00960588" w:rsidDel="00023EFD">
                <w:rPr>
                  <w:rFonts w:ascii="SutonnyMJ" w:eastAsia="Times New Roman" w:hAnsi="SutonnyMJ" w:cs="Tahoma"/>
                  <w:sz w:val="24"/>
                  <w:szCs w:val="24"/>
                </w:rPr>
                <w:delText>nviv‡bv</w:delText>
              </w:r>
            </w:del>
            <w:r w:rsidRPr="00960588">
              <w:rPr>
                <w:rFonts w:ascii="SutonnyMJ" w:eastAsia="Times New Roman" w:hAnsi="SutonnyMJ" w:cs="Tahoma"/>
                <w:sz w:val="24"/>
                <w:szCs w:val="24"/>
              </w:rPr>
              <w:t xml:space="preserve"> </w:t>
            </w:r>
            <w:ins w:id="188" w:author="ICRC" w:date="2014-01-29T18:51:00Z">
              <w:r w:rsidR="00023EFD">
                <w:rPr>
                  <w:rFonts w:ascii="SutonnyMJ" w:eastAsia="Times New Roman" w:hAnsi="SutonnyMJ" w:cs="Tahoma"/>
                  <w:sz w:val="24"/>
                  <w:szCs w:val="24"/>
                </w:rPr>
                <w:t xml:space="preserve">mwnsmZvi d‡j wb‡LvuR ev </w:t>
              </w:r>
              <w:r w:rsidR="00023EFD" w:rsidRPr="00960588">
                <w:rPr>
                  <w:rFonts w:ascii="SutonnyMJ" w:eastAsia="Times New Roman" w:hAnsi="SutonnyMJ" w:cs="Tahoma"/>
                  <w:sz w:val="24"/>
                  <w:szCs w:val="24"/>
                </w:rPr>
                <w:t xml:space="preserve">nviv‡bv </w:t>
              </w:r>
            </w:ins>
            <w:r w:rsidRPr="00960588">
              <w:rPr>
                <w:rFonts w:ascii="SutonnyMJ" w:eastAsia="Times New Roman" w:hAnsi="SutonnyMJ" w:cs="Tahoma"/>
                <w:sz w:val="24"/>
                <w:szCs w:val="24"/>
              </w:rPr>
              <w:t>e¨w³‡K Lyu‡R ‡ei Kiv</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6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807922">
            <w:pPr>
              <w:jc w:val="right"/>
              <w:rPr>
                <w:rFonts w:ascii="Verdana" w:eastAsia="Times New Roman" w:hAnsi="Verdana" w:cs="Tahoma"/>
                <w:sz w:val="24"/>
                <w:szCs w:val="24"/>
              </w:rPr>
            </w:pPr>
            <w:r w:rsidRPr="00960588">
              <w:rPr>
                <w:rFonts w:ascii="Verdana" w:eastAsia="Times New Roman" w:hAnsi="Verdana" w:cs="Tahoma"/>
                <w:sz w:val="24"/>
                <w:szCs w:val="24"/>
              </w:rPr>
              <w:t>Family reunification</w:t>
            </w:r>
            <w:r w:rsidR="00132F18" w:rsidRPr="00960588">
              <w:rPr>
                <w:rFonts w:ascii="Verdana" w:eastAsia="Times New Roman" w:hAnsi="Verdana" w:cs="Tahoma"/>
                <w:sz w:val="24"/>
                <w:szCs w:val="24"/>
              </w:rPr>
              <w:t>/</w:t>
            </w:r>
            <w:r w:rsidR="00807922">
              <w:rPr>
                <w:rFonts w:ascii="SutonnyMJ" w:eastAsia="Times New Roman" w:hAnsi="SutonnyMJ" w:cs="Tahoma"/>
                <w:sz w:val="24"/>
                <w:szCs w:val="24"/>
                <w:lang w:val="en-US"/>
              </w:rPr>
              <w:t xml:space="preserve"> cvwievwiK †hvMv‡hvM cybt ¯’vcb</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6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921EFA" w:rsidP="009D22A7">
            <w:pPr>
              <w:jc w:val="right"/>
              <w:rPr>
                <w:rFonts w:ascii="SutonnyMJ" w:eastAsia="Times New Roman" w:hAnsi="SutonnyMJ" w:cs="Tahoma"/>
                <w:sz w:val="24"/>
                <w:szCs w:val="24"/>
              </w:rPr>
            </w:pPr>
            <w:r w:rsidRPr="00960588">
              <w:rPr>
                <w:rFonts w:ascii="Verdana" w:eastAsia="Times New Roman" w:hAnsi="Verdana" w:cs="Tahoma"/>
                <w:sz w:val="24"/>
                <w:szCs w:val="24"/>
              </w:rPr>
              <w:t>First aid</w:t>
            </w:r>
            <w:r w:rsidR="008C3F70" w:rsidRPr="00960588">
              <w:rPr>
                <w:rFonts w:ascii="Verdana" w:eastAsia="Times New Roman" w:hAnsi="Verdana" w:cs="Tahoma"/>
                <w:sz w:val="24"/>
                <w:szCs w:val="24"/>
              </w:rPr>
              <w:t xml:space="preserve"> </w:t>
            </w:r>
            <w:r w:rsidR="008C3F70" w:rsidRPr="00960588">
              <w:rPr>
                <w:rFonts w:ascii="Verdana" w:eastAsia="Times New Roman" w:hAnsi="Verdana" w:cs="Tahoma"/>
                <w:sz w:val="24"/>
                <w:szCs w:val="24"/>
              </w:rPr>
              <w:lastRenderedPageBreak/>
              <w:t>service</w:t>
            </w:r>
            <w:r w:rsidRPr="00960588">
              <w:rPr>
                <w:rFonts w:ascii="Verdana" w:eastAsia="Times New Roman" w:hAnsi="Verdana" w:cs="Tahoma"/>
                <w:sz w:val="24"/>
                <w:szCs w:val="24"/>
              </w:rPr>
              <w:t>/</w:t>
            </w:r>
            <w:r w:rsidRPr="00960588">
              <w:rPr>
                <w:rFonts w:ascii="SutonnyMJ" w:eastAsia="Times New Roman" w:hAnsi="SutonnyMJ" w:cs="Tahoma"/>
                <w:sz w:val="24"/>
                <w:szCs w:val="24"/>
              </w:rPr>
              <w:t>cÖv_wgK ¯^v¯’¨‡mev</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lastRenderedPageBreak/>
              <w:t>04</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6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023EFD">
            <w:pPr>
              <w:jc w:val="right"/>
              <w:rPr>
                <w:rFonts w:ascii="SutonnyMJ" w:eastAsia="Times New Roman" w:hAnsi="SutonnyMJ" w:cs="Tahoma"/>
                <w:sz w:val="24"/>
                <w:szCs w:val="24"/>
              </w:rPr>
            </w:pPr>
            <w:r w:rsidRPr="00960588">
              <w:rPr>
                <w:rFonts w:ascii="Verdana" w:eastAsia="Times New Roman" w:hAnsi="Verdana" w:cs="Tahoma"/>
                <w:sz w:val="24"/>
                <w:szCs w:val="24"/>
              </w:rPr>
              <w:t>Transportation/</w:t>
            </w:r>
            <w:del w:id="189" w:author="ICRC" w:date="2014-01-29T18:52:00Z">
              <w:r w:rsidRPr="00960588" w:rsidDel="00023EFD">
                <w:rPr>
                  <w:rFonts w:ascii="SutonnyMJ" w:eastAsia="Times New Roman" w:hAnsi="SutonnyMJ" w:cs="Tahoma"/>
                  <w:sz w:val="24"/>
                  <w:szCs w:val="24"/>
                </w:rPr>
                <w:delText>hvbevnb</w:delText>
              </w:r>
            </w:del>
            <w:ins w:id="190" w:author="ICRC" w:date="2014-01-29T18:53:00Z">
              <w:r w:rsidR="00023EFD">
                <w:rPr>
                  <w:rFonts w:ascii="SutonnyMJ" w:eastAsia="Times New Roman" w:hAnsi="SutonnyMJ" w:cs="Tahoma"/>
                  <w:sz w:val="24"/>
                  <w:szCs w:val="24"/>
                </w:rPr>
                <w:t xml:space="preserve"> AvnZ ev Ab¨vb¨ AvµvšÍ e¨w³‡`I cwienb</w:t>
              </w:r>
            </w:ins>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05</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12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Rescue/</w:t>
            </w:r>
            <w:r w:rsidRPr="00960588">
              <w:rPr>
                <w:rFonts w:ascii="SutonnyMJ" w:eastAsia="Times New Roman" w:hAnsi="SutonnyMJ" w:cs="Tahoma"/>
                <w:sz w:val="24"/>
                <w:szCs w:val="24"/>
              </w:rPr>
              <w:t>D×vi</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06</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12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Shelter/</w:t>
            </w:r>
            <w:r w:rsidRPr="00960588">
              <w:rPr>
                <w:rFonts w:ascii="SutonnyMJ" w:eastAsia="Times New Roman" w:hAnsi="SutonnyMJ" w:cs="Tahoma"/>
                <w:sz w:val="24"/>
                <w:szCs w:val="24"/>
              </w:rPr>
              <w:t>AvkÖq</w:t>
            </w:r>
            <w:ins w:id="191" w:author="ICRC" w:date="2014-01-29T18:53:00Z">
              <w:r w:rsidR="00023EFD">
                <w:rPr>
                  <w:rFonts w:ascii="SutonnyMJ" w:eastAsia="Times New Roman" w:hAnsi="SutonnyMJ" w:cs="Tahoma"/>
                  <w:sz w:val="24"/>
                  <w:szCs w:val="24"/>
                </w:rPr>
                <w:t xml:space="preserve"> cª`vb</w:t>
              </w:r>
            </w:ins>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07</w:t>
            </w:r>
          </w:p>
        </w:tc>
        <w:tc>
          <w:tcPr>
            <w:tcW w:w="1141" w:type="dxa"/>
            <w:gridSpan w:val="4"/>
            <w:vMerge/>
          </w:tcPr>
          <w:p w:rsidR="007D32CF" w:rsidRPr="00960588" w:rsidRDefault="007D32CF" w:rsidP="009D22A7">
            <w:pPr>
              <w:rPr>
                <w:rFonts w:ascii="Verdana" w:hAnsi="Verdana" w:cs="Tahoma"/>
                <w:sz w:val="24"/>
                <w:szCs w:val="24"/>
              </w:rPr>
            </w:pPr>
          </w:p>
        </w:tc>
      </w:tr>
      <w:tr w:rsidR="00470951" w:rsidRPr="00960588" w:rsidTr="00D70463">
        <w:trPr>
          <w:trHeight w:val="917"/>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700" w:type="dxa"/>
            <w:gridSpan w:val="10"/>
          </w:tcPr>
          <w:p w:rsidR="00470951" w:rsidRPr="00960588" w:rsidRDefault="00470951" w:rsidP="00470951">
            <w:pPr>
              <w:pStyle w:val="ListParagraph"/>
              <w:ind w:left="360"/>
              <w:jc w:val="right"/>
              <w:rPr>
                <w:rFonts w:ascii="Verdana" w:hAnsi="Verdana" w:cs="Tahoma"/>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1170" w:type="dxa"/>
            <w:gridSpan w:val="6"/>
          </w:tcPr>
          <w:p w:rsidR="00470951" w:rsidRPr="00960588" w:rsidRDefault="00470951" w:rsidP="009D22A7">
            <w:pPr>
              <w:jc w:val="center"/>
              <w:rPr>
                <w:rFonts w:ascii="Verdana" w:eastAsia="Times New Roman" w:hAnsi="Verdana" w:cs="Tahoma"/>
                <w:sz w:val="24"/>
                <w:szCs w:val="24"/>
              </w:rPr>
            </w:pPr>
          </w:p>
        </w:tc>
        <w:tc>
          <w:tcPr>
            <w:tcW w:w="1141" w:type="dxa"/>
            <w:gridSpan w:val="4"/>
            <w:vMerge/>
          </w:tcPr>
          <w:p w:rsidR="00470951" w:rsidRPr="00960588" w:rsidRDefault="00470951" w:rsidP="009D22A7">
            <w:pPr>
              <w:rPr>
                <w:rFonts w:ascii="Verdana" w:hAnsi="Verdana" w:cs="Tahoma"/>
                <w:sz w:val="24"/>
                <w:szCs w:val="24"/>
              </w:rPr>
            </w:pPr>
          </w:p>
        </w:tc>
      </w:tr>
      <w:tr w:rsidR="00470951" w:rsidRPr="00960588" w:rsidTr="00D70463">
        <w:trPr>
          <w:trHeight w:val="120"/>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700" w:type="dxa"/>
            <w:gridSpan w:val="10"/>
          </w:tcPr>
          <w:p w:rsidR="00470951" w:rsidRPr="00470951" w:rsidRDefault="00470951" w:rsidP="00470951">
            <w:pPr>
              <w:jc w:val="right"/>
              <w:rPr>
                <w:rFonts w:ascii="SutonnyMJ" w:hAnsi="SutonnyMJ" w:cs="Tahoma"/>
                <w:sz w:val="24"/>
                <w:szCs w:val="24"/>
              </w:rPr>
            </w:pPr>
            <w:r w:rsidRPr="00960588">
              <w:rPr>
                <w:rFonts w:ascii="Verdana" w:eastAsia="Times New Roman" w:hAnsi="Verdana" w:cs="Tahoma"/>
                <w:sz w:val="24"/>
                <w:szCs w:val="24"/>
              </w:rPr>
              <w:t>Don’t know/Can’t tell/</w:t>
            </w:r>
            <w:r>
              <w:rPr>
                <w:rFonts w:ascii="SutonnyMJ" w:eastAsia="Times New Roman" w:hAnsi="SutonnyMJ" w:cs="Tahoma"/>
                <w:sz w:val="24"/>
                <w:szCs w:val="24"/>
              </w:rPr>
              <w:t>Rvwbbv/ ej‡Z cvwi bv</w:t>
            </w:r>
          </w:p>
        </w:tc>
        <w:tc>
          <w:tcPr>
            <w:tcW w:w="1170" w:type="dxa"/>
            <w:gridSpan w:val="6"/>
          </w:tcPr>
          <w:p w:rsidR="00470951" w:rsidRPr="00960588" w:rsidRDefault="00470951" w:rsidP="009D22A7">
            <w:pPr>
              <w:jc w:val="center"/>
              <w:rPr>
                <w:rFonts w:ascii="Verdana" w:eastAsia="Times New Roman" w:hAnsi="Verdana" w:cs="Tahoma"/>
                <w:sz w:val="24"/>
                <w:szCs w:val="24"/>
              </w:rPr>
            </w:pPr>
            <w:r w:rsidRPr="00960588">
              <w:rPr>
                <w:rFonts w:ascii="Verdana" w:eastAsia="Times New Roman" w:hAnsi="Verdana" w:cs="Tahoma"/>
                <w:sz w:val="24"/>
                <w:szCs w:val="24"/>
              </w:rPr>
              <w:t>99</w:t>
            </w:r>
          </w:p>
        </w:tc>
        <w:tc>
          <w:tcPr>
            <w:tcW w:w="1141" w:type="dxa"/>
            <w:gridSpan w:val="4"/>
            <w:vMerge/>
          </w:tcPr>
          <w:p w:rsidR="00470951" w:rsidRPr="00960588" w:rsidRDefault="00470951" w:rsidP="009D22A7">
            <w:pPr>
              <w:rPr>
                <w:rFonts w:ascii="Verdana" w:hAnsi="Verdana" w:cs="Tahoma"/>
                <w:sz w:val="24"/>
                <w:szCs w:val="24"/>
              </w:rPr>
            </w:pPr>
          </w:p>
        </w:tc>
      </w:tr>
      <w:tr w:rsidR="007D32CF" w:rsidRPr="00960588" w:rsidTr="00D70463">
        <w:trPr>
          <w:trHeight w:val="240"/>
        </w:trPr>
        <w:tc>
          <w:tcPr>
            <w:tcW w:w="720" w:type="dxa"/>
            <w:vMerge w:val="restart"/>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val="restart"/>
          </w:tcPr>
          <w:p w:rsidR="007D32CF" w:rsidRPr="00960588" w:rsidRDefault="007D32CF" w:rsidP="009D22A7">
            <w:pPr>
              <w:jc w:val="both"/>
              <w:rPr>
                <w:rFonts w:ascii="SutonnyMJ" w:hAnsi="SutonnyMJ" w:cs="Tahoma"/>
                <w:sz w:val="24"/>
                <w:szCs w:val="24"/>
              </w:rPr>
            </w:pPr>
            <w:r w:rsidRPr="00960588">
              <w:rPr>
                <w:rFonts w:ascii="Verdana" w:hAnsi="Verdana" w:cs="Tahoma"/>
                <w:sz w:val="24"/>
                <w:szCs w:val="24"/>
              </w:rPr>
              <w:t>Do you think Red Cross and Red Crescent provide effective services</w:t>
            </w:r>
            <w:proofErr w:type="gramStart"/>
            <w:r w:rsidRPr="00960588">
              <w:rPr>
                <w:rFonts w:ascii="Verdana" w:hAnsi="Verdana" w:cs="Tahoma"/>
                <w:sz w:val="24"/>
                <w:szCs w:val="24"/>
              </w:rPr>
              <w:t>?/</w:t>
            </w:r>
            <w:proofErr w:type="gramEnd"/>
            <w:r w:rsidR="000D038C" w:rsidRPr="00960588">
              <w:rPr>
                <w:rFonts w:ascii="SutonnyMJ" w:hAnsi="SutonnyMJ" w:cs="Tahoma"/>
                <w:sz w:val="24"/>
                <w:szCs w:val="24"/>
              </w:rPr>
              <w:t>Avcwb wK g‡b K‡ib †iW</w:t>
            </w:r>
            <w:r w:rsidRPr="00960588">
              <w:rPr>
                <w:rFonts w:ascii="SutonnyMJ" w:hAnsi="SutonnyMJ" w:cs="Tahoma"/>
                <w:sz w:val="24"/>
                <w:szCs w:val="24"/>
              </w:rPr>
              <w:t>µm I †iW wµ‡m›U Kvh©Kix †mev cÖ`vb Ki‡Q?</w:t>
            </w:r>
          </w:p>
        </w:tc>
        <w:tc>
          <w:tcPr>
            <w:tcW w:w="2700" w:type="dxa"/>
            <w:gridSpan w:val="10"/>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Yes/</w:t>
            </w:r>
            <w:r w:rsidRPr="00960588">
              <w:rPr>
                <w:rFonts w:ascii="SutonnyMJ" w:eastAsia="Times New Roman" w:hAnsi="SutonnyMJ" w:cs="Tahoma"/>
                <w:sz w:val="24"/>
                <w:szCs w:val="24"/>
              </w:rPr>
              <w:t>n¨vu</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141" w:type="dxa"/>
            <w:gridSpan w:val="4"/>
            <w:vMerge w:val="restart"/>
          </w:tcPr>
          <w:p w:rsidR="007D32CF" w:rsidRPr="00960588" w:rsidRDefault="007D32CF" w:rsidP="009D22A7">
            <w:pPr>
              <w:rPr>
                <w:rFonts w:ascii="Verdana" w:hAnsi="Verdana" w:cs="Tahoma"/>
                <w:sz w:val="24"/>
                <w:szCs w:val="24"/>
              </w:rPr>
            </w:pPr>
          </w:p>
        </w:tc>
      </w:tr>
      <w:tr w:rsidR="007D32CF" w:rsidRPr="00960588" w:rsidTr="00D70463">
        <w:trPr>
          <w:trHeight w:val="24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Verdana" w:eastAsia="Times New Roman" w:hAnsi="Verdana" w:cs="Tahoma"/>
                <w:sz w:val="24"/>
                <w:szCs w:val="24"/>
              </w:rPr>
            </w:pPr>
            <w:r w:rsidRPr="00960588">
              <w:rPr>
                <w:rFonts w:ascii="Verdana" w:eastAsia="Times New Roman" w:hAnsi="Verdana" w:cs="Tahoma"/>
                <w:sz w:val="24"/>
                <w:szCs w:val="24"/>
              </w:rPr>
              <w:t>No/</w:t>
            </w:r>
            <w:r w:rsidRPr="00960588">
              <w:rPr>
                <w:rFonts w:ascii="SutonnyMJ" w:eastAsia="Times New Roman" w:hAnsi="SutonnyMJ" w:cs="Tahoma"/>
                <w:sz w:val="24"/>
                <w:szCs w:val="24"/>
              </w:rPr>
              <w:t>bv</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80"/>
        </w:trPr>
        <w:tc>
          <w:tcPr>
            <w:tcW w:w="720" w:type="dxa"/>
            <w:vMerge w:val="restart"/>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val="restart"/>
          </w:tcPr>
          <w:p w:rsidR="007D32CF" w:rsidRPr="00960588" w:rsidRDefault="001C72B2" w:rsidP="009D22A7">
            <w:pPr>
              <w:jc w:val="both"/>
              <w:rPr>
                <w:rFonts w:ascii="SutonnyMJ" w:hAnsi="SutonnyMJ" w:cs="Tahoma"/>
                <w:sz w:val="24"/>
                <w:szCs w:val="24"/>
              </w:rPr>
            </w:pPr>
            <w:r w:rsidRPr="00960588">
              <w:rPr>
                <w:rFonts w:ascii="Verdana" w:hAnsi="Verdana" w:cs="Tahoma"/>
                <w:sz w:val="24"/>
                <w:szCs w:val="24"/>
              </w:rPr>
              <w:t>If yes, in which way (multiple response)</w:t>
            </w:r>
            <w:proofErr w:type="gramStart"/>
            <w:r w:rsidRPr="00960588">
              <w:rPr>
                <w:rFonts w:ascii="Verdana" w:hAnsi="Verdana" w:cs="Tahoma"/>
                <w:sz w:val="24"/>
                <w:szCs w:val="24"/>
              </w:rPr>
              <w:t>?/</w:t>
            </w:r>
            <w:proofErr w:type="gramEnd"/>
            <w:r w:rsidRPr="00960588">
              <w:rPr>
                <w:rFonts w:ascii="SutonnyMJ" w:hAnsi="SutonnyMJ" w:cs="Tahoma"/>
                <w:sz w:val="24"/>
                <w:szCs w:val="24"/>
              </w:rPr>
              <w:t xml:space="preserve"> hw` n¨vu nq, Zvn‡j wKfv‡e? (GKvwaK DËi n‡e)</w:t>
            </w:r>
          </w:p>
        </w:tc>
        <w:tc>
          <w:tcPr>
            <w:tcW w:w="2700" w:type="dxa"/>
            <w:gridSpan w:val="10"/>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Consistent service/</w:t>
            </w:r>
            <w:r w:rsidRPr="00960588">
              <w:rPr>
                <w:rFonts w:ascii="SutonnyMJ" w:eastAsia="Times New Roman" w:hAnsi="SutonnyMJ" w:cs="Tahoma"/>
                <w:sz w:val="24"/>
                <w:szCs w:val="24"/>
              </w:rPr>
              <w:t>avivevwnK †mev</w:t>
            </w:r>
          </w:p>
        </w:tc>
        <w:tc>
          <w:tcPr>
            <w:tcW w:w="1170" w:type="dxa"/>
            <w:gridSpan w:val="6"/>
            <w:vAlign w:val="center"/>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1141" w:type="dxa"/>
            <w:gridSpan w:val="4"/>
            <w:vMerge w:val="restart"/>
          </w:tcPr>
          <w:p w:rsidR="007D32CF" w:rsidRPr="00960588" w:rsidRDefault="007D32CF" w:rsidP="009D22A7">
            <w:pPr>
              <w:rPr>
                <w:rFonts w:ascii="Verdana" w:hAnsi="Verdana" w:cs="Tahoma"/>
                <w:sz w:val="24"/>
                <w:szCs w:val="24"/>
              </w:rPr>
            </w:pP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highlight w:val="yellow"/>
              </w:rPr>
            </w:pPr>
          </w:p>
        </w:tc>
        <w:tc>
          <w:tcPr>
            <w:tcW w:w="2700" w:type="dxa"/>
            <w:gridSpan w:val="10"/>
          </w:tcPr>
          <w:p w:rsidR="007D32CF" w:rsidRPr="00960588" w:rsidRDefault="007D32CF" w:rsidP="009D22A7">
            <w:pPr>
              <w:jc w:val="right"/>
              <w:rPr>
                <w:rFonts w:ascii="Verdana" w:eastAsia="Times New Roman" w:hAnsi="Verdana" w:cs="Tahoma"/>
                <w:sz w:val="24"/>
                <w:szCs w:val="24"/>
              </w:rPr>
            </w:pPr>
            <w:r w:rsidRPr="00960588">
              <w:rPr>
                <w:rFonts w:ascii="Verdana" w:eastAsia="Times New Roman" w:hAnsi="Verdana" w:cs="Tahoma"/>
                <w:sz w:val="24"/>
                <w:szCs w:val="24"/>
              </w:rPr>
              <w:t>Impact oriented service/</w:t>
            </w:r>
            <w:commentRangeStart w:id="192"/>
            <w:r w:rsidR="001C72B2" w:rsidRPr="00960588">
              <w:rPr>
                <w:rFonts w:ascii="SutonnyMJ" w:eastAsia="Times New Roman" w:hAnsi="SutonnyMJ" w:cs="Tahoma"/>
                <w:sz w:val="24"/>
                <w:szCs w:val="24"/>
              </w:rPr>
              <w:t>djcÖm</w:t>
            </w:r>
            <w:commentRangeEnd w:id="192"/>
            <w:r w:rsidR="008C3F70" w:rsidRPr="00960588">
              <w:rPr>
                <w:rStyle w:val="CommentReference"/>
                <w:sz w:val="24"/>
                <w:szCs w:val="24"/>
              </w:rPr>
              <w:commentReference w:id="192"/>
            </w:r>
            <w:r w:rsidR="001C72B2" w:rsidRPr="00960588">
              <w:rPr>
                <w:rFonts w:ascii="SutonnyMJ" w:eastAsia="Times New Roman" w:hAnsi="SutonnyMJ" w:cs="Tahoma"/>
                <w:sz w:val="24"/>
                <w:szCs w:val="24"/>
              </w:rPr>
              <w:t>~</w:t>
            </w:r>
            <w:ins w:id="193" w:author="ICRC" w:date="2014-01-29T18:58:00Z">
              <w:r w:rsidR="00B42D90">
                <w:rPr>
                  <w:rFonts w:ascii="SutonnyMJ" w:eastAsia="Times New Roman" w:hAnsi="SutonnyMJ" w:cs="Tahoma"/>
                  <w:sz w:val="24"/>
                  <w:szCs w:val="24"/>
                </w:rPr>
                <w:t xml:space="preserve"> </w:t>
              </w:r>
            </w:ins>
            <w:ins w:id="194" w:author="ICRC" w:date="2014-01-29T18:59:00Z">
              <w:r w:rsidR="00B42D90">
                <w:rPr>
                  <w:rFonts w:ascii="SutonnyMJ" w:eastAsia="Times New Roman" w:hAnsi="SutonnyMJ" w:cs="Tahoma"/>
                  <w:sz w:val="24"/>
                  <w:szCs w:val="24"/>
                </w:rPr>
                <w:t xml:space="preserve">ev </w:t>
              </w:r>
              <w:commentRangeStart w:id="195"/>
              <w:r w:rsidR="00B42D90">
                <w:rPr>
                  <w:rFonts w:ascii="SutonnyMJ" w:eastAsia="Times New Roman" w:hAnsi="SutonnyMJ" w:cs="Tahoma"/>
                  <w:sz w:val="24"/>
                  <w:szCs w:val="24"/>
                </w:rPr>
                <w:t>Kvh</w:t>
              </w:r>
              <w:commentRangeEnd w:id="195"/>
              <w:r w:rsidR="00B42D90">
                <w:rPr>
                  <w:rStyle w:val="CommentReference"/>
                </w:rPr>
                <w:commentReference w:id="195"/>
              </w:r>
              <w:r w:rsidR="00B42D90">
                <w:rPr>
                  <w:rFonts w:ascii="SutonnyMJ" w:eastAsia="Times New Roman" w:hAnsi="SutonnyMJ" w:cs="Tahoma"/>
                  <w:sz w:val="24"/>
                  <w:szCs w:val="24"/>
                </w:rPr>
                <w:t>©Kix</w:t>
              </w:r>
            </w:ins>
            <w:r w:rsidR="001C72B2" w:rsidRPr="00960588">
              <w:rPr>
                <w:rFonts w:ascii="SutonnyMJ" w:eastAsia="Times New Roman" w:hAnsi="SutonnyMJ" w:cs="Tahoma"/>
                <w:sz w:val="24"/>
                <w:szCs w:val="24"/>
              </w:rPr>
              <w:t xml:space="preserve"> †</w:t>
            </w:r>
            <w:commentRangeStart w:id="196"/>
            <w:r w:rsidR="001C72B2" w:rsidRPr="00960588">
              <w:rPr>
                <w:rFonts w:ascii="SutonnyMJ" w:eastAsia="Times New Roman" w:hAnsi="SutonnyMJ" w:cs="Tahoma"/>
                <w:sz w:val="24"/>
                <w:szCs w:val="24"/>
              </w:rPr>
              <w:t>mev</w:t>
            </w:r>
            <w:commentRangeEnd w:id="196"/>
            <w:r w:rsidR="008F5CBE">
              <w:rPr>
                <w:rStyle w:val="CommentReference"/>
              </w:rPr>
              <w:commentReference w:id="196"/>
            </w:r>
          </w:p>
        </w:tc>
        <w:tc>
          <w:tcPr>
            <w:tcW w:w="1170" w:type="dxa"/>
            <w:gridSpan w:val="6"/>
            <w:vAlign w:val="center"/>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highlight w:val="yellow"/>
              </w:rPr>
            </w:pPr>
          </w:p>
        </w:tc>
        <w:tc>
          <w:tcPr>
            <w:tcW w:w="2700" w:type="dxa"/>
            <w:gridSpan w:val="10"/>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Involve community people in project implementation/</w:t>
            </w:r>
            <w:r w:rsidRPr="00960588">
              <w:rPr>
                <w:rFonts w:ascii="SutonnyMJ" w:eastAsia="Times New Roman" w:hAnsi="SutonnyMJ" w:cs="Tahoma"/>
                <w:sz w:val="24"/>
                <w:szCs w:val="24"/>
              </w:rPr>
              <w:t>RbMb‡K cÖK‡íi mv‡_ m¤ú„³ K‡i</w:t>
            </w:r>
          </w:p>
        </w:tc>
        <w:tc>
          <w:tcPr>
            <w:tcW w:w="1170" w:type="dxa"/>
            <w:gridSpan w:val="6"/>
            <w:vAlign w:val="center"/>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12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highlight w:val="yellow"/>
              </w:rPr>
            </w:pPr>
          </w:p>
        </w:tc>
        <w:tc>
          <w:tcPr>
            <w:tcW w:w="2700" w:type="dxa"/>
            <w:gridSpan w:val="10"/>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Promptness/</w:t>
            </w:r>
            <w:r w:rsidR="00683F19" w:rsidRPr="00960588">
              <w:rPr>
                <w:rFonts w:ascii="SutonnyMJ" w:eastAsia="Times New Roman" w:hAnsi="SutonnyMJ" w:cs="Tahoma"/>
                <w:sz w:val="24"/>
                <w:szCs w:val="24"/>
              </w:rPr>
              <w:t>ZwoZ</w:t>
            </w:r>
            <w:ins w:id="197" w:author="ICRC" w:date="2014-01-29T19:00:00Z">
              <w:r w:rsidR="00B42D90">
                <w:rPr>
                  <w:rFonts w:ascii="SutonnyMJ" w:eastAsia="Times New Roman" w:hAnsi="SutonnyMJ" w:cs="Tahoma"/>
                  <w:sz w:val="24"/>
                  <w:szCs w:val="24"/>
                </w:rPr>
                <w:t xml:space="preserve"> ev mg‡qvc‡hvMx</w:t>
              </w:r>
            </w:ins>
            <w:r w:rsidR="00683F19" w:rsidRPr="00960588">
              <w:rPr>
                <w:rFonts w:ascii="SutonnyMJ" w:eastAsia="Times New Roman" w:hAnsi="SutonnyMJ" w:cs="Tahoma"/>
                <w:sz w:val="24"/>
                <w:szCs w:val="24"/>
              </w:rPr>
              <w:t xml:space="preserve"> †mev</w:t>
            </w:r>
          </w:p>
        </w:tc>
        <w:tc>
          <w:tcPr>
            <w:tcW w:w="1170" w:type="dxa"/>
            <w:gridSpan w:val="6"/>
            <w:vAlign w:val="center"/>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12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highlight w:val="yellow"/>
              </w:rPr>
            </w:pPr>
          </w:p>
        </w:tc>
        <w:tc>
          <w:tcPr>
            <w:tcW w:w="2700" w:type="dxa"/>
            <w:gridSpan w:val="10"/>
          </w:tcPr>
          <w:p w:rsidR="007D32CF" w:rsidRPr="008F5CBE" w:rsidRDefault="007D32CF" w:rsidP="009D22A7">
            <w:pPr>
              <w:jc w:val="right"/>
              <w:rPr>
                <w:rFonts w:ascii="SutonnyMJ" w:eastAsia="Times New Roman" w:hAnsi="SutonnyMJ" w:cs="Tahoma"/>
                <w:sz w:val="24"/>
                <w:szCs w:val="24"/>
                <w:lang w:val="en-US"/>
              </w:rPr>
            </w:pPr>
            <w:r w:rsidRPr="00960588">
              <w:rPr>
                <w:rFonts w:ascii="Verdana" w:eastAsia="Times New Roman" w:hAnsi="Verdana" w:cs="Tahoma"/>
                <w:sz w:val="24"/>
                <w:szCs w:val="24"/>
              </w:rPr>
              <w:t>Complaint Feedback Mechanism/</w:t>
            </w:r>
            <w:r w:rsidR="00683F19" w:rsidRPr="00960588">
              <w:rPr>
                <w:rFonts w:ascii="SutonnyMJ" w:eastAsia="Times New Roman" w:hAnsi="SutonnyMJ" w:cs="Tahoma"/>
                <w:sz w:val="24"/>
                <w:szCs w:val="24"/>
              </w:rPr>
              <w:t>Awf‡hvM</w:t>
            </w:r>
            <w:ins w:id="198" w:author="ICRC" w:date="2014-01-29T19:01:00Z">
              <w:r w:rsidR="00B42D90">
                <w:rPr>
                  <w:rFonts w:ascii="SutonnyMJ" w:eastAsia="Times New Roman" w:hAnsi="SutonnyMJ" w:cs="Tahoma"/>
                  <w:sz w:val="24"/>
                  <w:szCs w:val="24"/>
                </w:rPr>
                <w:t xml:space="preserve"> ev gZvgZ</w:t>
              </w:r>
            </w:ins>
            <w:r w:rsidR="00683F19" w:rsidRPr="00960588">
              <w:rPr>
                <w:rFonts w:ascii="SutonnyMJ" w:eastAsia="Times New Roman" w:hAnsi="SutonnyMJ" w:cs="Tahoma"/>
                <w:sz w:val="24"/>
                <w:szCs w:val="24"/>
              </w:rPr>
              <w:t xml:space="preserve"> Avg‡j</w:t>
            </w:r>
            <w:r w:rsidR="008F5CBE">
              <w:rPr>
                <w:rFonts w:ascii="SutonnyMJ" w:eastAsia="Times New Roman" w:hAnsi="SutonnyMJ" w:cs="Tahoma"/>
                <w:sz w:val="24"/>
                <w:szCs w:val="24"/>
              </w:rPr>
              <w:t xml:space="preserve"> †bqv</w:t>
            </w:r>
          </w:p>
        </w:tc>
        <w:tc>
          <w:tcPr>
            <w:tcW w:w="1170" w:type="dxa"/>
            <w:gridSpan w:val="6"/>
            <w:vAlign w:val="center"/>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05</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12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highlight w:val="yellow"/>
              </w:rPr>
            </w:pPr>
          </w:p>
        </w:tc>
        <w:tc>
          <w:tcPr>
            <w:tcW w:w="2700" w:type="dxa"/>
            <w:gridSpan w:val="10"/>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Reliable Assistance/</w:t>
            </w:r>
            <w:r w:rsidRPr="00960588">
              <w:rPr>
                <w:rFonts w:ascii="SutonnyMJ" w:eastAsia="Times New Roman" w:hAnsi="SutonnyMJ" w:cs="Tahoma"/>
                <w:sz w:val="24"/>
                <w:szCs w:val="24"/>
              </w:rPr>
              <w:t>wbf©i</w:t>
            </w:r>
            <w:r w:rsidR="00683F19" w:rsidRPr="00960588">
              <w:rPr>
                <w:rFonts w:ascii="SutonnyMJ" w:eastAsia="Times New Roman" w:hAnsi="SutonnyMJ" w:cs="Tahoma"/>
                <w:sz w:val="24"/>
                <w:szCs w:val="24"/>
              </w:rPr>
              <w:t>‡hvM¨ mnvqZv</w:t>
            </w:r>
          </w:p>
        </w:tc>
        <w:tc>
          <w:tcPr>
            <w:tcW w:w="1170" w:type="dxa"/>
            <w:gridSpan w:val="6"/>
            <w:vAlign w:val="center"/>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06</w:t>
            </w:r>
          </w:p>
        </w:tc>
        <w:tc>
          <w:tcPr>
            <w:tcW w:w="1141" w:type="dxa"/>
            <w:gridSpan w:val="4"/>
            <w:vMerge/>
          </w:tcPr>
          <w:p w:rsidR="007D32CF" w:rsidRPr="00960588" w:rsidRDefault="007D32CF" w:rsidP="009D22A7">
            <w:pPr>
              <w:rPr>
                <w:rFonts w:ascii="Verdana" w:hAnsi="Verdana" w:cs="Tahoma"/>
                <w:sz w:val="24"/>
                <w:szCs w:val="24"/>
              </w:rPr>
            </w:pPr>
          </w:p>
        </w:tc>
      </w:tr>
      <w:tr w:rsidR="00470951" w:rsidRPr="00960588" w:rsidTr="00D70463">
        <w:trPr>
          <w:trHeight w:val="120"/>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highlight w:val="yellow"/>
              </w:rPr>
            </w:pPr>
          </w:p>
        </w:tc>
        <w:tc>
          <w:tcPr>
            <w:tcW w:w="2700" w:type="dxa"/>
            <w:gridSpan w:val="10"/>
          </w:tcPr>
          <w:p w:rsidR="00470951" w:rsidRPr="00960588" w:rsidRDefault="00470951" w:rsidP="00470951">
            <w:pPr>
              <w:pStyle w:val="ListParagraph"/>
              <w:ind w:left="360"/>
              <w:jc w:val="right"/>
              <w:rPr>
                <w:rFonts w:ascii="Verdana" w:hAnsi="Verdana" w:cs="Tahoma"/>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1170" w:type="dxa"/>
            <w:gridSpan w:val="6"/>
          </w:tcPr>
          <w:p w:rsidR="00470951" w:rsidRPr="00960588" w:rsidRDefault="00470951" w:rsidP="009D22A7">
            <w:pPr>
              <w:jc w:val="center"/>
              <w:rPr>
                <w:rFonts w:ascii="Verdana" w:eastAsia="Times New Roman" w:hAnsi="Verdana" w:cs="Tahoma"/>
                <w:sz w:val="24"/>
                <w:szCs w:val="24"/>
              </w:rPr>
            </w:pPr>
          </w:p>
        </w:tc>
        <w:tc>
          <w:tcPr>
            <w:tcW w:w="1141" w:type="dxa"/>
            <w:gridSpan w:val="4"/>
            <w:vMerge/>
          </w:tcPr>
          <w:p w:rsidR="00470951" w:rsidRPr="00960588" w:rsidRDefault="00470951" w:rsidP="009D22A7">
            <w:pPr>
              <w:rPr>
                <w:rFonts w:ascii="Verdana" w:hAnsi="Verdana" w:cs="Tahoma"/>
                <w:sz w:val="24"/>
                <w:szCs w:val="24"/>
              </w:rPr>
            </w:pPr>
          </w:p>
        </w:tc>
      </w:tr>
      <w:tr w:rsidR="00470951" w:rsidRPr="00960588" w:rsidTr="00D70463">
        <w:trPr>
          <w:trHeight w:val="120"/>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highlight w:val="yellow"/>
              </w:rPr>
            </w:pPr>
          </w:p>
        </w:tc>
        <w:tc>
          <w:tcPr>
            <w:tcW w:w="2700" w:type="dxa"/>
            <w:gridSpan w:val="10"/>
          </w:tcPr>
          <w:p w:rsidR="00470951" w:rsidRPr="00470951" w:rsidRDefault="00470951" w:rsidP="00470951">
            <w:pPr>
              <w:jc w:val="right"/>
              <w:rPr>
                <w:rFonts w:ascii="SutonnyMJ" w:hAnsi="SutonnyMJ" w:cs="Tahoma"/>
                <w:sz w:val="24"/>
                <w:szCs w:val="24"/>
              </w:rPr>
            </w:pPr>
            <w:r w:rsidRPr="00960588">
              <w:rPr>
                <w:rFonts w:ascii="Verdana" w:eastAsia="Times New Roman" w:hAnsi="Verdana" w:cs="Tahoma"/>
                <w:sz w:val="24"/>
                <w:szCs w:val="24"/>
              </w:rPr>
              <w:t>Don’t know/Can’t tell/</w:t>
            </w:r>
            <w:r>
              <w:rPr>
                <w:rFonts w:ascii="SutonnyMJ" w:eastAsia="Times New Roman" w:hAnsi="SutonnyMJ" w:cs="Tahoma"/>
                <w:sz w:val="24"/>
                <w:szCs w:val="24"/>
              </w:rPr>
              <w:t>Rvwbbv/ ej‡Z cvwi bv</w:t>
            </w:r>
          </w:p>
        </w:tc>
        <w:tc>
          <w:tcPr>
            <w:tcW w:w="1170" w:type="dxa"/>
            <w:gridSpan w:val="6"/>
          </w:tcPr>
          <w:p w:rsidR="00470951" w:rsidRPr="00960588" w:rsidRDefault="00470951" w:rsidP="009D22A7">
            <w:pPr>
              <w:jc w:val="center"/>
              <w:rPr>
                <w:rFonts w:ascii="Verdana" w:eastAsia="Times New Roman" w:hAnsi="Verdana" w:cs="Tahoma"/>
                <w:sz w:val="24"/>
                <w:szCs w:val="24"/>
              </w:rPr>
            </w:pPr>
            <w:r w:rsidRPr="00960588">
              <w:rPr>
                <w:rFonts w:ascii="Verdana" w:eastAsia="Times New Roman" w:hAnsi="Verdana" w:cs="Tahoma"/>
                <w:sz w:val="24"/>
                <w:szCs w:val="24"/>
              </w:rPr>
              <w:t>99</w:t>
            </w:r>
          </w:p>
        </w:tc>
        <w:tc>
          <w:tcPr>
            <w:tcW w:w="1141" w:type="dxa"/>
            <w:gridSpan w:val="4"/>
            <w:vMerge/>
          </w:tcPr>
          <w:p w:rsidR="00470951" w:rsidRPr="00960588" w:rsidRDefault="00470951" w:rsidP="009D22A7">
            <w:pPr>
              <w:rPr>
                <w:rFonts w:ascii="Verdana" w:hAnsi="Verdana" w:cs="Tahoma"/>
                <w:sz w:val="24"/>
                <w:szCs w:val="24"/>
              </w:rPr>
            </w:pPr>
          </w:p>
        </w:tc>
      </w:tr>
      <w:tr w:rsidR="007D32CF" w:rsidRPr="00960588" w:rsidTr="00D70463">
        <w:trPr>
          <w:trHeight w:val="240"/>
        </w:trPr>
        <w:tc>
          <w:tcPr>
            <w:tcW w:w="720" w:type="dxa"/>
            <w:vMerge w:val="restart"/>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val="restart"/>
          </w:tcPr>
          <w:p w:rsidR="007D32CF" w:rsidRPr="00960588" w:rsidRDefault="007D32CF" w:rsidP="00B42D90">
            <w:pPr>
              <w:jc w:val="both"/>
              <w:rPr>
                <w:rFonts w:ascii="SutonnyMJ" w:hAnsi="SutonnyMJ" w:cs="Tahoma"/>
                <w:sz w:val="24"/>
                <w:szCs w:val="24"/>
              </w:rPr>
            </w:pPr>
            <w:r w:rsidRPr="00960588">
              <w:rPr>
                <w:rFonts w:ascii="Verdana" w:hAnsi="Verdana" w:cs="Tahoma"/>
                <w:sz w:val="24"/>
                <w:szCs w:val="24"/>
              </w:rPr>
              <w:t>Do you think Red Cross and Red Crescent provide relevant services</w:t>
            </w:r>
            <w:proofErr w:type="gramStart"/>
            <w:r w:rsidRPr="00960588">
              <w:rPr>
                <w:rFonts w:ascii="Verdana" w:hAnsi="Verdana" w:cs="Tahoma"/>
                <w:sz w:val="24"/>
                <w:szCs w:val="24"/>
              </w:rPr>
              <w:t>?/</w:t>
            </w:r>
            <w:proofErr w:type="gramEnd"/>
            <w:r w:rsidRPr="00960588">
              <w:rPr>
                <w:rFonts w:ascii="SutonnyMJ" w:hAnsi="SutonnyMJ" w:cs="Tahoma"/>
                <w:sz w:val="24"/>
                <w:szCs w:val="24"/>
              </w:rPr>
              <w:t>Avcwb wK g‡b K‡ib †iW µm Ges †iW wµ‡m›U</w:t>
            </w:r>
            <w:r w:rsidR="001C72B2" w:rsidRPr="00960588">
              <w:rPr>
                <w:rFonts w:ascii="SutonnyMJ" w:hAnsi="SutonnyMJ" w:cs="Tahoma"/>
                <w:sz w:val="24"/>
                <w:szCs w:val="24"/>
              </w:rPr>
              <w:t xml:space="preserve"> cÖvmw½K</w:t>
            </w:r>
            <w:ins w:id="199" w:author="ICRC" w:date="2014-01-29T19:02:00Z">
              <w:r w:rsidR="00B42D90">
                <w:rPr>
                  <w:rFonts w:ascii="SutonnyMJ" w:hAnsi="SutonnyMJ" w:cs="Tahoma"/>
                  <w:sz w:val="24"/>
                  <w:szCs w:val="24"/>
                </w:rPr>
                <w:t>/cÖ‡qvRbxq</w:t>
              </w:r>
            </w:ins>
            <w:ins w:id="200" w:author="ICRC" w:date="2014-01-29T19:01:00Z">
              <w:r w:rsidR="00B42D90">
                <w:rPr>
                  <w:rFonts w:ascii="SutonnyMJ" w:hAnsi="SutonnyMJ" w:cs="Tahoma"/>
                  <w:sz w:val="24"/>
                  <w:szCs w:val="24"/>
                </w:rPr>
                <w:t xml:space="preserve"> ‡mev </w:t>
              </w:r>
            </w:ins>
            <w:del w:id="201" w:author="ICRC" w:date="2014-01-29T19:01:00Z">
              <w:r w:rsidRPr="00960588" w:rsidDel="00B42D90">
                <w:rPr>
                  <w:rFonts w:ascii="SutonnyMJ" w:hAnsi="SutonnyMJ" w:cs="Tahoma"/>
                  <w:sz w:val="24"/>
                  <w:szCs w:val="24"/>
                </w:rPr>
                <w:delText xml:space="preserve">mvwf©m </w:delText>
              </w:r>
            </w:del>
            <w:r w:rsidRPr="00960588">
              <w:rPr>
                <w:rFonts w:ascii="SutonnyMJ" w:hAnsi="SutonnyMJ" w:cs="Tahoma"/>
                <w:sz w:val="24"/>
                <w:szCs w:val="24"/>
              </w:rPr>
              <w:t xml:space="preserve">cÖ`vb </w:t>
            </w:r>
            <w:r w:rsidRPr="00960588">
              <w:rPr>
                <w:rFonts w:ascii="SutonnyMJ" w:hAnsi="SutonnyMJ" w:cs="Tahoma"/>
                <w:sz w:val="24"/>
                <w:szCs w:val="24"/>
              </w:rPr>
              <w:lastRenderedPageBreak/>
              <w:t>Ki‡Q?</w:t>
            </w:r>
          </w:p>
        </w:tc>
        <w:tc>
          <w:tcPr>
            <w:tcW w:w="2700" w:type="dxa"/>
            <w:gridSpan w:val="10"/>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lastRenderedPageBreak/>
              <w:t>Yes/</w:t>
            </w:r>
            <w:r w:rsidRPr="00960588">
              <w:rPr>
                <w:rFonts w:ascii="SutonnyMJ" w:eastAsia="Times New Roman" w:hAnsi="SutonnyMJ" w:cs="Tahoma"/>
                <w:sz w:val="24"/>
                <w:szCs w:val="24"/>
              </w:rPr>
              <w:t>n¨vu</w:t>
            </w:r>
          </w:p>
        </w:tc>
        <w:tc>
          <w:tcPr>
            <w:tcW w:w="1170" w:type="dxa"/>
            <w:gridSpan w:val="6"/>
          </w:tcPr>
          <w:p w:rsidR="007D32CF" w:rsidRPr="00960588" w:rsidRDefault="007D32CF" w:rsidP="009D22A7">
            <w:pPr>
              <w:jc w:val="center"/>
              <w:rPr>
                <w:rFonts w:ascii="Verdana" w:eastAsia="Times New Roman" w:hAnsi="Verdana" w:cs="Tahoma"/>
                <w:sz w:val="24"/>
                <w:szCs w:val="24"/>
              </w:rPr>
            </w:pPr>
          </w:p>
        </w:tc>
        <w:tc>
          <w:tcPr>
            <w:tcW w:w="1141" w:type="dxa"/>
            <w:gridSpan w:val="4"/>
            <w:vMerge w:val="restart"/>
          </w:tcPr>
          <w:p w:rsidR="007D32CF" w:rsidRPr="00960588" w:rsidRDefault="007D32CF" w:rsidP="009D22A7">
            <w:pPr>
              <w:rPr>
                <w:rFonts w:ascii="Verdana" w:hAnsi="Verdana" w:cs="Tahoma"/>
                <w:sz w:val="24"/>
                <w:szCs w:val="24"/>
              </w:rPr>
            </w:pPr>
          </w:p>
        </w:tc>
      </w:tr>
      <w:tr w:rsidR="007D32CF" w:rsidRPr="00960588" w:rsidTr="00D70463">
        <w:trPr>
          <w:trHeight w:val="791"/>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Verdana" w:eastAsia="Times New Roman" w:hAnsi="Verdana" w:cs="Tahoma"/>
                <w:sz w:val="24"/>
                <w:szCs w:val="24"/>
              </w:rPr>
            </w:pPr>
            <w:r w:rsidRPr="00960588">
              <w:rPr>
                <w:rFonts w:ascii="Verdana" w:eastAsia="Times New Roman" w:hAnsi="Verdana" w:cs="Tahoma"/>
                <w:sz w:val="24"/>
                <w:szCs w:val="24"/>
              </w:rPr>
              <w:t>No/</w:t>
            </w:r>
            <w:r w:rsidRPr="00960588">
              <w:rPr>
                <w:rFonts w:ascii="SutonnyMJ" w:eastAsia="Times New Roman" w:hAnsi="SutonnyMJ" w:cs="Tahoma"/>
                <w:sz w:val="24"/>
                <w:szCs w:val="24"/>
              </w:rPr>
              <w:t>bv</w:t>
            </w:r>
          </w:p>
        </w:tc>
        <w:tc>
          <w:tcPr>
            <w:tcW w:w="1170" w:type="dxa"/>
            <w:gridSpan w:val="6"/>
          </w:tcPr>
          <w:p w:rsidR="007D32CF" w:rsidRPr="00960588" w:rsidRDefault="007D32CF" w:rsidP="009D22A7">
            <w:pPr>
              <w:jc w:val="center"/>
              <w:rPr>
                <w:rFonts w:ascii="Verdana" w:eastAsia="Times New Roman" w:hAnsi="Verdana" w:cs="Tahoma"/>
                <w:sz w:val="24"/>
                <w:szCs w:val="24"/>
              </w:rPr>
            </w:pP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80"/>
        </w:trPr>
        <w:tc>
          <w:tcPr>
            <w:tcW w:w="720" w:type="dxa"/>
            <w:vMerge w:val="restart"/>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val="restart"/>
          </w:tcPr>
          <w:p w:rsidR="007D32CF" w:rsidRPr="00960588" w:rsidRDefault="001C72B2" w:rsidP="009D22A7">
            <w:pPr>
              <w:jc w:val="both"/>
              <w:rPr>
                <w:rFonts w:ascii="SutonnyMJ" w:hAnsi="SutonnyMJ" w:cs="Tahoma"/>
                <w:sz w:val="24"/>
                <w:szCs w:val="24"/>
              </w:rPr>
            </w:pPr>
            <w:r w:rsidRPr="00960588">
              <w:rPr>
                <w:rFonts w:ascii="Verdana" w:hAnsi="Verdana" w:cs="Tahoma"/>
                <w:sz w:val="24"/>
                <w:szCs w:val="24"/>
              </w:rPr>
              <w:t>If yes, how? (</w:t>
            </w:r>
            <w:r w:rsidR="00413016" w:rsidRPr="00960588">
              <w:rPr>
                <w:rFonts w:ascii="Verdana" w:hAnsi="Verdana" w:cs="Tahoma"/>
                <w:sz w:val="24"/>
                <w:szCs w:val="24"/>
              </w:rPr>
              <w:t>Multiple</w:t>
            </w:r>
            <w:r w:rsidRPr="00960588">
              <w:rPr>
                <w:rFonts w:ascii="Verdana" w:hAnsi="Verdana" w:cs="Tahoma"/>
                <w:sz w:val="24"/>
                <w:szCs w:val="24"/>
              </w:rPr>
              <w:t xml:space="preserve"> response)</w:t>
            </w:r>
            <w:proofErr w:type="gramStart"/>
            <w:r w:rsidR="007D32CF" w:rsidRPr="00960588">
              <w:rPr>
                <w:rFonts w:ascii="Verdana" w:hAnsi="Verdana" w:cs="Tahoma"/>
                <w:sz w:val="24"/>
                <w:szCs w:val="24"/>
              </w:rPr>
              <w:t>?/</w:t>
            </w:r>
            <w:proofErr w:type="gramEnd"/>
            <w:r w:rsidRPr="00960588">
              <w:rPr>
                <w:rFonts w:ascii="SutonnyMJ" w:hAnsi="SutonnyMJ" w:cs="Tahoma"/>
                <w:sz w:val="24"/>
                <w:szCs w:val="24"/>
              </w:rPr>
              <w:t>hw` n¨vu nq, Zvn‡j wKfv‡e? (GKvwaK DËi n‡e)</w:t>
            </w:r>
          </w:p>
        </w:tc>
        <w:tc>
          <w:tcPr>
            <w:tcW w:w="2700" w:type="dxa"/>
            <w:gridSpan w:val="10"/>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Address people’s need/</w:t>
            </w:r>
            <w:r w:rsidRPr="00960588">
              <w:rPr>
                <w:rFonts w:ascii="SutonnyMJ" w:eastAsia="Times New Roman" w:hAnsi="SutonnyMJ" w:cs="Tahoma"/>
                <w:sz w:val="24"/>
                <w:szCs w:val="24"/>
              </w:rPr>
              <w:t>RbM‡bi Pvwn`v Abyhvqx</w:t>
            </w:r>
          </w:p>
        </w:tc>
        <w:tc>
          <w:tcPr>
            <w:tcW w:w="1170" w:type="dxa"/>
            <w:gridSpan w:val="6"/>
            <w:vAlign w:val="center"/>
          </w:tcPr>
          <w:p w:rsidR="007D32CF" w:rsidRPr="00960588" w:rsidRDefault="007D32CF" w:rsidP="009D22A7">
            <w:pPr>
              <w:jc w:val="center"/>
              <w:rPr>
                <w:rFonts w:ascii="Verdana" w:eastAsia="Times New Roman" w:hAnsi="Verdana" w:cs="Tahoma"/>
                <w:sz w:val="24"/>
                <w:szCs w:val="24"/>
              </w:rPr>
            </w:pPr>
          </w:p>
        </w:tc>
        <w:tc>
          <w:tcPr>
            <w:tcW w:w="1141" w:type="dxa"/>
            <w:gridSpan w:val="4"/>
            <w:vMerge w:val="restart"/>
          </w:tcPr>
          <w:p w:rsidR="007D32CF" w:rsidRPr="00960588" w:rsidRDefault="007D32CF" w:rsidP="009D22A7">
            <w:pPr>
              <w:rPr>
                <w:rFonts w:ascii="Verdana" w:hAnsi="Verdana" w:cs="Tahoma"/>
                <w:sz w:val="24"/>
                <w:szCs w:val="24"/>
              </w:rPr>
            </w:pPr>
          </w:p>
        </w:tc>
      </w:tr>
      <w:tr w:rsidR="007D32CF" w:rsidRPr="00960588" w:rsidTr="00D70463">
        <w:trPr>
          <w:trHeight w:val="8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Service oriented volunteers/</w:t>
            </w:r>
            <w:r w:rsidR="00C62C4F" w:rsidRPr="00960588">
              <w:rPr>
                <w:rFonts w:ascii="SutonnyMJ" w:eastAsia="Times New Roman" w:hAnsi="SutonnyMJ" w:cs="Tahoma"/>
                <w:sz w:val="24"/>
                <w:szCs w:val="24"/>
              </w:rPr>
              <w:t xml:space="preserve">Dchy³ †m”Qv‡meK </w:t>
            </w:r>
          </w:p>
        </w:tc>
        <w:tc>
          <w:tcPr>
            <w:tcW w:w="1170" w:type="dxa"/>
            <w:gridSpan w:val="6"/>
            <w:vAlign w:val="center"/>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24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B42D90" w:rsidRDefault="007D32CF" w:rsidP="00B42D90">
            <w:pPr>
              <w:jc w:val="right"/>
              <w:rPr>
                <w:ins w:id="202" w:author="ICRC" w:date="2014-01-29T19:03:00Z"/>
                <w:rFonts w:ascii="Verdana" w:eastAsia="Times New Roman" w:hAnsi="Verdana" w:cs="Tahoma"/>
                <w:sz w:val="24"/>
                <w:szCs w:val="24"/>
              </w:rPr>
            </w:pPr>
            <w:r w:rsidRPr="00960588">
              <w:rPr>
                <w:rFonts w:ascii="Verdana" w:eastAsia="Times New Roman" w:hAnsi="Verdana" w:cs="Tahoma"/>
                <w:sz w:val="24"/>
                <w:szCs w:val="24"/>
              </w:rPr>
              <w:t>Responds to area specific needs/</w:t>
            </w:r>
          </w:p>
          <w:p w:rsidR="007D32CF" w:rsidRPr="00960588" w:rsidRDefault="00B42D90" w:rsidP="00B42D90">
            <w:pPr>
              <w:jc w:val="right"/>
              <w:rPr>
                <w:rFonts w:ascii="Verdana" w:eastAsia="Times New Roman" w:hAnsi="Verdana" w:cs="Tahoma"/>
                <w:sz w:val="24"/>
                <w:szCs w:val="24"/>
              </w:rPr>
            </w:pPr>
            <w:ins w:id="203" w:author="ICRC" w:date="2014-01-29T19:03:00Z">
              <w:r>
                <w:rPr>
                  <w:rFonts w:ascii="SutonnyMJ" w:eastAsia="Times New Roman" w:hAnsi="SutonnyMJ" w:cs="Tahoma"/>
                  <w:sz w:val="24"/>
                  <w:szCs w:val="24"/>
                  <w:lang w:val="en-US"/>
                </w:rPr>
                <w:t xml:space="preserve">¯^xq </w:t>
              </w:r>
            </w:ins>
            <w:r w:rsidR="00413016">
              <w:rPr>
                <w:rFonts w:ascii="SutonnyMJ" w:eastAsia="Times New Roman" w:hAnsi="SutonnyMJ" w:cs="Tahoma"/>
                <w:sz w:val="24"/>
                <w:szCs w:val="24"/>
                <w:lang w:val="en-US"/>
              </w:rPr>
              <w:t>AÂ†ji</w:t>
            </w:r>
            <w:ins w:id="204" w:author="ICRC" w:date="2014-01-29T19:03:00Z">
              <w:r>
                <w:rPr>
                  <w:rFonts w:ascii="SutonnyMJ" w:eastAsia="Times New Roman" w:hAnsi="SutonnyMJ" w:cs="Tahoma"/>
                  <w:sz w:val="24"/>
                  <w:szCs w:val="24"/>
                  <w:lang w:val="en-US"/>
                </w:rPr>
                <w:t xml:space="preserve"> ev </w:t>
              </w:r>
            </w:ins>
            <w:ins w:id="205" w:author="ICRC" w:date="2014-01-29T19:02:00Z">
              <w:r>
                <w:rPr>
                  <w:rFonts w:ascii="SutonnyMJ" w:eastAsia="Times New Roman" w:hAnsi="SutonnyMJ" w:cs="Tahoma"/>
                  <w:sz w:val="24"/>
                  <w:szCs w:val="24"/>
                  <w:lang w:val="en-US"/>
                </w:rPr>
                <w:t>GjvKvi</w:t>
              </w:r>
            </w:ins>
            <w:r w:rsidR="00413016">
              <w:rPr>
                <w:rFonts w:ascii="SutonnyMJ" w:eastAsia="Times New Roman" w:hAnsi="SutonnyMJ" w:cs="Tahoma"/>
                <w:sz w:val="24"/>
                <w:szCs w:val="24"/>
                <w:lang w:val="en-US"/>
              </w:rPr>
              <w:t xml:space="preserve"> cÖ‡qvRb</w:t>
            </w:r>
            <w:r w:rsidR="00F537D4" w:rsidRPr="00960588">
              <w:rPr>
                <w:rFonts w:ascii="SutonnyMJ" w:eastAsia="Times New Roman" w:hAnsi="SutonnyMJ" w:cs="Tahoma"/>
                <w:sz w:val="24"/>
                <w:szCs w:val="24"/>
              </w:rPr>
              <w:t xml:space="preserve"> Abyhvqx †mev cÖ`vb</w:t>
            </w:r>
          </w:p>
        </w:tc>
        <w:tc>
          <w:tcPr>
            <w:tcW w:w="1170" w:type="dxa"/>
            <w:gridSpan w:val="6"/>
            <w:vAlign w:val="center"/>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p w:rsidR="007D32CF" w:rsidRPr="00960588" w:rsidRDefault="007D32CF" w:rsidP="009D22A7">
            <w:pPr>
              <w:jc w:val="center"/>
              <w:rPr>
                <w:rFonts w:ascii="Verdana" w:eastAsia="Times New Roman" w:hAnsi="Verdana" w:cs="Tahoma"/>
                <w:sz w:val="24"/>
                <w:szCs w:val="24"/>
              </w:rPr>
            </w:pP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24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B42D90">
            <w:pPr>
              <w:jc w:val="right"/>
              <w:rPr>
                <w:rFonts w:ascii="Verdana" w:eastAsia="Times New Roman" w:hAnsi="Verdana" w:cs="Tahoma"/>
                <w:sz w:val="24"/>
                <w:szCs w:val="24"/>
              </w:rPr>
            </w:pPr>
            <w:r w:rsidRPr="00960588">
              <w:rPr>
                <w:rFonts w:ascii="Verdana" w:eastAsia="Times New Roman" w:hAnsi="Verdana" w:cs="Tahoma"/>
                <w:sz w:val="24"/>
                <w:szCs w:val="24"/>
              </w:rPr>
              <w:t>Adaptive approach to humanitarian services/</w:t>
            </w:r>
            <w:r w:rsidR="00413016">
              <w:rPr>
                <w:rFonts w:ascii="Verdana" w:eastAsia="Times New Roman" w:hAnsi="Verdana" w:cs="Tahoma"/>
                <w:sz w:val="24"/>
                <w:szCs w:val="24"/>
              </w:rPr>
              <w:t xml:space="preserve"> </w:t>
            </w:r>
            <w:del w:id="206" w:author="ICRC" w:date="2014-01-29T19:03:00Z">
              <w:r w:rsidR="00413016" w:rsidDel="00B42D90">
                <w:rPr>
                  <w:rFonts w:ascii="SutonnyMJ" w:eastAsia="Times New Roman" w:hAnsi="SutonnyMJ" w:cs="Tahoma"/>
                  <w:sz w:val="24"/>
                  <w:szCs w:val="24"/>
                </w:rPr>
                <w:delText>RbwnZ</w:delText>
              </w:r>
              <w:r w:rsidR="00C4491D" w:rsidDel="00B42D90">
                <w:rPr>
                  <w:rFonts w:ascii="SutonnyMJ" w:eastAsia="Times New Roman" w:hAnsi="SutonnyMJ" w:cs="Tahoma"/>
                  <w:sz w:val="24"/>
                  <w:szCs w:val="24"/>
                </w:rPr>
                <w:delText xml:space="preserve">Ki Kv‡Ri mv‡_ </w:delText>
              </w:r>
            </w:del>
            <w:ins w:id="207" w:author="ICRC" w:date="2014-01-29T19:03:00Z">
              <w:r w:rsidR="00B42D90">
                <w:rPr>
                  <w:rFonts w:ascii="SutonnyMJ" w:eastAsia="Times New Roman" w:hAnsi="SutonnyMJ" w:cs="Tahoma"/>
                  <w:sz w:val="24"/>
                  <w:szCs w:val="24"/>
                </w:rPr>
                <w:t>cwiw</w:t>
              </w:r>
            </w:ins>
            <w:ins w:id="208" w:author="ICRC" w:date="2014-01-29T19:04:00Z">
              <w:r w:rsidR="00B42D90">
                <w:rPr>
                  <w:rFonts w:ascii="SutonnyMJ" w:eastAsia="Times New Roman" w:hAnsi="SutonnyMJ" w:cs="Tahoma"/>
                  <w:sz w:val="24"/>
                  <w:szCs w:val="24"/>
                </w:rPr>
                <w:t>¯’</w:t>
              </w:r>
            </w:ins>
            <w:ins w:id="209" w:author="ICRC" w:date="2014-01-29T19:03:00Z">
              <w:r w:rsidR="00B42D90">
                <w:rPr>
                  <w:rFonts w:ascii="SutonnyMJ" w:eastAsia="Times New Roman" w:hAnsi="SutonnyMJ" w:cs="Tahoma"/>
                  <w:sz w:val="24"/>
                  <w:szCs w:val="24"/>
                </w:rPr>
                <w:t xml:space="preserve">wZi mv‡_ </w:t>
              </w:r>
            </w:ins>
            <w:r w:rsidR="00C4491D">
              <w:rPr>
                <w:rFonts w:ascii="SutonnyMJ" w:eastAsia="Times New Roman" w:hAnsi="SutonnyMJ" w:cs="Tahoma"/>
                <w:sz w:val="24"/>
                <w:szCs w:val="24"/>
              </w:rPr>
              <w:t>gvwb‡q †bqvi gvbwm</w:t>
            </w:r>
            <w:r w:rsidR="003E7009" w:rsidRPr="00960588">
              <w:rPr>
                <w:rFonts w:ascii="SutonnyMJ" w:eastAsia="Times New Roman" w:hAnsi="SutonnyMJ" w:cs="Tahoma"/>
                <w:sz w:val="24"/>
                <w:szCs w:val="24"/>
              </w:rPr>
              <w:t>KZv</w:t>
            </w:r>
          </w:p>
        </w:tc>
        <w:tc>
          <w:tcPr>
            <w:tcW w:w="1170" w:type="dxa"/>
            <w:gridSpan w:val="6"/>
            <w:vAlign w:val="center"/>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41" w:type="dxa"/>
            <w:gridSpan w:val="4"/>
            <w:vMerge/>
          </w:tcPr>
          <w:p w:rsidR="007D32CF" w:rsidRPr="00960588" w:rsidRDefault="007D32CF" w:rsidP="009D22A7">
            <w:pPr>
              <w:rPr>
                <w:rFonts w:ascii="Verdana" w:hAnsi="Verdana" w:cs="Tahoma"/>
                <w:sz w:val="24"/>
                <w:szCs w:val="24"/>
              </w:rPr>
            </w:pPr>
          </w:p>
        </w:tc>
      </w:tr>
      <w:tr w:rsidR="00470951" w:rsidRPr="00960588" w:rsidTr="00D70463">
        <w:trPr>
          <w:trHeight w:val="80"/>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700" w:type="dxa"/>
            <w:gridSpan w:val="10"/>
          </w:tcPr>
          <w:p w:rsidR="00470951" w:rsidRPr="00960588" w:rsidRDefault="00470951" w:rsidP="00470951">
            <w:pPr>
              <w:pStyle w:val="ListParagraph"/>
              <w:ind w:left="360"/>
              <w:jc w:val="right"/>
              <w:rPr>
                <w:rFonts w:ascii="Verdana" w:hAnsi="Verdana" w:cs="Tahoma"/>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1170" w:type="dxa"/>
            <w:gridSpan w:val="6"/>
          </w:tcPr>
          <w:p w:rsidR="00470951" w:rsidRPr="00960588" w:rsidRDefault="00470951" w:rsidP="009D22A7">
            <w:pPr>
              <w:jc w:val="center"/>
              <w:rPr>
                <w:rFonts w:ascii="Verdana" w:eastAsia="Times New Roman" w:hAnsi="Verdana" w:cs="Tahoma"/>
                <w:sz w:val="24"/>
                <w:szCs w:val="24"/>
              </w:rPr>
            </w:pPr>
          </w:p>
        </w:tc>
        <w:tc>
          <w:tcPr>
            <w:tcW w:w="1141" w:type="dxa"/>
            <w:gridSpan w:val="4"/>
            <w:vMerge/>
          </w:tcPr>
          <w:p w:rsidR="00470951" w:rsidRPr="00960588" w:rsidRDefault="00470951" w:rsidP="009D22A7">
            <w:pPr>
              <w:rPr>
                <w:rFonts w:ascii="Verdana" w:hAnsi="Verdana" w:cs="Tahoma"/>
                <w:sz w:val="24"/>
                <w:szCs w:val="24"/>
              </w:rPr>
            </w:pPr>
          </w:p>
        </w:tc>
      </w:tr>
      <w:tr w:rsidR="00470951" w:rsidRPr="00960588" w:rsidTr="00D70463">
        <w:trPr>
          <w:trHeight w:val="80"/>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700" w:type="dxa"/>
            <w:gridSpan w:val="10"/>
          </w:tcPr>
          <w:p w:rsidR="00470951" w:rsidRPr="00470951" w:rsidRDefault="00470951" w:rsidP="00470951">
            <w:pPr>
              <w:jc w:val="right"/>
              <w:rPr>
                <w:rFonts w:ascii="SutonnyMJ" w:hAnsi="SutonnyMJ" w:cs="Tahoma"/>
                <w:sz w:val="24"/>
                <w:szCs w:val="24"/>
              </w:rPr>
            </w:pPr>
            <w:r w:rsidRPr="00960588">
              <w:rPr>
                <w:rFonts w:ascii="Verdana" w:eastAsia="Times New Roman" w:hAnsi="Verdana" w:cs="Tahoma"/>
                <w:sz w:val="24"/>
                <w:szCs w:val="24"/>
              </w:rPr>
              <w:t>Don’t know/Can’t tell/</w:t>
            </w:r>
            <w:r>
              <w:rPr>
                <w:rFonts w:ascii="SutonnyMJ" w:eastAsia="Times New Roman" w:hAnsi="SutonnyMJ" w:cs="Tahoma"/>
                <w:sz w:val="24"/>
                <w:szCs w:val="24"/>
              </w:rPr>
              <w:t>Rvwbbv/ ej‡Z cvwi bv</w:t>
            </w:r>
          </w:p>
        </w:tc>
        <w:tc>
          <w:tcPr>
            <w:tcW w:w="1170" w:type="dxa"/>
            <w:gridSpan w:val="6"/>
          </w:tcPr>
          <w:p w:rsidR="00470951" w:rsidRPr="004B01D9" w:rsidRDefault="00470951" w:rsidP="009D22A7">
            <w:pPr>
              <w:jc w:val="center"/>
              <w:rPr>
                <w:rFonts w:ascii="Verdana" w:eastAsia="Times New Roman" w:hAnsi="Verdana" w:cs="Tahoma"/>
                <w:sz w:val="24"/>
                <w:szCs w:val="24"/>
                <w:lang w:val="en-US"/>
              </w:rPr>
            </w:pPr>
            <w:r w:rsidRPr="00960588">
              <w:rPr>
                <w:rFonts w:ascii="Verdana" w:eastAsia="Times New Roman" w:hAnsi="Verdana" w:cs="Tahoma"/>
                <w:sz w:val="24"/>
                <w:szCs w:val="24"/>
              </w:rPr>
              <w:t>99</w:t>
            </w:r>
          </w:p>
        </w:tc>
        <w:tc>
          <w:tcPr>
            <w:tcW w:w="1141" w:type="dxa"/>
            <w:gridSpan w:val="4"/>
            <w:vMerge/>
          </w:tcPr>
          <w:p w:rsidR="00470951" w:rsidRPr="00960588" w:rsidRDefault="00470951" w:rsidP="009D22A7">
            <w:pPr>
              <w:rPr>
                <w:rFonts w:ascii="Verdana" w:hAnsi="Verdana" w:cs="Tahoma"/>
                <w:sz w:val="24"/>
                <w:szCs w:val="24"/>
              </w:rPr>
            </w:pPr>
          </w:p>
        </w:tc>
      </w:tr>
      <w:tr w:rsidR="004B01D9" w:rsidRPr="00960588" w:rsidTr="00D70463">
        <w:trPr>
          <w:trHeight w:val="293"/>
        </w:trPr>
        <w:tc>
          <w:tcPr>
            <w:tcW w:w="720" w:type="dxa"/>
            <w:vMerge w:val="restart"/>
          </w:tcPr>
          <w:p w:rsidR="004B01D9" w:rsidRPr="00960588" w:rsidRDefault="004B01D9" w:rsidP="009D22A7">
            <w:pPr>
              <w:pStyle w:val="ListParagraph"/>
              <w:numPr>
                <w:ilvl w:val="0"/>
                <w:numId w:val="8"/>
              </w:numPr>
              <w:jc w:val="center"/>
              <w:rPr>
                <w:rFonts w:ascii="Verdana" w:hAnsi="Verdana" w:cs="Tahoma"/>
                <w:sz w:val="24"/>
                <w:szCs w:val="24"/>
              </w:rPr>
            </w:pPr>
          </w:p>
        </w:tc>
        <w:tc>
          <w:tcPr>
            <w:tcW w:w="4050" w:type="dxa"/>
            <w:vMerge w:val="restart"/>
          </w:tcPr>
          <w:p w:rsidR="004B01D9" w:rsidRPr="000A5398" w:rsidRDefault="004B01D9" w:rsidP="009D22A7">
            <w:pPr>
              <w:jc w:val="both"/>
              <w:rPr>
                <w:rFonts w:ascii="SutonnyMJ" w:hAnsi="SutonnyMJ" w:cs="Tahoma"/>
                <w:sz w:val="24"/>
                <w:szCs w:val="24"/>
                <w:lang w:val="en-US"/>
              </w:rPr>
            </w:pPr>
            <w:r>
              <w:rPr>
                <w:rFonts w:ascii="Verdana" w:hAnsi="Verdana" w:cs="Tahoma"/>
                <w:sz w:val="24"/>
                <w:szCs w:val="24"/>
                <w:lang w:val="en-US"/>
              </w:rPr>
              <w:t>Do you think RCRC provides relevant service</w:t>
            </w:r>
            <w:proofErr w:type="gramStart"/>
            <w:r>
              <w:rPr>
                <w:rFonts w:ascii="Verdana" w:hAnsi="Verdana" w:cs="Tahoma"/>
                <w:sz w:val="24"/>
                <w:szCs w:val="24"/>
                <w:lang w:val="en-US"/>
              </w:rPr>
              <w:t>?/</w:t>
            </w:r>
            <w:proofErr w:type="gramEnd"/>
            <w:r>
              <w:rPr>
                <w:rFonts w:ascii="Verdana" w:hAnsi="Verdana" w:cs="Tahoma"/>
                <w:sz w:val="24"/>
                <w:szCs w:val="24"/>
                <w:lang w:val="en-US"/>
              </w:rPr>
              <w:t xml:space="preserve"> </w:t>
            </w:r>
            <w:r w:rsidR="000A5398">
              <w:rPr>
                <w:rFonts w:ascii="SutonnyMJ" w:hAnsi="SutonnyMJ" w:cs="Tahoma"/>
                <w:sz w:val="24"/>
                <w:szCs w:val="24"/>
                <w:lang w:val="en-US"/>
              </w:rPr>
              <w:t>Avcwb wK g‡b K‡ib AviwmAviwm cÖvmw½K †mev cÖ`vb K‡</w:t>
            </w:r>
            <w:commentRangeStart w:id="210"/>
            <w:r w:rsidR="000A5398">
              <w:rPr>
                <w:rFonts w:ascii="SutonnyMJ" w:hAnsi="SutonnyMJ" w:cs="Tahoma"/>
                <w:sz w:val="24"/>
                <w:szCs w:val="24"/>
                <w:lang w:val="en-US"/>
              </w:rPr>
              <w:t>i</w:t>
            </w:r>
            <w:commentRangeEnd w:id="210"/>
            <w:r w:rsidR="00B42D90">
              <w:rPr>
                <w:rStyle w:val="CommentReference"/>
              </w:rPr>
              <w:commentReference w:id="210"/>
            </w:r>
            <w:r w:rsidR="000A5398">
              <w:rPr>
                <w:rFonts w:ascii="SutonnyMJ" w:hAnsi="SutonnyMJ" w:cs="Tahoma"/>
                <w:sz w:val="24"/>
                <w:szCs w:val="24"/>
                <w:lang w:val="en-US"/>
              </w:rPr>
              <w:t>?</w:t>
            </w:r>
          </w:p>
        </w:tc>
        <w:tc>
          <w:tcPr>
            <w:tcW w:w="2700" w:type="dxa"/>
            <w:gridSpan w:val="10"/>
          </w:tcPr>
          <w:p w:rsidR="004B01D9" w:rsidRPr="00960588" w:rsidRDefault="004B01D9" w:rsidP="00DD47D8">
            <w:pPr>
              <w:jc w:val="right"/>
              <w:rPr>
                <w:rFonts w:ascii="SutonnyMJ" w:eastAsia="Times New Roman" w:hAnsi="SutonnyMJ" w:cs="Tahoma"/>
                <w:sz w:val="24"/>
                <w:szCs w:val="24"/>
              </w:rPr>
            </w:pPr>
            <w:r w:rsidRPr="00960588">
              <w:rPr>
                <w:rFonts w:ascii="Verdana" w:eastAsia="Times New Roman" w:hAnsi="Verdana" w:cs="Tahoma"/>
                <w:sz w:val="24"/>
                <w:szCs w:val="24"/>
              </w:rPr>
              <w:t>Yes/</w:t>
            </w:r>
            <w:r w:rsidRPr="00960588">
              <w:rPr>
                <w:rFonts w:ascii="SutonnyMJ" w:eastAsia="Times New Roman" w:hAnsi="SutonnyMJ" w:cs="Tahoma"/>
                <w:sz w:val="24"/>
                <w:szCs w:val="24"/>
              </w:rPr>
              <w:t>n¨vu</w:t>
            </w:r>
          </w:p>
        </w:tc>
        <w:tc>
          <w:tcPr>
            <w:tcW w:w="1170" w:type="dxa"/>
            <w:gridSpan w:val="6"/>
          </w:tcPr>
          <w:p w:rsidR="004B01D9" w:rsidRPr="00960588" w:rsidRDefault="004B01D9" w:rsidP="00DD47D8">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141" w:type="dxa"/>
            <w:gridSpan w:val="4"/>
            <w:vMerge w:val="restart"/>
          </w:tcPr>
          <w:p w:rsidR="004B01D9" w:rsidRPr="004B01D9" w:rsidRDefault="004B01D9" w:rsidP="009D22A7">
            <w:pPr>
              <w:rPr>
                <w:rFonts w:ascii="Verdana" w:hAnsi="Verdana" w:cs="Tahoma"/>
                <w:sz w:val="24"/>
                <w:szCs w:val="24"/>
                <w:lang w:val="en-US"/>
              </w:rPr>
            </w:pPr>
          </w:p>
        </w:tc>
      </w:tr>
      <w:tr w:rsidR="004B01D9" w:rsidRPr="00960588" w:rsidTr="00D70463">
        <w:trPr>
          <w:trHeight w:val="292"/>
        </w:trPr>
        <w:tc>
          <w:tcPr>
            <w:tcW w:w="720" w:type="dxa"/>
            <w:vMerge/>
          </w:tcPr>
          <w:p w:rsidR="004B01D9" w:rsidRPr="00960588" w:rsidRDefault="004B01D9" w:rsidP="009D22A7">
            <w:pPr>
              <w:pStyle w:val="ListParagraph"/>
              <w:numPr>
                <w:ilvl w:val="0"/>
                <w:numId w:val="8"/>
              </w:numPr>
              <w:jc w:val="center"/>
              <w:rPr>
                <w:rFonts w:ascii="Verdana" w:hAnsi="Verdana" w:cs="Tahoma"/>
                <w:sz w:val="24"/>
                <w:szCs w:val="24"/>
              </w:rPr>
            </w:pPr>
          </w:p>
        </w:tc>
        <w:tc>
          <w:tcPr>
            <w:tcW w:w="4050" w:type="dxa"/>
            <w:vMerge/>
          </w:tcPr>
          <w:p w:rsidR="004B01D9" w:rsidRDefault="004B01D9" w:rsidP="009D22A7">
            <w:pPr>
              <w:jc w:val="both"/>
              <w:rPr>
                <w:rFonts w:ascii="Verdana" w:hAnsi="Verdana" w:cs="Tahoma"/>
                <w:sz w:val="24"/>
                <w:szCs w:val="24"/>
                <w:lang w:val="en-US"/>
              </w:rPr>
            </w:pPr>
          </w:p>
        </w:tc>
        <w:tc>
          <w:tcPr>
            <w:tcW w:w="2700" w:type="dxa"/>
            <w:gridSpan w:val="10"/>
          </w:tcPr>
          <w:p w:rsidR="004B01D9" w:rsidRPr="00960588" w:rsidRDefault="004B01D9" w:rsidP="00DD47D8">
            <w:pPr>
              <w:jc w:val="right"/>
              <w:rPr>
                <w:rFonts w:ascii="Verdana" w:eastAsia="Times New Roman" w:hAnsi="Verdana" w:cs="Tahoma"/>
                <w:sz w:val="24"/>
                <w:szCs w:val="24"/>
              </w:rPr>
            </w:pPr>
            <w:r w:rsidRPr="00960588">
              <w:rPr>
                <w:rFonts w:ascii="Verdana" w:eastAsia="Times New Roman" w:hAnsi="Verdana" w:cs="Tahoma"/>
                <w:sz w:val="24"/>
                <w:szCs w:val="24"/>
              </w:rPr>
              <w:t>No/</w:t>
            </w:r>
            <w:r w:rsidRPr="00960588">
              <w:rPr>
                <w:rFonts w:ascii="SutonnyMJ" w:eastAsia="Times New Roman" w:hAnsi="SutonnyMJ" w:cs="Tahoma"/>
                <w:sz w:val="24"/>
                <w:szCs w:val="24"/>
              </w:rPr>
              <w:t>bv</w:t>
            </w:r>
          </w:p>
        </w:tc>
        <w:tc>
          <w:tcPr>
            <w:tcW w:w="1170" w:type="dxa"/>
            <w:gridSpan w:val="6"/>
          </w:tcPr>
          <w:p w:rsidR="004B01D9" w:rsidRPr="00960588" w:rsidRDefault="004B01D9" w:rsidP="00DD47D8">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41" w:type="dxa"/>
            <w:gridSpan w:val="4"/>
            <w:vMerge/>
          </w:tcPr>
          <w:p w:rsidR="004B01D9" w:rsidRPr="004B01D9" w:rsidRDefault="004B01D9" w:rsidP="009D22A7">
            <w:pPr>
              <w:rPr>
                <w:rFonts w:ascii="Verdana" w:hAnsi="Verdana" w:cs="Tahoma"/>
                <w:sz w:val="24"/>
                <w:szCs w:val="24"/>
                <w:lang w:val="en-US"/>
              </w:rPr>
            </w:pPr>
          </w:p>
        </w:tc>
      </w:tr>
      <w:tr w:rsidR="004B01D9" w:rsidRPr="00960588" w:rsidTr="00D70463">
        <w:trPr>
          <w:trHeight w:val="293"/>
        </w:trPr>
        <w:tc>
          <w:tcPr>
            <w:tcW w:w="720" w:type="dxa"/>
            <w:vMerge w:val="restart"/>
          </w:tcPr>
          <w:p w:rsidR="004B01D9" w:rsidRPr="00960588" w:rsidRDefault="004B01D9" w:rsidP="009D22A7">
            <w:pPr>
              <w:pStyle w:val="ListParagraph"/>
              <w:numPr>
                <w:ilvl w:val="0"/>
                <w:numId w:val="8"/>
              </w:numPr>
              <w:jc w:val="center"/>
              <w:rPr>
                <w:rFonts w:ascii="Verdana" w:hAnsi="Verdana" w:cs="Tahoma"/>
                <w:sz w:val="24"/>
                <w:szCs w:val="24"/>
              </w:rPr>
            </w:pPr>
          </w:p>
        </w:tc>
        <w:tc>
          <w:tcPr>
            <w:tcW w:w="4050" w:type="dxa"/>
            <w:vMerge w:val="restart"/>
          </w:tcPr>
          <w:p w:rsidR="004B01D9" w:rsidRPr="00960588" w:rsidRDefault="004B01D9" w:rsidP="00B42D90">
            <w:pPr>
              <w:jc w:val="both"/>
              <w:rPr>
                <w:rFonts w:ascii="Verdana" w:hAnsi="Verdana" w:cs="Tahoma"/>
                <w:sz w:val="24"/>
                <w:szCs w:val="24"/>
              </w:rPr>
            </w:pPr>
            <w:r>
              <w:rPr>
                <w:rFonts w:ascii="Verdana" w:hAnsi="Verdana" w:cs="Tahoma"/>
                <w:sz w:val="24"/>
                <w:szCs w:val="24"/>
                <w:lang w:val="en-US"/>
              </w:rPr>
              <w:t>Do you think RCRC provides effective service</w:t>
            </w:r>
            <w:proofErr w:type="gramStart"/>
            <w:r>
              <w:rPr>
                <w:rFonts w:ascii="Verdana" w:hAnsi="Verdana" w:cs="Tahoma"/>
                <w:sz w:val="24"/>
                <w:szCs w:val="24"/>
                <w:lang w:val="en-US"/>
              </w:rPr>
              <w:t>?/</w:t>
            </w:r>
            <w:proofErr w:type="gramEnd"/>
            <w:r>
              <w:rPr>
                <w:rFonts w:ascii="Verdana" w:hAnsi="Verdana" w:cs="Tahoma"/>
                <w:sz w:val="24"/>
                <w:szCs w:val="24"/>
                <w:lang w:val="en-US"/>
              </w:rPr>
              <w:t xml:space="preserve"> </w:t>
            </w:r>
            <w:r w:rsidR="000A5398">
              <w:rPr>
                <w:rFonts w:ascii="SutonnyMJ" w:hAnsi="SutonnyMJ" w:cs="Tahoma"/>
                <w:sz w:val="24"/>
                <w:szCs w:val="24"/>
                <w:lang w:val="en-US"/>
              </w:rPr>
              <w:t xml:space="preserve">Avcwb wK g‡b K‡ib </w:t>
            </w:r>
            <w:ins w:id="211" w:author="ICRC" w:date="2014-01-29T19:05:00Z">
              <w:r w:rsidR="00B42D90" w:rsidRPr="00960588">
                <w:rPr>
                  <w:rFonts w:ascii="SutonnyMJ" w:hAnsi="SutonnyMJ" w:cs="Tahoma"/>
                  <w:sz w:val="24"/>
                  <w:szCs w:val="24"/>
                </w:rPr>
                <w:t xml:space="preserve">†iW µm Ges †iW wµ‡m›U </w:t>
              </w:r>
            </w:ins>
            <w:del w:id="212" w:author="ICRC" w:date="2014-01-29T19:05:00Z">
              <w:r w:rsidR="000A5398" w:rsidDel="00B42D90">
                <w:rPr>
                  <w:rFonts w:ascii="SutonnyMJ" w:hAnsi="SutonnyMJ" w:cs="Tahoma"/>
                  <w:sz w:val="24"/>
                  <w:szCs w:val="24"/>
                  <w:lang w:val="en-US"/>
                </w:rPr>
                <w:delText xml:space="preserve">AviwmAviwm </w:delText>
              </w:r>
            </w:del>
            <w:r w:rsidR="000A5398">
              <w:rPr>
                <w:rFonts w:ascii="SutonnyMJ" w:hAnsi="SutonnyMJ" w:cs="Tahoma"/>
                <w:sz w:val="24"/>
                <w:szCs w:val="24"/>
                <w:lang w:val="en-US"/>
              </w:rPr>
              <w:t>Kvh©Kix †mev cÖ`vb K‡i?</w:t>
            </w:r>
          </w:p>
        </w:tc>
        <w:tc>
          <w:tcPr>
            <w:tcW w:w="2700" w:type="dxa"/>
            <w:gridSpan w:val="10"/>
          </w:tcPr>
          <w:p w:rsidR="004B01D9" w:rsidRPr="00960588" w:rsidRDefault="004B01D9" w:rsidP="00DD47D8">
            <w:pPr>
              <w:jc w:val="right"/>
              <w:rPr>
                <w:rFonts w:ascii="SutonnyMJ" w:eastAsia="Times New Roman" w:hAnsi="SutonnyMJ" w:cs="Tahoma"/>
                <w:sz w:val="24"/>
                <w:szCs w:val="24"/>
              </w:rPr>
            </w:pPr>
            <w:r w:rsidRPr="00960588">
              <w:rPr>
                <w:rFonts w:ascii="Verdana" w:eastAsia="Times New Roman" w:hAnsi="Verdana" w:cs="Tahoma"/>
                <w:sz w:val="24"/>
                <w:szCs w:val="24"/>
              </w:rPr>
              <w:t>Yes/</w:t>
            </w:r>
            <w:r w:rsidRPr="00960588">
              <w:rPr>
                <w:rFonts w:ascii="SutonnyMJ" w:eastAsia="Times New Roman" w:hAnsi="SutonnyMJ" w:cs="Tahoma"/>
                <w:sz w:val="24"/>
                <w:szCs w:val="24"/>
              </w:rPr>
              <w:t>n¨vu</w:t>
            </w:r>
          </w:p>
        </w:tc>
        <w:tc>
          <w:tcPr>
            <w:tcW w:w="1170" w:type="dxa"/>
            <w:gridSpan w:val="6"/>
          </w:tcPr>
          <w:p w:rsidR="004B01D9" w:rsidRPr="00960588" w:rsidRDefault="004B01D9" w:rsidP="00DD47D8">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141" w:type="dxa"/>
            <w:gridSpan w:val="4"/>
            <w:vMerge w:val="restart"/>
          </w:tcPr>
          <w:p w:rsidR="004B01D9" w:rsidRPr="004B01D9" w:rsidRDefault="004B01D9" w:rsidP="009D22A7">
            <w:pPr>
              <w:rPr>
                <w:rFonts w:ascii="Verdana" w:hAnsi="Verdana" w:cs="Tahoma"/>
                <w:sz w:val="24"/>
                <w:szCs w:val="24"/>
                <w:lang w:val="en-US"/>
              </w:rPr>
            </w:pPr>
          </w:p>
        </w:tc>
      </w:tr>
      <w:tr w:rsidR="004B01D9" w:rsidRPr="00960588" w:rsidTr="00D70463">
        <w:trPr>
          <w:trHeight w:val="292"/>
        </w:trPr>
        <w:tc>
          <w:tcPr>
            <w:tcW w:w="720" w:type="dxa"/>
            <w:vMerge/>
          </w:tcPr>
          <w:p w:rsidR="004B01D9" w:rsidRPr="00960588" w:rsidRDefault="004B01D9" w:rsidP="009D22A7">
            <w:pPr>
              <w:pStyle w:val="ListParagraph"/>
              <w:numPr>
                <w:ilvl w:val="0"/>
                <w:numId w:val="8"/>
              </w:numPr>
              <w:jc w:val="center"/>
              <w:rPr>
                <w:rFonts w:ascii="Verdana" w:hAnsi="Verdana" w:cs="Tahoma"/>
                <w:sz w:val="24"/>
                <w:szCs w:val="24"/>
              </w:rPr>
            </w:pPr>
          </w:p>
        </w:tc>
        <w:tc>
          <w:tcPr>
            <w:tcW w:w="4050" w:type="dxa"/>
            <w:vMerge/>
          </w:tcPr>
          <w:p w:rsidR="004B01D9" w:rsidRDefault="004B01D9" w:rsidP="004B01D9">
            <w:pPr>
              <w:jc w:val="both"/>
              <w:rPr>
                <w:rFonts w:ascii="Verdana" w:hAnsi="Verdana" w:cs="Tahoma"/>
                <w:sz w:val="24"/>
                <w:szCs w:val="24"/>
                <w:lang w:val="en-US"/>
              </w:rPr>
            </w:pPr>
          </w:p>
        </w:tc>
        <w:tc>
          <w:tcPr>
            <w:tcW w:w="2700" w:type="dxa"/>
            <w:gridSpan w:val="10"/>
          </w:tcPr>
          <w:p w:rsidR="004B01D9" w:rsidRPr="00960588" w:rsidRDefault="004B01D9" w:rsidP="00DD47D8">
            <w:pPr>
              <w:jc w:val="right"/>
              <w:rPr>
                <w:rFonts w:ascii="Verdana" w:eastAsia="Times New Roman" w:hAnsi="Verdana" w:cs="Tahoma"/>
                <w:sz w:val="24"/>
                <w:szCs w:val="24"/>
              </w:rPr>
            </w:pPr>
            <w:r w:rsidRPr="00960588">
              <w:rPr>
                <w:rFonts w:ascii="Verdana" w:eastAsia="Times New Roman" w:hAnsi="Verdana" w:cs="Tahoma"/>
                <w:sz w:val="24"/>
                <w:szCs w:val="24"/>
              </w:rPr>
              <w:t>No/</w:t>
            </w:r>
            <w:r w:rsidRPr="00960588">
              <w:rPr>
                <w:rFonts w:ascii="SutonnyMJ" w:eastAsia="Times New Roman" w:hAnsi="SutonnyMJ" w:cs="Tahoma"/>
                <w:sz w:val="24"/>
                <w:szCs w:val="24"/>
              </w:rPr>
              <w:t>bv</w:t>
            </w:r>
          </w:p>
        </w:tc>
        <w:tc>
          <w:tcPr>
            <w:tcW w:w="1170" w:type="dxa"/>
            <w:gridSpan w:val="6"/>
          </w:tcPr>
          <w:p w:rsidR="004B01D9" w:rsidRPr="00960588" w:rsidRDefault="004B01D9" w:rsidP="00DD47D8">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41" w:type="dxa"/>
            <w:gridSpan w:val="4"/>
            <w:vMerge/>
          </w:tcPr>
          <w:p w:rsidR="004B01D9" w:rsidRPr="004B01D9" w:rsidRDefault="004B01D9" w:rsidP="009D22A7">
            <w:pPr>
              <w:rPr>
                <w:rFonts w:ascii="Verdana" w:hAnsi="Verdana" w:cs="Tahoma"/>
                <w:sz w:val="24"/>
                <w:szCs w:val="24"/>
                <w:lang w:val="en-US"/>
              </w:rPr>
            </w:pPr>
          </w:p>
        </w:tc>
      </w:tr>
      <w:tr w:rsidR="00C4491D" w:rsidRPr="00960588" w:rsidTr="00D70463">
        <w:trPr>
          <w:cantSplit/>
          <w:trHeight w:val="2294"/>
        </w:trPr>
        <w:tc>
          <w:tcPr>
            <w:tcW w:w="720" w:type="dxa"/>
            <w:vMerge w:val="restart"/>
          </w:tcPr>
          <w:p w:rsidR="00C4491D" w:rsidRPr="00960588" w:rsidRDefault="00C4491D" w:rsidP="009D22A7">
            <w:pPr>
              <w:pStyle w:val="ListParagraph"/>
              <w:numPr>
                <w:ilvl w:val="0"/>
                <w:numId w:val="8"/>
              </w:numPr>
              <w:jc w:val="center"/>
              <w:rPr>
                <w:rFonts w:ascii="Verdana" w:hAnsi="Verdana" w:cs="Tahoma"/>
                <w:sz w:val="24"/>
                <w:szCs w:val="24"/>
              </w:rPr>
            </w:pPr>
          </w:p>
        </w:tc>
        <w:tc>
          <w:tcPr>
            <w:tcW w:w="4050" w:type="dxa"/>
            <w:vMerge w:val="restart"/>
          </w:tcPr>
          <w:p w:rsidR="00C4491D" w:rsidRPr="00960588" w:rsidRDefault="00C4491D" w:rsidP="009D22A7">
            <w:pPr>
              <w:jc w:val="both"/>
              <w:rPr>
                <w:rFonts w:ascii="Verdana" w:hAnsi="Verdana" w:cs="Tahoma"/>
                <w:sz w:val="24"/>
                <w:szCs w:val="24"/>
              </w:rPr>
            </w:pPr>
            <w:r w:rsidRPr="00960588">
              <w:rPr>
                <w:rFonts w:ascii="Verdana" w:hAnsi="Verdana" w:cs="Tahoma"/>
                <w:sz w:val="24"/>
                <w:szCs w:val="24"/>
              </w:rPr>
              <w:t>How would you rate the way in which Red Cross Red Crescent serve the people</w:t>
            </w:r>
            <w:proofErr w:type="gramStart"/>
            <w:r w:rsidRPr="00960588">
              <w:rPr>
                <w:rFonts w:ascii="Verdana" w:hAnsi="Verdana" w:cs="Tahoma"/>
                <w:sz w:val="24"/>
                <w:szCs w:val="24"/>
              </w:rPr>
              <w:t>?/</w:t>
            </w:r>
            <w:proofErr w:type="gramEnd"/>
            <w:r w:rsidRPr="00960588">
              <w:rPr>
                <w:rFonts w:ascii="SutonnyMJ" w:eastAsia="Times New Roman" w:hAnsi="SutonnyMJ" w:cs="Tahoma"/>
                <w:sz w:val="24"/>
                <w:szCs w:val="24"/>
              </w:rPr>
              <w:t>‡iWµm Ges †iW wµ‡m‡›Ui †mev‡K Avcwb wKfv‡e g~j¨vqb Ki‡eb?</w:t>
            </w:r>
          </w:p>
        </w:tc>
        <w:tc>
          <w:tcPr>
            <w:tcW w:w="1800" w:type="dxa"/>
            <w:gridSpan w:val="6"/>
          </w:tcPr>
          <w:p w:rsidR="00C4491D" w:rsidRPr="00960588" w:rsidRDefault="00C4491D" w:rsidP="009D22A7">
            <w:pPr>
              <w:rPr>
                <w:rFonts w:ascii="Verdana" w:eastAsia="Times New Roman" w:hAnsi="Verdana" w:cs="Tahoma"/>
                <w:sz w:val="24"/>
                <w:szCs w:val="24"/>
              </w:rPr>
            </w:pPr>
          </w:p>
        </w:tc>
        <w:tc>
          <w:tcPr>
            <w:tcW w:w="630" w:type="dxa"/>
            <w:gridSpan w:val="3"/>
            <w:textDirection w:val="btLr"/>
            <w:vAlign w:val="center"/>
          </w:tcPr>
          <w:p w:rsidR="00C4491D" w:rsidRPr="00960588" w:rsidRDefault="00C4491D" w:rsidP="009D22A7">
            <w:pPr>
              <w:ind w:left="113" w:right="113"/>
              <w:rPr>
                <w:rFonts w:ascii="Verdana" w:eastAsia="Times New Roman" w:hAnsi="Verdana" w:cs="Tahoma"/>
                <w:sz w:val="24"/>
                <w:szCs w:val="24"/>
              </w:rPr>
            </w:pPr>
            <w:r w:rsidRPr="00960588">
              <w:rPr>
                <w:rFonts w:ascii="Verdana" w:eastAsia="Times New Roman" w:hAnsi="Verdana" w:cs="Tahoma"/>
                <w:sz w:val="24"/>
                <w:szCs w:val="24"/>
              </w:rPr>
              <w:t>Very Bad/</w:t>
            </w:r>
            <w:r w:rsidRPr="00960588">
              <w:rPr>
                <w:rFonts w:ascii="SutonnyMJ" w:eastAsia="Times New Roman" w:hAnsi="SutonnyMJ" w:cs="Tahoma"/>
                <w:sz w:val="24"/>
                <w:szCs w:val="24"/>
              </w:rPr>
              <w:t>LyeB Lvivc</w:t>
            </w:r>
          </w:p>
        </w:tc>
        <w:tc>
          <w:tcPr>
            <w:tcW w:w="540" w:type="dxa"/>
            <w:gridSpan w:val="4"/>
            <w:textDirection w:val="btLr"/>
            <w:vAlign w:val="center"/>
          </w:tcPr>
          <w:p w:rsidR="00C4491D" w:rsidRPr="00960588" w:rsidRDefault="00C4491D" w:rsidP="009D22A7">
            <w:pPr>
              <w:ind w:left="113" w:right="113"/>
              <w:rPr>
                <w:rFonts w:ascii="SutonnyMJ" w:eastAsia="Times New Roman" w:hAnsi="SutonnyMJ" w:cs="Tahoma"/>
                <w:sz w:val="24"/>
                <w:szCs w:val="24"/>
              </w:rPr>
            </w:pPr>
            <w:r w:rsidRPr="00960588">
              <w:rPr>
                <w:rFonts w:ascii="Verdana" w:eastAsia="Times New Roman" w:hAnsi="Verdana" w:cs="Tahoma"/>
                <w:sz w:val="24"/>
                <w:szCs w:val="24"/>
              </w:rPr>
              <w:t>Bad/</w:t>
            </w:r>
            <w:r w:rsidRPr="00960588">
              <w:rPr>
                <w:rFonts w:ascii="SutonnyMJ" w:eastAsia="Times New Roman" w:hAnsi="SutonnyMJ" w:cs="Tahoma"/>
                <w:sz w:val="24"/>
                <w:szCs w:val="24"/>
              </w:rPr>
              <w:t>Lvivc</w:t>
            </w:r>
          </w:p>
        </w:tc>
        <w:tc>
          <w:tcPr>
            <w:tcW w:w="630" w:type="dxa"/>
            <w:gridSpan w:val="2"/>
            <w:textDirection w:val="btLr"/>
            <w:vAlign w:val="center"/>
          </w:tcPr>
          <w:p w:rsidR="00C4491D" w:rsidRPr="00960588" w:rsidRDefault="00C4491D" w:rsidP="009D22A7">
            <w:pPr>
              <w:ind w:left="113" w:right="113"/>
              <w:rPr>
                <w:rFonts w:ascii="SutonnyMJ" w:eastAsia="Times New Roman" w:hAnsi="SutonnyMJ" w:cs="Tahoma"/>
                <w:sz w:val="24"/>
                <w:szCs w:val="24"/>
              </w:rPr>
            </w:pPr>
            <w:r w:rsidRPr="00960588">
              <w:rPr>
                <w:rFonts w:ascii="Verdana" w:eastAsia="Times New Roman" w:hAnsi="Verdana" w:cs="Tahoma"/>
                <w:sz w:val="24"/>
                <w:szCs w:val="24"/>
              </w:rPr>
              <w:t xml:space="preserve">Average/ </w:t>
            </w:r>
            <w:r w:rsidRPr="00960588">
              <w:rPr>
                <w:rFonts w:ascii="SutonnyMJ" w:eastAsia="Times New Roman" w:hAnsi="SutonnyMJ" w:cs="Tahoma"/>
                <w:sz w:val="24"/>
                <w:szCs w:val="24"/>
              </w:rPr>
              <w:t>‡gvUvgywU</w:t>
            </w:r>
          </w:p>
        </w:tc>
        <w:tc>
          <w:tcPr>
            <w:tcW w:w="630" w:type="dxa"/>
            <w:gridSpan w:val="4"/>
            <w:textDirection w:val="btLr"/>
            <w:vAlign w:val="center"/>
          </w:tcPr>
          <w:p w:rsidR="00C4491D" w:rsidRPr="00960588" w:rsidRDefault="00C4491D" w:rsidP="009D22A7">
            <w:pPr>
              <w:ind w:left="113" w:right="113"/>
              <w:rPr>
                <w:rFonts w:ascii="SutonnyMJ" w:eastAsia="Times New Roman" w:hAnsi="SutonnyMJ" w:cs="Tahoma"/>
                <w:sz w:val="24"/>
                <w:szCs w:val="24"/>
              </w:rPr>
            </w:pPr>
            <w:r w:rsidRPr="00960588">
              <w:rPr>
                <w:rFonts w:ascii="Verdana" w:eastAsia="Times New Roman" w:hAnsi="Verdana" w:cs="Tahoma"/>
                <w:sz w:val="24"/>
                <w:szCs w:val="24"/>
              </w:rPr>
              <w:t>Good/</w:t>
            </w:r>
            <w:r w:rsidRPr="00960588">
              <w:rPr>
                <w:rFonts w:ascii="SutonnyMJ" w:eastAsia="Times New Roman" w:hAnsi="SutonnyMJ" w:cs="Tahoma"/>
                <w:sz w:val="24"/>
                <w:szCs w:val="24"/>
              </w:rPr>
              <w:t>fvj</w:t>
            </w:r>
          </w:p>
        </w:tc>
        <w:tc>
          <w:tcPr>
            <w:tcW w:w="781" w:type="dxa"/>
            <w:textDirection w:val="btLr"/>
            <w:vAlign w:val="center"/>
          </w:tcPr>
          <w:p w:rsidR="00C4491D" w:rsidRPr="00960588" w:rsidRDefault="00C4491D" w:rsidP="009D22A7">
            <w:pPr>
              <w:ind w:left="113" w:right="113"/>
              <w:rPr>
                <w:rFonts w:ascii="SutonnyMJ" w:hAnsi="SutonnyMJ" w:cs="Tahoma"/>
                <w:sz w:val="24"/>
                <w:szCs w:val="24"/>
              </w:rPr>
            </w:pPr>
            <w:r w:rsidRPr="00960588">
              <w:rPr>
                <w:rFonts w:ascii="Verdana" w:hAnsi="Verdana" w:cs="Tahoma"/>
                <w:sz w:val="24"/>
                <w:szCs w:val="24"/>
              </w:rPr>
              <w:t xml:space="preserve">Excellent/ </w:t>
            </w:r>
            <w:r w:rsidRPr="00960588">
              <w:rPr>
                <w:rFonts w:ascii="SutonnyMJ" w:hAnsi="SutonnyMJ" w:cs="Tahoma"/>
                <w:sz w:val="24"/>
                <w:szCs w:val="24"/>
              </w:rPr>
              <w:t>PgrKvi</w:t>
            </w:r>
          </w:p>
        </w:tc>
      </w:tr>
      <w:tr w:rsidR="00C4491D" w:rsidRPr="00960588" w:rsidTr="00D70463">
        <w:trPr>
          <w:trHeight w:val="122"/>
        </w:trPr>
        <w:tc>
          <w:tcPr>
            <w:tcW w:w="720" w:type="dxa"/>
            <w:vMerge/>
          </w:tcPr>
          <w:p w:rsidR="00C4491D" w:rsidRPr="00960588" w:rsidRDefault="00C4491D" w:rsidP="009D22A7">
            <w:pPr>
              <w:pStyle w:val="ListParagraph"/>
              <w:numPr>
                <w:ilvl w:val="0"/>
                <w:numId w:val="8"/>
              </w:numPr>
              <w:jc w:val="center"/>
              <w:rPr>
                <w:rFonts w:ascii="Verdana" w:hAnsi="Verdana" w:cs="Tahoma"/>
                <w:sz w:val="24"/>
                <w:szCs w:val="24"/>
              </w:rPr>
            </w:pPr>
          </w:p>
        </w:tc>
        <w:tc>
          <w:tcPr>
            <w:tcW w:w="4050" w:type="dxa"/>
            <w:vMerge/>
          </w:tcPr>
          <w:p w:rsidR="00C4491D" w:rsidRPr="00960588" w:rsidRDefault="00C4491D" w:rsidP="009D22A7">
            <w:pPr>
              <w:jc w:val="both"/>
              <w:rPr>
                <w:rFonts w:ascii="Verdana" w:hAnsi="Verdana" w:cs="Tahoma"/>
                <w:sz w:val="24"/>
                <w:szCs w:val="24"/>
              </w:rPr>
            </w:pPr>
          </w:p>
        </w:tc>
        <w:tc>
          <w:tcPr>
            <w:tcW w:w="1800" w:type="dxa"/>
            <w:gridSpan w:val="6"/>
          </w:tcPr>
          <w:p w:rsidR="00C4491D" w:rsidRPr="00960588" w:rsidRDefault="00C4491D" w:rsidP="009D22A7">
            <w:pPr>
              <w:pStyle w:val="ListParagraph"/>
              <w:numPr>
                <w:ilvl w:val="0"/>
                <w:numId w:val="16"/>
              </w:numPr>
              <w:jc w:val="both"/>
              <w:rPr>
                <w:rFonts w:ascii="Verdana" w:eastAsia="Times New Roman" w:hAnsi="Verdana" w:cs="Tahoma"/>
                <w:sz w:val="24"/>
                <w:szCs w:val="24"/>
              </w:rPr>
            </w:pPr>
            <w:commentRangeStart w:id="213"/>
            <w:r w:rsidRPr="00960588">
              <w:rPr>
                <w:rFonts w:ascii="Verdana" w:eastAsia="Times New Roman" w:hAnsi="Verdana" w:cs="Tahoma"/>
                <w:sz w:val="24"/>
                <w:szCs w:val="24"/>
              </w:rPr>
              <w:t>Consistent</w:t>
            </w:r>
            <w:commentRangeEnd w:id="213"/>
            <w:r w:rsidRPr="00960588">
              <w:rPr>
                <w:rStyle w:val="CommentReference"/>
                <w:sz w:val="24"/>
                <w:szCs w:val="24"/>
              </w:rPr>
              <w:commentReference w:id="213"/>
            </w:r>
            <w:r w:rsidRPr="00960588">
              <w:rPr>
                <w:rFonts w:ascii="Verdana" w:eastAsia="Times New Roman" w:hAnsi="Verdana" w:cs="Tahoma"/>
                <w:sz w:val="24"/>
                <w:szCs w:val="24"/>
              </w:rPr>
              <w:t xml:space="preserve"> service/</w:t>
            </w:r>
            <w:r w:rsidRPr="00960588">
              <w:rPr>
                <w:rFonts w:ascii="SutonnyMJ" w:eastAsia="Times New Roman" w:hAnsi="SutonnyMJ" w:cs="Tahoma"/>
                <w:sz w:val="24"/>
                <w:szCs w:val="24"/>
              </w:rPr>
              <w:t>avivevwnK †mev</w:t>
            </w:r>
          </w:p>
        </w:tc>
        <w:tc>
          <w:tcPr>
            <w:tcW w:w="630" w:type="dxa"/>
            <w:gridSpan w:val="3"/>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54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630" w:type="dxa"/>
            <w:gridSpan w:val="2"/>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63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4</w:t>
            </w:r>
          </w:p>
        </w:tc>
        <w:tc>
          <w:tcPr>
            <w:tcW w:w="781" w:type="dxa"/>
            <w:vAlign w:val="center"/>
          </w:tcPr>
          <w:p w:rsidR="00C4491D" w:rsidRPr="00960588" w:rsidRDefault="00C4491D" w:rsidP="00367AE0">
            <w:pPr>
              <w:jc w:val="center"/>
              <w:rPr>
                <w:rFonts w:ascii="Verdana" w:hAnsi="Verdana" w:cs="Tahoma"/>
                <w:sz w:val="24"/>
                <w:szCs w:val="24"/>
              </w:rPr>
            </w:pPr>
            <w:r w:rsidRPr="00960588">
              <w:rPr>
                <w:rFonts w:ascii="Verdana" w:hAnsi="Verdana" w:cs="Tahoma"/>
                <w:sz w:val="24"/>
                <w:szCs w:val="24"/>
              </w:rPr>
              <w:t>5</w:t>
            </w:r>
          </w:p>
        </w:tc>
      </w:tr>
      <w:tr w:rsidR="00C4491D" w:rsidRPr="00960588" w:rsidTr="00D70463">
        <w:trPr>
          <w:trHeight w:val="122"/>
        </w:trPr>
        <w:tc>
          <w:tcPr>
            <w:tcW w:w="720" w:type="dxa"/>
            <w:vMerge/>
          </w:tcPr>
          <w:p w:rsidR="00C4491D" w:rsidRPr="00960588" w:rsidRDefault="00C4491D" w:rsidP="009D22A7">
            <w:pPr>
              <w:pStyle w:val="ListParagraph"/>
              <w:numPr>
                <w:ilvl w:val="0"/>
                <w:numId w:val="8"/>
              </w:numPr>
              <w:jc w:val="center"/>
              <w:rPr>
                <w:rFonts w:ascii="Verdana" w:hAnsi="Verdana" w:cs="Tahoma"/>
                <w:sz w:val="24"/>
                <w:szCs w:val="24"/>
              </w:rPr>
            </w:pPr>
          </w:p>
        </w:tc>
        <w:tc>
          <w:tcPr>
            <w:tcW w:w="4050" w:type="dxa"/>
            <w:vMerge/>
          </w:tcPr>
          <w:p w:rsidR="00C4491D" w:rsidRPr="00960588" w:rsidRDefault="00C4491D" w:rsidP="009D22A7">
            <w:pPr>
              <w:jc w:val="both"/>
              <w:rPr>
                <w:rFonts w:ascii="Verdana" w:hAnsi="Verdana" w:cs="Tahoma"/>
                <w:sz w:val="24"/>
                <w:szCs w:val="24"/>
              </w:rPr>
            </w:pPr>
          </w:p>
        </w:tc>
        <w:tc>
          <w:tcPr>
            <w:tcW w:w="1800" w:type="dxa"/>
            <w:gridSpan w:val="6"/>
          </w:tcPr>
          <w:p w:rsidR="00C4491D" w:rsidRPr="00960588" w:rsidRDefault="00C4491D" w:rsidP="009D22A7">
            <w:pPr>
              <w:pStyle w:val="ListParagraph"/>
              <w:numPr>
                <w:ilvl w:val="0"/>
                <w:numId w:val="16"/>
              </w:numPr>
              <w:jc w:val="both"/>
              <w:rPr>
                <w:rFonts w:ascii="Verdana" w:eastAsia="Times New Roman" w:hAnsi="Verdana" w:cs="Tahoma"/>
                <w:sz w:val="24"/>
                <w:szCs w:val="24"/>
              </w:rPr>
            </w:pPr>
            <w:r w:rsidRPr="00960588">
              <w:rPr>
                <w:rFonts w:ascii="Verdana" w:eastAsia="Times New Roman" w:hAnsi="Verdana" w:cs="Tahoma"/>
                <w:sz w:val="24"/>
                <w:szCs w:val="24"/>
              </w:rPr>
              <w:t>Impact oriented service</w:t>
            </w:r>
            <w:r w:rsidRPr="00960588">
              <w:rPr>
                <w:rFonts w:ascii="SutonnyMJ" w:eastAsia="Times New Roman" w:hAnsi="SutonnyMJ" w:cs="Tahoma"/>
                <w:sz w:val="24"/>
                <w:szCs w:val="24"/>
              </w:rPr>
              <w:t xml:space="preserve"> </w:t>
            </w:r>
            <w:r w:rsidRPr="00960588">
              <w:rPr>
                <w:rFonts w:ascii="SutonnyMJ" w:eastAsia="Times New Roman" w:hAnsi="SutonnyMJ" w:cs="Tahoma"/>
                <w:sz w:val="24"/>
                <w:szCs w:val="24"/>
              </w:rPr>
              <w:lastRenderedPageBreak/>
              <w:t>djcÖm~ †mev</w:t>
            </w:r>
          </w:p>
        </w:tc>
        <w:tc>
          <w:tcPr>
            <w:tcW w:w="630" w:type="dxa"/>
            <w:gridSpan w:val="3"/>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lastRenderedPageBreak/>
              <w:t>1</w:t>
            </w:r>
          </w:p>
        </w:tc>
        <w:tc>
          <w:tcPr>
            <w:tcW w:w="54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630" w:type="dxa"/>
            <w:gridSpan w:val="2"/>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63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4</w:t>
            </w:r>
          </w:p>
        </w:tc>
        <w:tc>
          <w:tcPr>
            <w:tcW w:w="781" w:type="dxa"/>
            <w:vAlign w:val="center"/>
          </w:tcPr>
          <w:p w:rsidR="00C4491D" w:rsidRPr="00960588" w:rsidRDefault="00C4491D" w:rsidP="00367AE0">
            <w:pPr>
              <w:jc w:val="center"/>
              <w:rPr>
                <w:rFonts w:ascii="Verdana" w:hAnsi="Verdana" w:cs="Tahoma"/>
                <w:sz w:val="24"/>
                <w:szCs w:val="24"/>
              </w:rPr>
            </w:pPr>
            <w:r w:rsidRPr="00960588">
              <w:rPr>
                <w:rFonts w:ascii="Verdana" w:hAnsi="Verdana" w:cs="Tahoma"/>
                <w:sz w:val="24"/>
                <w:szCs w:val="24"/>
              </w:rPr>
              <w:t>5</w:t>
            </w:r>
          </w:p>
        </w:tc>
      </w:tr>
      <w:tr w:rsidR="00C4491D" w:rsidRPr="00960588" w:rsidTr="00D70463">
        <w:trPr>
          <w:trHeight w:val="122"/>
        </w:trPr>
        <w:tc>
          <w:tcPr>
            <w:tcW w:w="720" w:type="dxa"/>
            <w:vMerge/>
          </w:tcPr>
          <w:p w:rsidR="00C4491D" w:rsidRPr="00960588" w:rsidRDefault="00C4491D" w:rsidP="009D22A7">
            <w:pPr>
              <w:pStyle w:val="ListParagraph"/>
              <w:numPr>
                <w:ilvl w:val="0"/>
                <w:numId w:val="8"/>
              </w:numPr>
              <w:jc w:val="center"/>
              <w:rPr>
                <w:rFonts w:ascii="Verdana" w:hAnsi="Verdana" w:cs="Tahoma"/>
                <w:sz w:val="24"/>
                <w:szCs w:val="24"/>
              </w:rPr>
            </w:pPr>
          </w:p>
        </w:tc>
        <w:tc>
          <w:tcPr>
            <w:tcW w:w="4050" w:type="dxa"/>
            <w:vMerge/>
          </w:tcPr>
          <w:p w:rsidR="00C4491D" w:rsidRPr="00960588" w:rsidRDefault="00C4491D" w:rsidP="009D22A7">
            <w:pPr>
              <w:jc w:val="both"/>
              <w:rPr>
                <w:rFonts w:ascii="Verdana" w:hAnsi="Verdana" w:cs="Tahoma"/>
                <w:sz w:val="24"/>
                <w:szCs w:val="24"/>
              </w:rPr>
            </w:pPr>
          </w:p>
        </w:tc>
        <w:tc>
          <w:tcPr>
            <w:tcW w:w="1800" w:type="dxa"/>
            <w:gridSpan w:val="6"/>
          </w:tcPr>
          <w:p w:rsidR="00C4491D" w:rsidRPr="00960588" w:rsidRDefault="00C4491D" w:rsidP="009D22A7">
            <w:pPr>
              <w:pStyle w:val="ListParagraph"/>
              <w:numPr>
                <w:ilvl w:val="0"/>
                <w:numId w:val="16"/>
              </w:numPr>
              <w:jc w:val="both"/>
              <w:rPr>
                <w:rFonts w:ascii="Verdana" w:eastAsia="Times New Roman" w:hAnsi="Verdana" w:cs="Tahoma"/>
                <w:sz w:val="24"/>
                <w:szCs w:val="24"/>
              </w:rPr>
            </w:pPr>
            <w:r w:rsidRPr="00960588">
              <w:rPr>
                <w:rFonts w:ascii="Verdana" w:eastAsia="Times New Roman" w:hAnsi="Verdana" w:cs="Tahoma"/>
                <w:sz w:val="24"/>
                <w:szCs w:val="24"/>
              </w:rPr>
              <w:t>Involve community people in project implementation/</w:t>
            </w:r>
            <w:r w:rsidRPr="00960588">
              <w:rPr>
                <w:rFonts w:ascii="SutonnyMJ" w:eastAsia="Times New Roman" w:hAnsi="SutonnyMJ" w:cs="Tahoma"/>
                <w:sz w:val="24"/>
                <w:szCs w:val="24"/>
              </w:rPr>
              <w:t>RbMb‡K cÖK‡íi mv‡_ m¤ú„³ K‡i</w:t>
            </w:r>
          </w:p>
        </w:tc>
        <w:tc>
          <w:tcPr>
            <w:tcW w:w="630" w:type="dxa"/>
            <w:gridSpan w:val="3"/>
            <w:vAlign w:val="center"/>
          </w:tcPr>
          <w:p w:rsidR="00C4491D" w:rsidRPr="00960588" w:rsidRDefault="00C4491D" w:rsidP="00367AE0">
            <w:pPr>
              <w:jc w:val="center"/>
              <w:rPr>
                <w:rFonts w:ascii="Verdana" w:eastAsia="Times New Roman" w:hAnsi="Verdana" w:cs="Tahoma"/>
                <w:sz w:val="24"/>
                <w:szCs w:val="24"/>
              </w:rPr>
            </w:pPr>
            <w:commentRangeStart w:id="214"/>
            <w:r w:rsidRPr="00960588">
              <w:rPr>
                <w:rFonts w:ascii="Verdana" w:eastAsia="Times New Roman" w:hAnsi="Verdana" w:cs="Tahoma"/>
                <w:sz w:val="24"/>
                <w:szCs w:val="24"/>
              </w:rPr>
              <w:t>1</w:t>
            </w:r>
            <w:commentRangeEnd w:id="214"/>
            <w:r w:rsidR="00B42D90">
              <w:rPr>
                <w:rStyle w:val="CommentReference"/>
              </w:rPr>
              <w:commentReference w:id="214"/>
            </w:r>
          </w:p>
        </w:tc>
        <w:tc>
          <w:tcPr>
            <w:tcW w:w="54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630" w:type="dxa"/>
            <w:gridSpan w:val="2"/>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63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4</w:t>
            </w:r>
          </w:p>
        </w:tc>
        <w:tc>
          <w:tcPr>
            <w:tcW w:w="781" w:type="dxa"/>
            <w:vAlign w:val="center"/>
          </w:tcPr>
          <w:p w:rsidR="00C4491D" w:rsidRPr="00960588" w:rsidRDefault="00C4491D" w:rsidP="00367AE0">
            <w:pPr>
              <w:jc w:val="center"/>
              <w:rPr>
                <w:rFonts w:ascii="Verdana" w:hAnsi="Verdana" w:cs="Tahoma"/>
                <w:sz w:val="24"/>
                <w:szCs w:val="24"/>
              </w:rPr>
            </w:pPr>
            <w:r w:rsidRPr="00960588">
              <w:rPr>
                <w:rFonts w:ascii="Verdana" w:hAnsi="Verdana" w:cs="Tahoma"/>
                <w:sz w:val="24"/>
                <w:szCs w:val="24"/>
              </w:rPr>
              <w:t>5</w:t>
            </w:r>
          </w:p>
        </w:tc>
      </w:tr>
      <w:tr w:rsidR="00C4491D" w:rsidRPr="00960588" w:rsidTr="00D70463">
        <w:trPr>
          <w:trHeight w:val="122"/>
        </w:trPr>
        <w:tc>
          <w:tcPr>
            <w:tcW w:w="720" w:type="dxa"/>
            <w:vMerge/>
          </w:tcPr>
          <w:p w:rsidR="00C4491D" w:rsidRPr="00960588" w:rsidRDefault="00C4491D" w:rsidP="009D22A7">
            <w:pPr>
              <w:pStyle w:val="ListParagraph"/>
              <w:numPr>
                <w:ilvl w:val="0"/>
                <w:numId w:val="8"/>
              </w:numPr>
              <w:jc w:val="center"/>
              <w:rPr>
                <w:rFonts w:ascii="Verdana" w:hAnsi="Verdana" w:cs="Tahoma"/>
                <w:sz w:val="24"/>
                <w:szCs w:val="24"/>
              </w:rPr>
            </w:pPr>
          </w:p>
        </w:tc>
        <w:tc>
          <w:tcPr>
            <w:tcW w:w="4050" w:type="dxa"/>
            <w:vMerge/>
          </w:tcPr>
          <w:p w:rsidR="00C4491D" w:rsidRPr="00960588" w:rsidRDefault="00C4491D" w:rsidP="009D22A7">
            <w:pPr>
              <w:jc w:val="both"/>
              <w:rPr>
                <w:rFonts w:ascii="Verdana" w:hAnsi="Verdana" w:cs="Tahoma"/>
                <w:sz w:val="24"/>
                <w:szCs w:val="24"/>
              </w:rPr>
            </w:pPr>
          </w:p>
        </w:tc>
        <w:tc>
          <w:tcPr>
            <w:tcW w:w="1800" w:type="dxa"/>
            <w:gridSpan w:val="6"/>
          </w:tcPr>
          <w:p w:rsidR="00C4491D" w:rsidRPr="00960588" w:rsidRDefault="00C4491D" w:rsidP="009D22A7">
            <w:pPr>
              <w:pStyle w:val="ListParagraph"/>
              <w:numPr>
                <w:ilvl w:val="0"/>
                <w:numId w:val="16"/>
              </w:numPr>
              <w:jc w:val="both"/>
              <w:rPr>
                <w:rFonts w:ascii="Verdana" w:eastAsia="Times New Roman" w:hAnsi="Verdana" w:cs="Tahoma"/>
                <w:sz w:val="24"/>
                <w:szCs w:val="24"/>
              </w:rPr>
            </w:pPr>
            <w:r w:rsidRPr="00960588">
              <w:rPr>
                <w:rFonts w:ascii="Verdana" w:eastAsia="Times New Roman" w:hAnsi="Verdana" w:cs="Tahoma"/>
                <w:sz w:val="24"/>
                <w:szCs w:val="24"/>
              </w:rPr>
              <w:t>Timely and Promptness/</w:t>
            </w:r>
            <w:r w:rsidRPr="00960588">
              <w:rPr>
                <w:rFonts w:ascii="SutonnyMJ" w:eastAsia="Times New Roman" w:hAnsi="SutonnyMJ" w:cs="Tahoma"/>
                <w:sz w:val="24"/>
                <w:szCs w:val="24"/>
              </w:rPr>
              <w:t>`ªæZZvi mv‡_</w:t>
            </w:r>
            <w:ins w:id="215" w:author="ICRC" w:date="2014-01-29T19:06:00Z">
              <w:r w:rsidR="00B42D90">
                <w:rPr>
                  <w:rFonts w:ascii="SutonnyMJ" w:eastAsia="Times New Roman" w:hAnsi="SutonnyMJ" w:cs="Tahoma"/>
                  <w:sz w:val="24"/>
                  <w:szCs w:val="24"/>
                </w:rPr>
                <w:t>/ mg‡qvc‡hvMx</w:t>
              </w:r>
            </w:ins>
          </w:p>
        </w:tc>
        <w:tc>
          <w:tcPr>
            <w:tcW w:w="630" w:type="dxa"/>
            <w:gridSpan w:val="3"/>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54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630" w:type="dxa"/>
            <w:gridSpan w:val="2"/>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63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4</w:t>
            </w:r>
          </w:p>
        </w:tc>
        <w:tc>
          <w:tcPr>
            <w:tcW w:w="781" w:type="dxa"/>
            <w:vAlign w:val="center"/>
          </w:tcPr>
          <w:p w:rsidR="00C4491D" w:rsidRPr="00960588" w:rsidRDefault="00C4491D" w:rsidP="00367AE0">
            <w:pPr>
              <w:jc w:val="center"/>
              <w:rPr>
                <w:rFonts w:ascii="Verdana" w:hAnsi="Verdana" w:cs="Tahoma"/>
                <w:sz w:val="24"/>
                <w:szCs w:val="24"/>
              </w:rPr>
            </w:pPr>
            <w:r w:rsidRPr="00960588">
              <w:rPr>
                <w:rFonts w:ascii="Verdana" w:hAnsi="Verdana" w:cs="Tahoma"/>
                <w:sz w:val="24"/>
                <w:szCs w:val="24"/>
              </w:rPr>
              <w:t>5</w:t>
            </w:r>
          </w:p>
        </w:tc>
      </w:tr>
      <w:tr w:rsidR="00C4491D" w:rsidRPr="00960588" w:rsidTr="00D70463">
        <w:trPr>
          <w:trHeight w:val="120"/>
        </w:trPr>
        <w:tc>
          <w:tcPr>
            <w:tcW w:w="720" w:type="dxa"/>
            <w:vMerge/>
          </w:tcPr>
          <w:p w:rsidR="00C4491D" w:rsidRPr="00960588" w:rsidRDefault="00C4491D" w:rsidP="009D22A7">
            <w:pPr>
              <w:pStyle w:val="ListParagraph"/>
              <w:numPr>
                <w:ilvl w:val="0"/>
                <w:numId w:val="8"/>
              </w:numPr>
              <w:jc w:val="center"/>
              <w:rPr>
                <w:rFonts w:ascii="Verdana" w:hAnsi="Verdana" w:cs="Tahoma"/>
                <w:sz w:val="24"/>
                <w:szCs w:val="24"/>
              </w:rPr>
            </w:pPr>
          </w:p>
        </w:tc>
        <w:tc>
          <w:tcPr>
            <w:tcW w:w="4050" w:type="dxa"/>
            <w:vMerge/>
          </w:tcPr>
          <w:p w:rsidR="00C4491D" w:rsidRPr="00960588" w:rsidRDefault="00C4491D" w:rsidP="009D22A7">
            <w:pPr>
              <w:jc w:val="both"/>
              <w:rPr>
                <w:rFonts w:ascii="Verdana" w:hAnsi="Verdana" w:cs="Tahoma"/>
                <w:sz w:val="24"/>
                <w:szCs w:val="24"/>
              </w:rPr>
            </w:pPr>
          </w:p>
        </w:tc>
        <w:tc>
          <w:tcPr>
            <w:tcW w:w="1800" w:type="dxa"/>
            <w:gridSpan w:val="6"/>
          </w:tcPr>
          <w:p w:rsidR="00C4491D" w:rsidRPr="00960588" w:rsidRDefault="00C4491D" w:rsidP="009D22A7">
            <w:pPr>
              <w:pStyle w:val="ListParagraph"/>
              <w:numPr>
                <w:ilvl w:val="0"/>
                <w:numId w:val="16"/>
              </w:numPr>
              <w:jc w:val="both"/>
              <w:rPr>
                <w:rFonts w:ascii="Verdana" w:eastAsia="Times New Roman" w:hAnsi="Verdana" w:cs="Tahoma"/>
                <w:sz w:val="24"/>
                <w:szCs w:val="24"/>
              </w:rPr>
            </w:pPr>
            <w:r w:rsidRPr="00960588">
              <w:rPr>
                <w:rFonts w:ascii="Verdana" w:eastAsia="Times New Roman" w:hAnsi="Verdana" w:cs="Tahoma"/>
                <w:sz w:val="24"/>
                <w:szCs w:val="24"/>
              </w:rPr>
              <w:t>Complaint Feedback Mechanism/</w:t>
            </w:r>
            <w:r w:rsidRPr="00960588">
              <w:rPr>
                <w:rFonts w:ascii="SutonnyMJ" w:eastAsia="Times New Roman" w:hAnsi="SutonnyMJ" w:cs="Tahoma"/>
                <w:sz w:val="24"/>
                <w:szCs w:val="24"/>
              </w:rPr>
              <w:t>Awf‡hvM</w:t>
            </w:r>
            <w:ins w:id="216" w:author="ICRC" w:date="2014-01-29T19:06:00Z">
              <w:r w:rsidR="00B42D90">
                <w:rPr>
                  <w:rFonts w:ascii="SutonnyMJ" w:eastAsia="Times New Roman" w:hAnsi="SutonnyMJ" w:cs="Tahoma"/>
                  <w:sz w:val="24"/>
                  <w:szCs w:val="24"/>
                </w:rPr>
                <w:t xml:space="preserve"> ev gZvgZ</w:t>
              </w:r>
            </w:ins>
            <w:r w:rsidRPr="00960588">
              <w:rPr>
                <w:rFonts w:ascii="SutonnyMJ" w:eastAsia="Times New Roman" w:hAnsi="SutonnyMJ" w:cs="Tahoma"/>
                <w:sz w:val="24"/>
                <w:szCs w:val="24"/>
              </w:rPr>
              <w:t xml:space="preserve"> Avg‡j †bq</w:t>
            </w:r>
          </w:p>
        </w:tc>
        <w:tc>
          <w:tcPr>
            <w:tcW w:w="630" w:type="dxa"/>
            <w:gridSpan w:val="3"/>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54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630" w:type="dxa"/>
            <w:gridSpan w:val="2"/>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63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4</w:t>
            </w:r>
          </w:p>
        </w:tc>
        <w:tc>
          <w:tcPr>
            <w:tcW w:w="781" w:type="dxa"/>
            <w:vAlign w:val="center"/>
          </w:tcPr>
          <w:p w:rsidR="00C4491D" w:rsidRPr="00960588" w:rsidRDefault="00C4491D" w:rsidP="00367AE0">
            <w:pPr>
              <w:jc w:val="center"/>
              <w:rPr>
                <w:rFonts w:ascii="Verdana" w:hAnsi="Verdana" w:cs="Tahoma"/>
                <w:sz w:val="24"/>
                <w:szCs w:val="24"/>
              </w:rPr>
            </w:pPr>
            <w:r w:rsidRPr="00960588">
              <w:rPr>
                <w:rFonts w:ascii="Verdana" w:hAnsi="Verdana" w:cs="Tahoma"/>
                <w:sz w:val="24"/>
                <w:szCs w:val="24"/>
              </w:rPr>
              <w:t>5</w:t>
            </w:r>
          </w:p>
        </w:tc>
      </w:tr>
      <w:tr w:rsidR="00C4491D" w:rsidRPr="00960588" w:rsidTr="00D70463">
        <w:trPr>
          <w:trHeight w:val="120"/>
        </w:trPr>
        <w:tc>
          <w:tcPr>
            <w:tcW w:w="720" w:type="dxa"/>
            <w:vMerge/>
          </w:tcPr>
          <w:p w:rsidR="00C4491D" w:rsidRPr="00960588" w:rsidRDefault="00C4491D" w:rsidP="009D22A7">
            <w:pPr>
              <w:pStyle w:val="ListParagraph"/>
              <w:numPr>
                <w:ilvl w:val="0"/>
                <w:numId w:val="8"/>
              </w:numPr>
              <w:jc w:val="center"/>
              <w:rPr>
                <w:rFonts w:ascii="Verdana" w:hAnsi="Verdana" w:cs="Tahoma"/>
                <w:sz w:val="24"/>
                <w:szCs w:val="24"/>
              </w:rPr>
            </w:pPr>
          </w:p>
        </w:tc>
        <w:tc>
          <w:tcPr>
            <w:tcW w:w="4050" w:type="dxa"/>
            <w:vMerge/>
          </w:tcPr>
          <w:p w:rsidR="00C4491D" w:rsidRPr="00960588" w:rsidRDefault="00C4491D" w:rsidP="009D22A7">
            <w:pPr>
              <w:jc w:val="both"/>
              <w:rPr>
                <w:rFonts w:ascii="Verdana" w:hAnsi="Verdana" w:cs="Tahoma"/>
                <w:sz w:val="24"/>
                <w:szCs w:val="24"/>
              </w:rPr>
            </w:pPr>
          </w:p>
        </w:tc>
        <w:tc>
          <w:tcPr>
            <w:tcW w:w="1800" w:type="dxa"/>
            <w:gridSpan w:val="6"/>
          </w:tcPr>
          <w:p w:rsidR="00C4491D" w:rsidRPr="00960588" w:rsidRDefault="00C4491D" w:rsidP="009D22A7">
            <w:pPr>
              <w:pStyle w:val="ListParagraph"/>
              <w:numPr>
                <w:ilvl w:val="0"/>
                <w:numId w:val="16"/>
              </w:numPr>
              <w:jc w:val="both"/>
              <w:rPr>
                <w:rFonts w:ascii="Verdana" w:eastAsia="Times New Roman" w:hAnsi="Verdana" w:cs="Tahoma"/>
                <w:sz w:val="24"/>
                <w:szCs w:val="24"/>
              </w:rPr>
            </w:pPr>
            <w:r w:rsidRPr="00960588">
              <w:rPr>
                <w:rFonts w:ascii="Verdana" w:eastAsia="Times New Roman" w:hAnsi="Verdana" w:cs="Tahoma"/>
                <w:sz w:val="24"/>
                <w:szCs w:val="24"/>
              </w:rPr>
              <w:t>Reliable Assistance/</w:t>
            </w:r>
            <w:r w:rsidRPr="00960588">
              <w:rPr>
                <w:rFonts w:ascii="SutonnyMJ" w:eastAsia="Times New Roman" w:hAnsi="SutonnyMJ" w:cs="Tahoma"/>
                <w:sz w:val="24"/>
                <w:szCs w:val="24"/>
              </w:rPr>
              <w:t>wbf©i‡hvM¨ mnvqZv</w:t>
            </w:r>
          </w:p>
        </w:tc>
        <w:tc>
          <w:tcPr>
            <w:tcW w:w="630" w:type="dxa"/>
            <w:gridSpan w:val="3"/>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54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630" w:type="dxa"/>
            <w:gridSpan w:val="2"/>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63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4</w:t>
            </w:r>
          </w:p>
        </w:tc>
        <w:tc>
          <w:tcPr>
            <w:tcW w:w="781" w:type="dxa"/>
            <w:vAlign w:val="center"/>
          </w:tcPr>
          <w:p w:rsidR="00C4491D" w:rsidRPr="00960588" w:rsidRDefault="00C4491D" w:rsidP="00367AE0">
            <w:pPr>
              <w:jc w:val="center"/>
              <w:rPr>
                <w:rFonts w:ascii="Verdana" w:hAnsi="Verdana" w:cs="Tahoma"/>
                <w:sz w:val="24"/>
                <w:szCs w:val="24"/>
              </w:rPr>
            </w:pPr>
            <w:r w:rsidRPr="00960588">
              <w:rPr>
                <w:rFonts w:ascii="Verdana" w:hAnsi="Verdana" w:cs="Tahoma"/>
                <w:sz w:val="24"/>
                <w:szCs w:val="24"/>
              </w:rPr>
              <w:t>5</w:t>
            </w:r>
          </w:p>
        </w:tc>
      </w:tr>
      <w:tr w:rsidR="00C4491D" w:rsidRPr="00960588" w:rsidTr="00D70463">
        <w:trPr>
          <w:trHeight w:val="120"/>
        </w:trPr>
        <w:tc>
          <w:tcPr>
            <w:tcW w:w="720" w:type="dxa"/>
            <w:vMerge/>
          </w:tcPr>
          <w:p w:rsidR="00C4491D" w:rsidRPr="00960588" w:rsidRDefault="00C4491D" w:rsidP="009D22A7">
            <w:pPr>
              <w:pStyle w:val="ListParagraph"/>
              <w:numPr>
                <w:ilvl w:val="0"/>
                <w:numId w:val="8"/>
              </w:numPr>
              <w:jc w:val="center"/>
              <w:rPr>
                <w:rFonts w:ascii="Verdana" w:hAnsi="Verdana" w:cs="Tahoma"/>
                <w:sz w:val="24"/>
                <w:szCs w:val="24"/>
              </w:rPr>
            </w:pPr>
          </w:p>
        </w:tc>
        <w:tc>
          <w:tcPr>
            <w:tcW w:w="4050" w:type="dxa"/>
            <w:vMerge/>
          </w:tcPr>
          <w:p w:rsidR="00C4491D" w:rsidRPr="00960588" w:rsidRDefault="00C4491D" w:rsidP="009D22A7">
            <w:pPr>
              <w:jc w:val="both"/>
              <w:rPr>
                <w:rFonts w:ascii="Verdana" w:hAnsi="Verdana" w:cs="Tahoma"/>
                <w:sz w:val="24"/>
                <w:szCs w:val="24"/>
              </w:rPr>
            </w:pPr>
          </w:p>
        </w:tc>
        <w:tc>
          <w:tcPr>
            <w:tcW w:w="1800" w:type="dxa"/>
            <w:gridSpan w:val="6"/>
          </w:tcPr>
          <w:p w:rsidR="00C4491D" w:rsidRPr="00960588" w:rsidRDefault="00C4491D" w:rsidP="009D22A7">
            <w:pPr>
              <w:pStyle w:val="ListParagraph"/>
              <w:numPr>
                <w:ilvl w:val="0"/>
                <w:numId w:val="16"/>
              </w:numPr>
              <w:jc w:val="both"/>
              <w:rPr>
                <w:rFonts w:ascii="Verdana" w:eastAsia="Times New Roman" w:hAnsi="Verdana" w:cs="Tahoma"/>
                <w:sz w:val="24"/>
                <w:szCs w:val="24"/>
              </w:rPr>
            </w:pPr>
            <w:r w:rsidRPr="00960588">
              <w:rPr>
                <w:rFonts w:ascii="Verdana" w:eastAsia="Times New Roman" w:hAnsi="Verdana" w:cs="Tahoma"/>
                <w:sz w:val="24"/>
                <w:szCs w:val="24"/>
              </w:rPr>
              <w:t>Address people’s need/</w:t>
            </w:r>
            <w:r w:rsidRPr="00960588">
              <w:rPr>
                <w:rFonts w:ascii="SutonnyMJ" w:eastAsia="Times New Roman" w:hAnsi="SutonnyMJ" w:cs="Tahoma"/>
                <w:sz w:val="24"/>
                <w:szCs w:val="24"/>
              </w:rPr>
              <w:t>RbM‡bi Pvwn`v Abyhvqx</w:t>
            </w:r>
          </w:p>
        </w:tc>
        <w:tc>
          <w:tcPr>
            <w:tcW w:w="630" w:type="dxa"/>
            <w:gridSpan w:val="3"/>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54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630" w:type="dxa"/>
            <w:gridSpan w:val="2"/>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63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4</w:t>
            </w:r>
          </w:p>
        </w:tc>
        <w:tc>
          <w:tcPr>
            <w:tcW w:w="781" w:type="dxa"/>
            <w:vAlign w:val="center"/>
          </w:tcPr>
          <w:p w:rsidR="00C4491D" w:rsidRPr="00960588" w:rsidRDefault="00C4491D" w:rsidP="00367AE0">
            <w:pPr>
              <w:jc w:val="center"/>
              <w:rPr>
                <w:rFonts w:ascii="Verdana" w:hAnsi="Verdana" w:cs="Tahoma"/>
                <w:sz w:val="24"/>
                <w:szCs w:val="24"/>
              </w:rPr>
            </w:pPr>
            <w:r w:rsidRPr="00960588">
              <w:rPr>
                <w:rFonts w:ascii="Verdana" w:hAnsi="Verdana" w:cs="Tahoma"/>
                <w:sz w:val="24"/>
                <w:szCs w:val="24"/>
              </w:rPr>
              <w:t>5</w:t>
            </w:r>
          </w:p>
        </w:tc>
      </w:tr>
      <w:tr w:rsidR="00C4491D" w:rsidRPr="00960588" w:rsidTr="00D70463">
        <w:trPr>
          <w:trHeight w:val="80"/>
        </w:trPr>
        <w:tc>
          <w:tcPr>
            <w:tcW w:w="720" w:type="dxa"/>
            <w:vMerge/>
          </w:tcPr>
          <w:p w:rsidR="00C4491D" w:rsidRPr="00960588" w:rsidRDefault="00C4491D" w:rsidP="009D22A7">
            <w:pPr>
              <w:pStyle w:val="ListParagraph"/>
              <w:numPr>
                <w:ilvl w:val="0"/>
                <w:numId w:val="8"/>
              </w:numPr>
              <w:jc w:val="center"/>
              <w:rPr>
                <w:rFonts w:ascii="Verdana" w:hAnsi="Verdana" w:cs="Tahoma"/>
                <w:sz w:val="24"/>
                <w:szCs w:val="24"/>
              </w:rPr>
            </w:pPr>
          </w:p>
        </w:tc>
        <w:tc>
          <w:tcPr>
            <w:tcW w:w="4050" w:type="dxa"/>
            <w:vMerge/>
          </w:tcPr>
          <w:p w:rsidR="00C4491D" w:rsidRPr="00960588" w:rsidRDefault="00C4491D" w:rsidP="009D22A7">
            <w:pPr>
              <w:jc w:val="both"/>
              <w:rPr>
                <w:rFonts w:ascii="Verdana" w:hAnsi="Verdana" w:cs="Tahoma"/>
                <w:sz w:val="24"/>
                <w:szCs w:val="24"/>
              </w:rPr>
            </w:pPr>
          </w:p>
        </w:tc>
        <w:tc>
          <w:tcPr>
            <w:tcW w:w="1800" w:type="dxa"/>
            <w:gridSpan w:val="6"/>
          </w:tcPr>
          <w:p w:rsidR="00C4491D" w:rsidRPr="00960588" w:rsidRDefault="00C4491D" w:rsidP="009D22A7">
            <w:pPr>
              <w:pStyle w:val="ListParagraph"/>
              <w:numPr>
                <w:ilvl w:val="0"/>
                <w:numId w:val="16"/>
              </w:numPr>
              <w:jc w:val="both"/>
              <w:rPr>
                <w:rFonts w:ascii="Verdana" w:eastAsia="Times New Roman" w:hAnsi="Verdana" w:cs="Tahoma"/>
                <w:sz w:val="24"/>
                <w:szCs w:val="24"/>
              </w:rPr>
            </w:pPr>
            <w:r w:rsidRPr="00960588">
              <w:rPr>
                <w:rFonts w:ascii="Verdana" w:eastAsia="Times New Roman" w:hAnsi="Verdana" w:cs="Tahoma"/>
                <w:sz w:val="24"/>
                <w:szCs w:val="24"/>
              </w:rPr>
              <w:t>Service oriented volunteers/</w:t>
            </w:r>
            <w:r w:rsidRPr="00960588">
              <w:rPr>
                <w:rFonts w:ascii="SutonnyMJ" w:eastAsia="Times New Roman" w:hAnsi="SutonnyMJ" w:cs="Tahoma"/>
                <w:sz w:val="24"/>
                <w:szCs w:val="24"/>
              </w:rPr>
              <w:t>Dchy³ †m”Qv‡meK</w:t>
            </w:r>
          </w:p>
        </w:tc>
        <w:tc>
          <w:tcPr>
            <w:tcW w:w="630" w:type="dxa"/>
            <w:gridSpan w:val="3"/>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54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630" w:type="dxa"/>
            <w:gridSpan w:val="2"/>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63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4</w:t>
            </w:r>
          </w:p>
        </w:tc>
        <w:tc>
          <w:tcPr>
            <w:tcW w:w="781" w:type="dxa"/>
            <w:vAlign w:val="center"/>
          </w:tcPr>
          <w:p w:rsidR="00C4491D" w:rsidRPr="00960588" w:rsidRDefault="00C4491D" w:rsidP="00367AE0">
            <w:pPr>
              <w:jc w:val="center"/>
              <w:rPr>
                <w:rFonts w:ascii="Verdana" w:hAnsi="Verdana" w:cs="Tahoma"/>
                <w:sz w:val="24"/>
                <w:szCs w:val="24"/>
              </w:rPr>
            </w:pPr>
            <w:r w:rsidRPr="00960588">
              <w:rPr>
                <w:rFonts w:ascii="Verdana" w:hAnsi="Verdana" w:cs="Tahoma"/>
                <w:sz w:val="24"/>
                <w:szCs w:val="24"/>
              </w:rPr>
              <w:t>5</w:t>
            </w:r>
          </w:p>
        </w:tc>
      </w:tr>
      <w:tr w:rsidR="00C4491D" w:rsidRPr="00960588" w:rsidTr="00D70463">
        <w:trPr>
          <w:trHeight w:val="80"/>
        </w:trPr>
        <w:tc>
          <w:tcPr>
            <w:tcW w:w="720" w:type="dxa"/>
            <w:vMerge/>
          </w:tcPr>
          <w:p w:rsidR="00C4491D" w:rsidRPr="00960588" w:rsidRDefault="00C4491D" w:rsidP="009D22A7">
            <w:pPr>
              <w:pStyle w:val="ListParagraph"/>
              <w:numPr>
                <w:ilvl w:val="0"/>
                <w:numId w:val="8"/>
              </w:numPr>
              <w:jc w:val="center"/>
              <w:rPr>
                <w:rFonts w:ascii="Verdana" w:hAnsi="Verdana" w:cs="Tahoma"/>
                <w:sz w:val="24"/>
                <w:szCs w:val="24"/>
              </w:rPr>
            </w:pPr>
          </w:p>
        </w:tc>
        <w:tc>
          <w:tcPr>
            <w:tcW w:w="4050" w:type="dxa"/>
            <w:vMerge/>
          </w:tcPr>
          <w:p w:rsidR="00C4491D" w:rsidRPr="00960588" w:rsidRDefault="00C4491D" w:rsidP="009D22A7">
            <w:pPr>
              <w:jc w:val="both"/>
              <w:rPr>
                <w:rFonts w:ascii="Verdana" w:hAnsi="Verdana" w:cs="Tahoma"/>
                <w:sz w:val="24"/>
                <w:szCs w:val="24"/>
              </w:rPr>
            </w:pPr>
          </w:p>
        </w:tc>
        <w:tc>
          <w:tcPr>
            <w:tcW w:w="1800" w:type="dxa"/>
            <w:gridSpan w:val="6"/>
          </w:tcPr>
          <w:p w:rsidR="00C4491D" w:rsidRPr="00960588" w:rsidRDefault="00C4491D" w:rsidP="009D22A7">
            <w:pPr>
              <w:pStyle w:val="ListParagraph"/>
              <w:numPr>
                <w:ilvl w:val="0"/>
                <w:numId w:val="16"/>
              </w:numPr>
              <w:jc w:val="both"/>
              <w:rPr>
                <w:rFonts w:ascii="Verdana" w:eastAsia="Times New Roman" w:hAnsi="Verdana" w:cs="Tahoma"/>
                <w:sz w:val="24"/>
                <w:szCs w:val="24"/>
              </w:rPr>
            </w:pPr>
            <w:r w:rsidRPr="00960588">
              <w:rPr>
                <w:rFonts w:ascii="Verdana" w:eastAsia="Times New Roman" w:hAnsi="Verdana" w:cs="Tahoma"/>
                <w:sz w:val="24"/>
                <w:szCs w:val="24"/>
              </w:rPr>
              <w:t>Responds to area specific needs/</w:t>
            </w:r>
            <w:r w:rsidRPr="00960588">
              <w:rPr>
                <w:rFonts w:ascii="SutonnyMJ" w:eastAsia="Times New Roman" w:hAnsi="SutonnyMJ" w:cs="Tahoma"/>
                <w:sz w:val="24"/>
                <w:szCs w:val="24"/>
              </w:rPr>
              <w:t>cwi‡ek Abyhvqx †mev cÖ`vb</w:t>
            </w:r>
          </w:p>
        </w:tc>
        <w:tc>
          <w:tcPr>
            <w:tcW w:w="630" w:type="dxa"/>
            <w:gridSpan w:val="3"/>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54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630" w:type="dxa"/>
            <w:gridSpan w:val="2"/>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63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4</w:t>
            </w:r>
          </w:p>
        </w:tc>
        <w:tc>
          <w:tcPr>
            <w:tcW w:w="781" w:type="dxa"/>
            <w:vAlign w:val="center"/>
          </w:tcPr>
          <w:p w:rsidR="00C4491D" w:rsidRPr="00960588" w:rsidRDefault="00C4491D" w:rsidP="00367AE0">
            <w:pPr>
              <w:jc w:val="center"/>
              <w:rPr>
                <w:rFonts w:ascii="Verdana" w:hAnsi="Verdana" w:cs="Tahoma"/>
                <w:sz w:val="24"/>
                <w:szCs w:val="24"/>
              </w:rPr>
            </w:pPr>
            <w:r w:rsidRPr="00960588">
              <w:rPr>
                <w:rFonts w:ascii="Verdana" w:hAnsi="Verdana" w:cs="Tahoma"/>
                <w:sz w:val="24"/>
                <w:szCs w:val="24"/>
              </w:rPr>
              <w:t>5</w:t>
            </w:r>
          </w:p>
        </w:tc>
      </w:tr>
      <w:tr w:rsidR="00C4491D" w:rsidRPr="00960588" w:rsidTr="00D70463">
        <w:trPr>
          <w:trHeight w:val="970"/>
        </w:trPr>
        <w:tc>
          <w:tcPr>
            <w:tcW w:w="720" w:type="dxa"/>
            <w:vMerge/>
          </w:tcPr>
          <w:p w:rsidR="00C4491D" w:rsidRPr="00960588" w:rsidRDefault="00C4491D" w:rsidP="009D22A7">
            <w:pPr>
              <w:pStyle w:val="ListParagraph"/>
              <w:numPr>
                <w:ilvl w:val="0"/>
                <w:numId w:val="8"/>
              </w:numPr>
              <w:jc w:val="center"/>
              <w:rPr>
                <w:rFonts w:ascii="Verdana" w:hAnsi="Verdana" w:cs="Tahoma"/>
                <w:sz w:val="24"/>
                <w:szCs w:val="24"/>
              </w:rPr>
            </w:pPr>
          </w:p>
        </w:tc>
        <w:tc>
          <w:tcPr>
            <w:tcW w:w="4050" w:type="dxa"/>
            <w:vMerge/>
          </w:tcPr>
          <w:p w:rsidR="00C4491D" w:rsidRPr="00960588" w:rsidRDefault="00C4491D" w:rsidP="009D22A7">
            <w:pPr>
              <w:jc w:val="both"/>
              <w:rPr>
                <w:rFonts w:ascii="Verdana" w:hAnsi="Verdana" w:cs="Tahoma"/>
                <w:sz w:val="24"/>
                <w:szCs w:val="24"/>
              </w:rPr>
            </w:pPr>
          </w:p>
        </w:tc>
        <w:tc>
          <w:tcPr>
            <w:tcW w:w="1800" w:type="dxa"/>
            <w:gridSpan w:val="6"/>
          </w:tcPr>
          <w:p w:rsidR="00C4491D" w:rsidRPr="00960588" w:rsidRDefault="00C4491D" w:rsidP="00B42D90">
            <w:pPr>
              <w:pStyle w:val="ListParagraph"/>
              <w:numPr>
                <w:ilvl w:val="0"/>
                <w:numId w:val="16"/>
              </w:numPr>
              <w:jc w:val="both"/>
              <w:rPr>
                <w:rFonts w:ascii="Verdana" w:eastAsia="Times New Roman" w:hAnsi="Verdana" w:cs="Tahoma"/>
                <w:sz w:val="24"/>
                <w:szCs w:val="24"/>
              </w:rPr>
            </w:pPr>
            <w:r w:rsidRPr="00960588">
              <w:rPr>
                <w:rFonts w:ascii="Verdana" w:eastAsia="Times New Roman" w:hAnsi="Verdana" w:cs="Tahoma"/>
                <w:sz w:val="24"/>
                <w:szCs w:val="24"/>
              </w:rPr>
              <w:t>Adaptive approach to humanitarian services/</w:t>
            </w:r>
            <w:del w:id="217" w:author="ICRC" w:date="2014-01-29T19:08:00Z">
              <w:r w:rsidRPr="00960588" w:rsidDel="00B42D90">
                <w:rPr>
                  <w:rFonts w:ascii="SutonnyMJ" w:eastAsia="Times New Roman" w:hAnsi="SutonnyMJ" w:cs="Tahoma"/>
                  <w:sz w:val="24"/>
                  <w:szCs w:val="24"/>
                </w:rPr>
                <w:delText>RbnxZ</w:delText>
              </w:r>
              <w:r w:rsidDel="00B42D90">
                <w:rPr>
                  <w:rFonts w:ascii="SutonnyMJ" w:eastAsia="Times New Roman" w:hAnsi="SutonnyMJ" w:cs="Tahoma"/>
                  <w:sz w:val="24"/>
                  <w:szCs w:val="24"/>
                </w:rPr>
                <w:delText>Ki Kv‡Ri</w:delText>
              </w:r>
            </w:del>
            <w:r>
              <w:rPr>
                <w:rFonts w:ascii="SutonnyMJ" w:eastAsia="Times New Roman" w:hAnsi="SutonnyMJ" w:cs="Tahoma"/>
                <w:sz w:val="24"/>
                <w:szCs w:val="24"/>
              </w:rPr>
              <w:t xml:space="preserve"> </w:t>
            </w:r>
            <w:ins w:id="218" w:author="ICRC" w:date="2014-01-29T19:08:00Z">
              <w:r w:rsidR="00B42D90">
                <w:rPr>
                  <w:rFonts w:ascii="SutonnyMJ" w:eastAsia="Times New Roman" w:hAnsi="SutonnyMJ" w:cs="Tahoma"/>
                  <w:sz w:val="24"/>
                  <w:szCs w:val="24"/>
                </w:rPr>
                <w:t>cwiw</w:t>
              </w:r>
            </w:ins>
            <w:ins w:id="219" w:author="ICRC" w:date="2014-01-29T19:09:00Z">
              <w:r w:rsidR="00B42D90">
                <w:rPr>
                  <w:rFonts w:ascii="SutonnyMJ" w:eastAsia="Times New Roman" w:hAnsi="SutonnyMJ" w:cs="Tahoma"/>
                  <w:sz w:val="24"/>
                  <w:szCs w:val="24"/>
                </w:rPr>
                <w:t>¯’</w:t>
              </w:r>
            </w:ins>
            <w:ins w:id="220" w:author="ICRC" w:date="2014-01-29T19:08:00Z">
              <w:r w:rsidR="00B42D90">
                <w:rPr>
                  <w:rFonts w:ascii="SutonnyMJ" w:eastAsia="Times New Roman" w:hAnsi="SutonnyMJ" w:cs="Tahoma"/>
                  <w:sz w:val="24"/>
                  <w:szCs w:val="24"/>
                </w:rPr>
                <w:t xml:space="preserve">wZi </w:t>
              </w:r>
            </w:ins>
            <w:r>
              <w:rPr>
                <w:rFonts w:ascii="SutonnyMJ" w:eastAsia="Times New Roman" w:hAnsi="SutonnyMJ" w:cs="Tahoma"/>
                <w:sz w:val="24"/>
                <w:szCs w:val="24"/>
              </w:rPr>
              <w:t>mv‡_ gvwb‡q †bqvi gvbw</w:t>
            </w:r>
            <w:r>
              <w:rPr>
                <w:rFonts w:ascii="SutonnyMJ" w:eastAsia="Times New Roman" w:hAnsi="SutonnyMJ" w:cs="Tahoma"/>
                <w:sz w:val="24"/>
                <w:szCs w:val="24"/>
                <w:lang w:val="en-US"/>
              </w:rPr>
              <w:t>m</w:t>
            </w:r>
            <w:r w:rsidRPr="00960588">
              <w:rPr>
                <w:rFonts w:ascii="SutonnyMJ" w:eastAsia="Times New Roman" w:hAnsi="SutonnyMJ" w:cs="Tahoma"/>
                <w:sz w:val="24"/>
                <w:szCs w:val="24"/>
              </w:rPr>
              <w:t>KZv</w:t>
            </w:r>
          </w:p>
        </w:tc>
        <w:tc>
          <w:tcPr>
            <w:tcW w:w="630" w:type="dxa"/>
            <w:gridSpan w:val="3"/>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54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630" w:type="dxa"/>
            <w:gridSpan w:val="2"/>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63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4</w:t>
            </w:r>
          </w:p>
        </w:tc>
        <w:tc>
          <w:tcPr>
            <w:tcW w:w="781" w:type="dxa"/>
            <w:vAlign w:val="center"/>
          </w:tcPr>
          <w:p w:rsidR="00C4491D" w:rsidRPr="00960588" w:rsidRDefault="00C4491D" w:rsidP="00367AE0">
            <w:pPr>
              <w:jc w:val="center"/>
              <w:rPr>
                <w:rFonts w:ascii="Verdana" w:hAnsi="Verdana" w:cs="Tahoma"/>
                <w:sz w:val="24"/>
                <w:szCs w:val="24"/>
              </w:rPr>
            </w:pPr>
            <w:r w:rsidRPr="00960588">
              <w:rPr>
                <w:rFonts w:ascii="Verdana" w:hAnsi="Verdana" w:cs="Tahoma"/>
                <w:sz w:val="24"/>
                <w:szCs w:val="24"/>
              </w:rPr>
              <w:t>5</w:t>
            </w:r>
          </w:p>
        </w:tc>
      </w:tr>
      <w:tr w:rsidR="00C4491D" w:rsidRPr="00960588" w:rsidTr="00D70463">
        <w:trPr>
          <w:trHeight w:val="970"/>
        </w:trPr>
        <w:tc>
          <w:tcPr>
            <w:tcW w:w="720" w:type="dxa"/>
            <w:vMerge/>
          </w:tcPr>
          <w:p w:rsidR="00C4491D" w:rsidRPr="00960588" w:rsidRDefault="00C4491D" w:rsidP="009D22A7">
            <w:pPr>
              <w:pStyle w:val="ListParagraph"/>
              <w:numPr>
                <w:ilvl w:val="0"/>
                <w:numId w:val="8"/>
              </w:numPr>
              <w:jc w:val="center"/>
              <w:rPr>
                <w:rFonts w:ascii="Verdana" w:hAnsi="Verdana" w:cs="Tahoma"/>
                <w:sz w:val="24"/>
                <w:szCs w:val="24"/>
              </w:rPr>
            </w:pPr>
          </w:p>
        </w:tc>
        <w:tc>
          <w:tcPr>
            <w:tcW w:w="4050" w:type="dxa"/>
            <w:vMerge/>
          </w:tcPr>
          <w:p w:rsidR="00C4491D" w:rsidRPr="00960588" w:rsidRDefault="00C4491D" w:rsidP="009D22A7">
            <w:pPr>
              <w:jc w:val="both"/>
              <w:rPr>
                <w:rFonts w:ascii="Verdana" w:hAnsi="Verdana" w:cs="Tahoma"/>
                <w:sz w:val="24"/>
                <w:szCs w:val="24"/>
              </w:rPr>
            </w:pPr>
          </w:p>
        </w:tc>
        <w:tc>
          <w:tcPr>
            <w:tcW w:w="1800" w:type="dxa"/>
            <w:gridSpan w:val="6"/>
          </w:tcPr>
          <w:p w:rsidR="00C4491D" w:rsidRPr="00960588" w:rsidRDefault="00C4491D" w:rsidP="009D22A7">
            <w:pPr>
              <w:pStyle w:val="ListParagraph"/>
              <w:numPr>
                <w:ilvl w:val="0"/>
                <w:numId w:val="16"/>
              </w:numPr>
              <w:jc w:val="both"/>
              <w:rPr>
                <w:rFonts w:ascii="Verdana" w:eastAsia="Times New Roman" w:hAnsi="Verdana" w:cs="Tahoma"/>
                <w:sz w:val="24"/>
                <w:szCs w:val="24"/>
              </w:rPr>
            </w:pPr>
            <w:r>
              <w:rPr>
                <w:rFonts w:ascii="Verdana" w:eastAsia="Times New Roman" w:hAnsi="Verdana" w:cs="Tahoma"/>
                <w:sz w:val="24"/>
                <w:szCs w:val="24"/>
                <w:lang w:val="en-US"/>
              </w:rPr>
              <w:t>Accessible service/</w:t>
            </w:r>
            <w:r>
              <w:rPr>
                <w:rFonts w:ascii="SutonnyMJ" w:eastAsia="Times New Roman" w:hAnsi="SutonnyMJ" w:cs="Tahoma"/>
                <w:sz w:val="24"/>
                <w:szCs w:val="24"/>
                <w:lang w:val="en-US"/>
              </w:rPr>
              <w:t>mnRMg¨ †mev</w:t>
            </w:r>
            <w:r>
              <w:rPr>
                <w:rFonts w:ascii="Verdana" w:eastAsia="Times New Roman" w:hAnsi="Verdana" w:cs="Tahoma"/>
                <w:sz w:val="24"/>
                <w:szCs w:val="24"/>
                <w:lang w:val="en-US"/>
              </w:rPr>
              <w:t xml:space="preserve"> </w:t>
            </w:r>
          </w:p>
        </w:tc>
        <w:tc>
          <w:tcPr>
            <w:tcW w:w="630" w:type="dxa"/>
            <w:gridSpan w:val="3"/>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54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630" w:type="dxa"/>
            <w:gridSpan w:val="2"/>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63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4</w:t>
            </w:r>
          </w:p>
        </w:tc>
        <w:tc>
          <w:tcPr>
            <w:tcW w:w="781" w:type="dxa"/>
            <w:vAlign w:val="center"/>
          </w:tcPr>
          <w:p w:rsidR="00C4491D" w:rsidRPr="00960588" w:rsidRDefault="00C4491D" w:rsidP="00367AE0">
            <w:pPr>
              <w:jc w:val="center"/>
              <w:rPr>
                <w:rFonts w:ascii="Verdana" w:hAnsi="Verdana" w:cs="Tahoma"/>
                <w:sz w:val="24"/>
                <w:szCs w:val="24"/>
              </w:rPr>
            </w:pPr>
            <w:r w:rsidRPr="00960588">
              <w:rPr>
                <w:rFonts w:ascii="Verdana" w:hAnsi="Verdana" w:cs="Tahoma"/>
                <w:sz w:val="24"/>
                <w:szCs w:val="24"/>
              </w:rPr>
              <w:t>5</w:t>
            </w:r>
          </w:p>
        </w:tc>
      </w:tr>
      <w:tr w:rsidR="00C4491D" w:rsidRPr="00960588" w:rsidTr="00D70463">
        <w:trPr>
          <w:trHeight w:val="970"/>
        </w:trPr>
        <w:tc>
          <w:tcPr>
            <w:tcW w:w="720" w:type="dxa"/>
            <w:vMerge/>
          </w:tcPr>
          <w:p w:rsidR="00C4491D" w:rsidRPr="00960588" w:rsidRDefault="00C4491D" w:rsidP="009D22A7">
            <w:pPr>
              <w:pStyle w:val="ListParagraph"/>
              <w:numPr>
                <w:ilvl w:val="0"/>
                <w:numId w:val="8"/>
              </w:numPr>
              <w:jc w:val="center"/>
              <w:rPr>
                <w:rFonts w:ascii="Verdana" w:hAnsi="Verdana" w:cs="Tahoma"/>
                <w:sz w:val="24"/>
                <w:szCs w:val="24"/>
              </w:rPr>
            </w:pPr>
          </w:p>
        </w:tc>
        <w:tc>
          <w:tcPr>
            <w:tcW w:w="4050" w:type="dxa"/>
            <w:vMerge/>
          </w:tcPr>
          <w:p w:rsidR="00C4491D" w:rsidRPr="00960588" w:rsidRDefault="00C4491D" w:rsidP="009D22A7">
            <w:pPr>
              <w:jc w:val="both"/>
              <w:rPr>
                <w:rFonts w:ascii="Verdana" w:hAnsi="Verdana" w:cs="Tahoma"/>
                <w:sz w:val="24"/>
                <w:szCs w:val="24"/>
              </w:rPr>
            </w:pPr>
          </w:p>
        </w:tc>
        <w:tc>
          <w:tcPr>
            <w:tcW w:w="1800" w:type="dxa"/>
            <w:gridSpan w:val="6"/>
          </w:tcPr>
          <w:p w:rsidR="00C4491D" w:rsidRPr="00960588" w:rsidRDefault="00C4491D" w:rsidP="009D22A7">
            <w:pPr>
              <w:pStyle w:val="ListParagraph"/>
              <w:numPr>
                <w:ilvl w:val="0"/>
                <w:numId w:val="16"/>
              </w:numPr>
              <w:jc w:val="both"/>
              <w:rPr>
                <w:rFonts w:ascii="Verdana" w:eastAsia="Times New Roman" w:hAnsi="Verdana" w:cs="Tahoma"/>
                <w:sz w:val="24"/>
                <w:szCs w:val="24"/>
              </w:rPr>
            </w:pPr>
            <w:r>
              <w:rPr>
                <w:rFonts w:ascii="Verdana" w:eastAsia="Times New Roman" w:hAnsi="Verdana" w:cs="Tahoma"/>
                <w:sz w:val="24"/>
                <w:szCs w:val="24"/>
              </w:rPr>
              <w:t xml:space="preserve">Free service/ </w:t>
            </w:r>
            <w:r>
              <w:rPr>
                <w:rFonts w:ascii="SutonnyMJ" w:eastAsia="Times New Roman" w:hAnsi="SutonnyMJ" w:cs="Tahoma"/>
                <w:sz w:val="24"/>
                <w:szCs w:val="24"/>
              </w:rPr>
              <w:t>webvg~‡j¨ †mev</w:t>
            </w:r>
          </w:p>
        </w:tc>
        <w:tc>
          <w:tcPr>
            <w:tcW w:w="630" w:type="dxa"/>
            <w:gridSpan w:val="3"/>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54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630" w:type="dxa"/>
            <w:gridSpan w:val="2"/>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3</w:t>
            </w:r>
          </w:p>
        </w:tc>
        <w:tc>
          <w:tcPr>
            <w:tcW w:w="630" w:type="dxa"/>
            <w:gridSpan w:val="4"/>
            <w:vAlign w:val="center"/>
          </w:tcPr>
          <w:p w:rsidR="00C4491D" w:rsidRPr="00960588" w:rsidRDefault="00C4491D" w:rsidP="00367AE0">
            <w:pPr>
              <w:jc w:val="center"/>
              <w:rPr>
                <w:rFonts w:ascii="Verdana" w:eastAsia="Times New Roman" w:hAnsi="Verdana" w:cs="Tahoma"/>
                <w:sz w:val="24"/>
                <w:szCs w:val="24"/>
              </w:rPr>
            </w:pPr>
            <w:r w:rsidRPr="00960588">
              <w:rPr>
                <w:rFonts w:ascii="Verdana" w:eastAsia="Times New Roman" w:hAnsi="Verdana" w:cs="Tahoma"/>
                <w:sz w:val="24"/>
                <w:szCs w:val="24"/>
              </w:rPr>
              <w:t>4</w:t>
            </w:r>
          </w:p>
        </w:tc>
        <w:tc>
          <w:tcPr>
            <w:tcW w:w="781" w:type="dxa"/>
            <w:vAlign w:val="center"/>
          </w:tcPr>
          <w:p w:rsidR="00C4491D" w:rsidRPr="00960588" w:rsidRDefault="00C4491D" w:rsidP="00367AE0">
            <w:pPr>
              <w:jc w:val="center"/>
              <w:rPr>
                <w:rFonts w:ascii="Verdana" w:hAnsi="Verdana" w:cs="Tahoma"/>
                <w:sz w:val="24"/>
                <w:szCs w:val="24"/>
              </w:rPr>
            </w:pPr>
            <w:r w:rsidRPr="00960588">
              <w:rPr>
                <w:rFonts w:ascii="Verdana" w:hAnsi="Verdana" w:cs="Tahoma"/>
                <w:sz w:val="24"/>
                <w:szCs w:val="24"/>
              </w:rPr>
              <w:t>5</w:t>
            </w:r>
          </w:p>
        </w:tc>
      </w:tr>
      <w:tr w:rsidR="007D32CF" w:rsidRPr="00960588" w:rsidTr="00D70463">
        <w:trPr>
          <w:trHeight w:val="243"/>
        </w:trPr>
        <w:tc>
          <w:tcPr>
            <w:tcW w:w="720" w:type="dxa"/>
            <w:vMerge w:val="restart"/>
          </w:tcPr>
          <w:p w:rsidR="007D32CF" w:rsidRPr="00960588" w:rsidRDefault="007D32CF" w:rsidP="009D22A7">
            <w:pPr>
              <w:pStyle w:val="ListParagraph"/>
              <w:numPr>
                <w:ilvl w:val="0"/>
                <w:numId w:val="8"/>
              </w:numPr>
              <w:jc w:val="center"/>
              <w:rPr>
                <w:rFonts w:ascii="Verdana" w:hAnsi="Verdana" w:cs="Tahoma"/>
                <w:sz w:val="24"/>
                <w:szCs w:val="24"/>
              </w:rPr>
            </w:pPr>
          </w:p>
        </w:tc>
        <w:tc>
          <w:tcPr>
            <w:tcW w:w="9061" w:type="dxa"/>
            <w:gridSpan w:val="21"/>
          </w:tcPr>
          <w:p w:rsidR="007D32CF" w:rsidRPr="00960588" w:rsidRDefault="007D32CF" w:rsidP="009D22A7">
            <w:pPr>
              <w:jc w:val="both"/>
              <w:rPr>
                <w:rFonts w:ascii="SutonnyMJ" w:hAnsi="SutonnyMJ" w:cs="Tahoma"/>
                <w:sz w:val="24"/>
                <w:szCs w:val="24"/>
              </w:rPr>
            </w:pPr>
            <w:r w:rsidRPr="00960588">
              <w:rPr>
                <w:rFonts w:ascii="Verdana" w:hAnsi="Verdana" w:cs="Tahoma"/>
                <w:sz w:val="24"/>
                <w:szCs w:val="24"/>
              </w:rPr>
              <w:t xml:space="preserve">There are some fundamental principles of the Red Cross and Red Crescent (RCRC) movement. Now I’ll read out the principles, can you please tell us based on the following ratings (Strongly disagree = </w:t>
            </w:r>
            <w:r w:rsidR="00756F30" w:rsidRPr="00960588">
              <w:rPr>
                <w:rFonts w:ascii="Verdana" w:hAnsi="Verdana" w:cs="Tahoma"/>
                <w:sz w:val="24"/>
                <w:szCs w:val="24"/>
              </w:rPr>
              <w:t>5</w:t>
            </w:r>
            <w:r w:rsidRPr="00960588">
              <w:rPr>
                <w:rFonts w:ascii="Verdana" w:hAnsi="Verdana" w:cs="Tahoma"/>
                <w:sz w:val="24"/>
                <w:szCs w:val="24"/>
              </w:rPr>
              <w:t xml:space="preserve">, Disagree = </w:t>
            </w:r>
            <w:r w:rsidR="00756F30" w:rsidRPr="00960588">
              <w:rPr>
                <w:rFonts w:ascii="Verdana" w:hAnsi="Verdana" w:cs="Tahoma"/>
                <w:sz w:val="24"/>
                <w:szCs w:val="24"/>
              </w:rPr>
              <w:t>4</w:t>
            </w:r>
            <w:r w:rsidRPr="00960588">
              <w:rPr>
                <w:rFonts w:ascii="Verdana" w:hAnsi="Verdana" w:cs="Tahoma"/>
                <w:sz w:val="24"/>
                <w:szCs w:val="24"/>
              </w:rPr>
              <w:t xml:space="preserve">, Neither disagree nor agree = 3, Agree = </w:t>
            </w:r>
            <w:r w:rsidR="00756F30" w:rsidRPr="00960588">
              <w:rPr>
                <w:rFonts w:ascii="Verdana" w:hAnsi="Verdana" w:cs="Tahoma"/>
                <w:sz w:val="24"/>
                <w:szCs w:val="24"/>
              </w:rPr>
              <w:t>2</w:t>
            </w:r>
            <w:r w:rsidRPr="00960588">
              <w:rPr>
                <w:rFonts w:ascii="Verdana" w:hAnsi="Verdana" w:cs="Tahoma"/>
                <w:sz w:val="24"/>
                <w:szCs w:val="24"/>
              </w:rPr>
              <w:t xml:space="preserve">, Strongly agree = </w:t>
            </w:r>
            <w:r w:rsidR="00756F30" w:rsidRPr="00960588">
              <w:rPr>
                <w:rFonts w:ascii="Verdana" w:hAnsi="Verdana" w:cs="Tahoma"/>
                <w:sz w:val="24"/>
                <w:szCs w:val="24"/>
              </w:rPr>
              <w:t>1</w:t>
            </w:r>
            <w:r w:rsidRPr="00960588">
              <w:rPr>
                <w:rFonts w:ascii="Verdana" w:hAnsi="Verdana" w:cs="Tahoma"/>
                <w:sz w:val="24"/>
                <w:szCs w:val="24"/>
              </w:rPr>
              <w:t>) which principles do you think are most appropriate with your experience with Red Cross and Red Crescent?/</w:t>
            </w:r>
            <w:r w:rsidRPr="00960588">
              <w:rPr>
                <w:rFonts w:ascii="SutonnyMJ" w:hAnsi="SutonnyMJ" w:cs="Tahoma"/>
                <w:sz w:val="24"/>
                <w:szCs w:val="24"/>
              </w:rPr>
              <w:t xml:space="preserve">‡iW µm Ges †iW wµ‡m›U cwiPvjbvi Gi wKQz g~jbxwZ Av‡Q| GLb Avwg ‡mB bxwZ¸‡jv c‡o ïbve, Avcwb `qv K‡i †m¸‡jv †iwUs Ki‡eb? (m¤ú~b© wØgZ = </w:t>
            </w:r>
            <w:r w:rsidR="00756F30" w:rsidRPr="00960588">
              <w:rPr>
                <w:rFonts w:ascii="SutonnyMJ" w:hAnsi="SutonnyMJ" w:cs="Tahoma"/>
                <w:sz w:val="24"/>
                <w:szCs w:val="24"/>
              </w:rPr>
              <w:t>5</w:t>
            </w:r>
            <w:r w:rsidRPr="00960588">
              <w:rPr>
                <w:rFonts w:ascii="SutonnyMJ" w:hAnsi="SutonnyMJ" w:cs="Tahoma"/>
                <w:sz w:val="24"/>
                <w:szCs w:val="24"/>
              </w:rPr>
              <w:t xml:space="preserve">,  wØgZ = </w:t>
            </w:r>
            <w:r w:rsidR="00756F30" w:rsidRPr="00960588">
              <w:rPr>
                <w:rFonts w:ascii="SutonnyMJ" w:hAnsi="SutonnyMJ" w:cs="Tahoma"/>
                <w:sz w:val="24"/>
                <w:szCs w:val="24"/>
              </w:rPr>
              <w:t>4</w:t>
            </w:r>
            <w:r w:rsidRPr="00960588">
              <w:rPr>
                <w:rFonts w:ascii="SutonnyMJ" w:hAnsi="SutonnyMJ" w:cs="Tahoma"/>
                <w:sz w:val="24"/>
                <w:szCs w:val="24"/>
              </w:rPr>
              <w:t xml:space="preserve">, GKgZ I bB wØgZ bB = 3, GKgZ = </w:t>
            </w:r>
            <w:r w:rsidR="00756F30" w:rsidRPr="00960588">
              <w:rPr>
                <w:rFonts w:ascii="SutonnyMJ" w:hAnsi="SutonnyMJ" w:cs="Tahoma"/>
                <w:sz w:val="24"/>
                <w:szCs w:val="24"/>
              </w:rPr>
              <w:t>2</w:t>
            </w:r>
            <w:r w:rsidRPr="00960588">
              <w:rPr>
                <w:rFonts w:ascii="SutonnyMJ" w:hAnsi="SutonnyMJ" w:cs="Tahoma"/>
                <w:sz w:val="24"/>
                <w:szCs w:val="24"/>
              </w:rPr>
              <w:t xml:space="preserve">, m¤ú~b© GKgZ = </w:t>
            </w:r>
            <w:r w:rsidR="00756F30" w:rsidRPr="00960588">
              <w:rPr>
                <w:rFonts w:ascii="SutonnyMJ" w:hAnsi="SutonnyMJ" w:cs="Tahoma"/>
                <w:sz w:val="24"/>
                <w:szCs w:val="24"/>
              </w:rPr>
              <w:t>1</w:t>
            </w:r>
            <w:r w:rsidRPr="00960588">
              <w:rPr>
                <w:rFonts w:ascii="SutonnyMJ" w:hAnsi="SutonnyMJ" w:cs="Tahoma"/>
                <w:sz w:val="24"/>
                <w:szCs w:val="24"/>
              </w:rPr>
              <w:t>) †iW µm Ges †iW wµ‡m›U Gi †Kvb wcÖwÝcvjwU Avcwb mwVK g‡b K‡ib?</w:t>
            </w:r>
          </w:p>
        </w:tc>
      </w:tr>
      <w:tr w:rsidR="007D32CF" w:rsidRPr="00960588" w:rsidTr="00D70463">
        <w:trPr>
          <w:cantSplit/>
          <w:trHeight w:val="1134"/>
        </w:trPr>
        <w:tc>
          <w:tcPr>
            <w:tcW w:w="720" w:type="dxa"/>
            <w:vMerge/>
          </w:tcPr>
          <w:p w:rsidR="007D32CF" w:rsidRPr="00960588" w:rsidRDefault="007D32CF" w:rsidP="009D22A7">
            <w:pPr>
              <w:jc w:val="center"/>
              <w:rPr>
                <w:rFonts w:ascii="Verdana" w:hAnsi="Verdana" w:cs="Tahoma"/>
                <w:sz w:val="24"/>
                <w:szCs w:val="24"/>
              </w:rPr>
            </w:pPr>
          </w:p>
        </w:tc>
        <w:tc>
          <w:tcPr>
            <w:tcW w:w="4050" w:type="dxa"/>
            <w:vAlign w:val="center"/>
          </w:tcPr>
          <w:p w:rsidR="007D32CF" w:rsidRPr="00960588" w:rsidRDefault="007D32CF" w:rsidP="009D22A7">
            <w:pPr>
              <w:jc w:val="center"/>
              <w:rPr>
                <w:rFonts w:ascii="Verdana" w:hAnsi="Verdana" w:cs="Tahoma"/>
                <w:sz w:val="24"/>
                <w:szCs w:val="24"/>
              </w:rPr>
            </w:pPr>
            <w:r w:rsidRPr="00960588">
              <w:rPr>
                <w:rFonts w:ascii="Verdana" w:hAnsi="Verdana" w:cs="Tahoma"/>
                <w:sz w:val="24"/>
                <w:szCs w:val="24"/>
              </w:rPr>
              <w:t>Principles</w:t>
            </w:r>
          </w:p>
        </w:tc>
        <w:tc>
          <w:tcPr>
            <w:tcW w:w="972" w:type="dxa"/>
            <w:gridSpan w:val="3"/>
            <w:textDirection w:val="btLr"/>
            <w:vAlign w:val="center"/>
          </w:tcPr>
          <w:p w:rsidR="007D32CF" w:rsidRPr="00960588" w:rsidRDefault="007D32CF" w:rsidP="009D22A7">
            <w:pPr>
              <w:ind w:left="113" w:right="113"/>
              <w:rPr>
                <w:rFonts w:ascii="Verdana" w:hAnsi="Verdana" w:cs="Tahoma"/>
                <w:sz w:val="24"/>
                <w:szCs w:val="24"/>
              </w:rPr>
            </w:pPr>
            <w:r w:rsidRPr="00960588">
              <w:rPr>
                <w:rFonts w:ascii="Verdana" w:hAnsi="Verdana" w:cs="Tahoma"/>
                <w:sz w:val="24"/>
                <w:szCs w:val="24"/>
              </w:rPr>
              <w:t>Strongly Agree/</w:t>
            </w:r>
            <w:r w:rsidRPr="00960588">
              <w:rPr>
                <w:rFonts w:ascii="SutonnyMJ" w:hAnsi="SutonnyMJ" w:cs="Tahoma"/>
                <w:sz w:val="24"/>
                <w:szCs w:val="24"/>
              </w:rPr>
              <w:t xml:space="preserve"> m¤ú~b© GKgZ</w:t>
            </w:r>
          </w:p>
        </w:tc>
        <w:tc>
          <w:tcPr>
            <w:tcW w:w="972" w:type="dxa"/>
            <w:gridSpan w:val="5"/>
            <w:textDirection w:val="btLr"/>
            <w:vAlign w:val="center"/>
          </w:tcPr>
          <w:p w:rsidR="007D32CF" w:rsidRPr="00960588" w:rsidRDefault="007D32CF" w:rsidP="009D22A7">
            <w:pPr>
              <w:ind w:left="113" w:right="113"/>
              <w:rPr>
                <w:rFonts w:ascii="Verdana" w:hAnsi="Verdana" w:cs="Tahoma"/>
                <w:sz w:val="24"/>
                <w:szCs w:val="24"/>
              </w:rPr>
            </w:pPr>
            <w:r w:rsidRPr="00960588">
              <w:rPr>
                <w:rFonts w:ascii="Verdana" w:hAnsi="Verdana" w:cs="Tahoma"/>
                <w:sz w:val="24"/>
                <w:szCs w:val="24"/>
              </w:rPr>
              <w:t>Agree/</w:t>
            </w:r>
            <w:r w:rsidRPr="00960588">
              <w:rPr>
                <w:rFonts w:ascii="SutonnyMJ" w:hAnsi="SutonnyMJ" w:cs="Tahoma"/>
                <w:sz w:val="24"/>
                <w:szCs w:val="24"/>
              </w:rPr>
              <w:t xml:space="preserve"> GKgZ</w:t>
            </w:r>
          </w:p>
        </w:tc>
        <w:tc>
          <w:tcPr>
            <w:tcW w:w="972" w:type="dxa"/>
            <w:gridSpan w:val="4"/>
            <w:textDirection w:val="btLr"/>
            <w:vAlign w:val="center"/>
          </w:tcPr>
          <w:p w:rsidR="007D32CF" w:rsidRPr="00960588" w:rsidRDefault="007D32CF" w:rsidP="009D22A7">
            <w:pPr>
              <w:ind w:left="113" w:right="113"/>
              <w:rPr>
                <w:rFonts w:ascii="Verdana" w:hAnsi="Verdana" w:cs="Tahoma"/>
                <w:sz w:val="24"/>
                <w:szCs w:val="24"/>
              </w:rPr>
            </w:pPr>
            <w:r w:rsidRPr="00960588">
              <w:rPr>
                <w:rFonts w:ascii="Verdana" w:hAnsi="Verdana" w:cs="Tahoma"/>
                <w:sz w:val="24"/>
                <w:szCs w:val="24"/>
              </w:rPr>
              <w:t>Neither Disagree nor Agree/</w:t>
            </w:r>
            <w:r w:rsidRPr="00960588">
              <w:rPr>
                <w:rFonts w:ascii="SutonnyMJ" w:hAnsi="SutonnyMJ" w:cs="Tahoma"/>
                <w:sz w:val="24"/>
                <w:szCs w:val="24"/>
              </w:rPr>
              <w:t xml:space="preserve"> GKgZ I bB wØgZ bB</w:t>
            </w:r>
          </w:p>
        </w:tc>
        <w:tc>
          <w:tcPr>
            <w:tcW w:w="972" w:type="dxa"/>
            <w:gridSpan w:val="5"/>
            <w:textDirection w:val="btLr"/>
            <w:vAlign w:val="center"/>
          </w:tcPr>
          <w:p w:rsidR="007D32CF" w:rsidRPr="00960588" w:rsidRDefault="007D32CF" w:rsidP="009D22A7">
            <w:pPr>
              <w:ind w:left="113" w:right="113"/>
              <w:rPr>
                <w:rFonts w:ascii="Verdana" w:hAnsi="Verdana" w:cs="Tahoma"/>
                <w:sz w:val="24"/>
                <w:szCs w:val="24"/>
              </w:rPr>
            </w:pPr>
            <w:r w:rsidRPr="00960588">
              <w:rPr>
                <w:rFonts w:ascii="Verdana" w:hAnsi="Verdana" w:cs="Tahoma"/>
                <w:sz w:val="24"/>
                <w:szCs w:val="24"/>
              </w:rPr>
              <w:t>Disagree/</w:t>
            </w:r>
            <w:r w:rsidRPr="00960588">
              <w:rPr>
                <w:rFonts w:ascii="SutonnyMJ" w:hAnsi="SutonnyMJ" w:cs="Tahoma"/>
                <w:sz w:val="24"/>
                <w:szCs w:val="24"/>
              </w:rPr>
              <w:t xml:space="preserve"> wØgZ</w:t>
            </w:r>
          </w:p>
        </w:tc>
        <w:tc>
          <w:tcPr>
            <w:tcW w:w="1123" w:type="dxa"/>
            <w:gridSpan w:val="3"/>
            <w:textDirection w:val="btLr"/>
            <w:vAlign w:val="center"/>
          </w:tcPr>
          <w:p w:rsidR="007D32CF" w:rsidRPr="00960588" w:rsidRDefault="007D32CF" w:rsidP="009D22A7">
            <w:pPr>
              <w:ind w:left="113" w:right="113"/>
              <w:rPr>
                <w:rFonts w:ascii="Verdana" w:hAnsi="Verdana" w:cs="Tahoma"/>
                <w:sz w:val="24"/>
                <w:szCs w:val="24"/>
              </w:rPr>
            </w:pPr>
            <w:r w:rsidRPr="00960588">
              <w:rPr>
                <w:rFonts w:ascii="Verdana" w:hAnsi="Verdana" w:cs="Tahoma"/>
                <w:sz w:val="24"/>
                <w:szCs w:val="24"/>
              </w:rPr>
              <w:t>Strongly Disagree/</w:t>
            </w:r>
            <w:r w:rsidRPr="00960588">
              <w:rPr>
                <w:rFonts w:ascii="SutonnyMJ" w:hAnsi="SutonnyMJ" w:cs="Tahoma"/>
                <w:sz w:val="24"/>
                <w:szCs w:val="24"/>
              </w:rPr>
              <w:t xml:space="preserve"> m¤ú~b© wØgZ</w:t>
            </w:r>
          </w:p>
        </w:tc>
      </w:tr>
      <w:tr w:rsidR="007D32CF" w:rsidRPr="00960588" w:rsidTr="00D70463">
        <w:trPr>
          <w:trHeight w:val="25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B42D90">
            <w:pPr>
              <w:pStyle w:val="ListParagraph"/>
              <w:numPr>
                <w:ilvl w:val="0"/>
                <w:numId w:val="7"/>
              </w:numPr>
              <w:jc w:val="both"/>
              <w:rPr>
                <w:rFonts w:ascii="Verdana" w:hAnsi="Verdana" w:cs="Tahoma"/>
                <w:sz w:val="24"/>
                <w:szCs w:val="24"/>
              </w:rPr>
            </w:pPr>
            <w:r w:rsidRPr="00960588">
              <w:rPr>
                <w:rFonts w:ascii="Verdana" w:hAnsi="Verdana" w:cs="Tahoma"/>
                <w:sz w:val="24"/>
                <w:szCs w:val="24"/>
              </w:rPr>
              <w:t xml:space="preserve">RCRC works for </w:t>
            </w:r>
            <w:r w:rsidRPr="00960588">
              <w:rPr>
                <w:rFonts w:ascii="Verdana" w:hAnsi="Verdana" w:cs="Tahoma"/>
                <w:b/>
                <w:bCs/>
                <w:sz w:val="24"/>
                <w:szCs w:val="24"/>
              </w:rPr>
              <w:t>Humanity/</w:t>
            </w:r>
            <w:ins w:id="221" w:author="ICRC" w:date="2014-01-29T19:09:00Z">
              <w:r w:rsidR="00B42D90" w:rsidRPr="00960588">
                <w:rPr>
                  <w:rFonts w:ascii="SutonnyMJ" w:hAnsi="SutonnyMJ" w:cs="Tahoma"/>
                  <w:sz w:val="24"/>
                  <w:szCs w:val="24"/>
                </w:rPr>
                <w:t xml:space="preserve">†iW µm Ges †iW wµ‡m›U </w:t>
              </w:r>
            </w:ins>
            <w:del w:id="222" w:author="ICRC" w:date="2014-01-29T19:09:00Z">
              <w:r w:rsidRPr="00960588" w:rsidDel="00B42D90">
                <w:rPr>
                  <w:rFonts w:ascii="SutonnyMJ" w:hAnsi="SutonnyMJ" w:cs="Tahoma"/>
                  <w:b/>
                  <w:bCs/>
                  <w:sz w:val="24"/>
                  <w:szCs w:val="24"/>
                </w:rPr>
                <w:delText>AviwmAviwm</w:delText>
              </w:r>
            </w:del>
            <w:r w:rsidRPr="00960588">
              <w:rPr>
                <w:rFonts w:ascii="SutonnyMJ" w:hAnsi="SutonnyMJ" w:cs="Tahoma"/>
                <w:b/>
                <w:bCs/>
                <w:sz w:val="24"/>
                <w:szCs w:val="24"/>
              </w:rPr>
              <w:t xml:space="preserve"> gvbe Kj¨</w:t>
            </w:r>
            <w:r w:rsidR="00756F30" w:rsidRPr="00960588">
              <w:rPr>
                <w:rFonts w:ascii="SutonnyMJ" w:hAnsi="SutonnyMJ" w:cs="Tahoma"/>
                <w:b/>
                <w:bCs/>
                <w:sz w:val="24"/>
                <w:szCs w:val="24"/>
              </w:rPr>
              <w:t>v</w:t>
            </w:r>
            <w:r w:rsidRPr="00960588">
              <w:rPr>
                <w:rFonts w:ascii="SutonnyMJ" w:hAnsi="SutonnyMJ" w:cs="Tahoma"/>
                <w:b/>
                <w:bCs/>
                <w:sz w:val="24"/>
                <w:szCs w:val="24"/>
              </w:rPr>
              <w:t>‡</w:t>
            </w:r>
            <w:r w:rsidR="00756F30" w:rsidRPr="00960588">
              <w:rPr>
                <w:rFonts w:ascii="SutonnyMJ" w:hAnsi="SutonnyMJ" w:cs="Tahoma"/>
                <w:b/>
                <w:bCs/>
                <w:sz w:val="24"/>
                <w:szCs w:val="24"/>
              </w:rPr>
              <w:t>Y</w:t>
            </w:r>
            <w:r w:rsidRPr="00960588">
              <w:rPr>
                <w:rFonts w:ascii="SutonnyMJ" w:hAnsi="SutonnyMJ" w:cs="Tahoma"/>
                <w:b/>
                <w:bCs/>
                <w:sz w:val="24"/>
                <w:szCs w:val="24"/>
              </w:rPr>
              <w:t xml:space="preserve"> KvR K‡i</w:t>
            </w:r>
          </w:p>
        </w:tc>
        <w:tc>
          <w:tcPr>
            <w:tcW w:w="972" w:type="dxa"/>
            <w:gridSpan w:val="3"/>
          </w:tcPr>
          <w:p w:rsidR="007D32CF" w:rsidRPr="00960588" w:rsidRDefault="007D32CF" w:rsidP="009D22A7">
            <w:pPr>
              <w:jc w:val="center"/>
              <w:rPr>
                <w:rFonts w:ascii="Verdana" w:hAnsi="Verdana" w:cs="Tahoma"/>
                <w:sz w:val="24"/>
                <w:szCs w:val="24"/>
              </w:rPr>
            </w:pPr>
          </w:p>
        </w:tc>
        <w:tc>
          <w:tcPr>
            <w:tcW w:w="972" w:type="dxa"/>
            <w:gridSpan w:val="5"/>
          </w:tcPr>
          <w:p w:rsidR="007D32CF" w:rsidRPr="00960588" w:rsidRDefault="007D32CF" w:rsidP="009D22A7">
            <w:pPr>
              <w:jc w:val="center"/>
              <w:rPr>
                <w:rFonts w:ascii="Verdana" w:hAnsi="Verdana" w:cs="Tahoma"/>
                <w:sz w:val="24"/>
                <w:szCs w:val="24"/>
              </w:rPr>
            </w:pPr>
          </w:p>
        </w:tc>
        <w:tc>
          <w:tcPr>
            <w:tcW w:w="972" w:type="dxa"/>
            <w:gridSpan w:val="4"/>
          </w:tcPr>
          <w:p w:rsidR="007D32CF" w:rsidRPr="00960588" w:rsidRDefault="007D32CF" w:rsidP="009D22A7">
            <w:pPr>
              <w:jc w:val="center"/>
              <w:rPr>
                <w:rFonts w:ascii="Verdana" w:hAnsi="Verdana" w:cs="Tahoma"/>
                <w:sz w:val="24"/>
                <w:szCs w:val="24"/>
              </w:rPr>
            </w:pPr>
          </w:p>
        </w:tc>
        <w:tc>
          <w:tcPr>
            <w:tcW w:w="972" w:type="dxa"/>
            <w:gridSpan w:val="5"/>
          </w:tcPr>
          <w:p w:rsidR="007D32CF" w:rsidRPr="00960588" w:rsidRDefault="007D32CF" w:rsidP="009D22A7">
            <w:pPr>
              <w:jc w:val="center"/>
              <w:rPr>
                <w:rFonts w:ascii="Verdana" w:hAnsi="Verdana" w:cs="Tahoma"/>
                <w:sz w:val="24"/>
                <w:szCs w:val="24"/>
              </w:rPr>
            </w:pPr>
          </w:p>
        </w:tc>
        <w:tc>
          <w:tcPr>
            <w:tcW w:w="1123" w:type="dxa"/>
            <w:gridSpan w:val="3"/>
          </w:tcPr>
          <w:p w:rsidR="007D32CF" w:rsidRPr="00960588" w:rsidRDefault="007D32CF" w:rsidP="009D22A7">
            <w:pPr>
              <w:jc w:val="center"/>
              <w:rPr>
                <w:rFonts w:ascii="Verdana" w:hAnsi="Verdana" w:cs="Tahoma"/>
                <w:sz w:val="24"/>
                <w:szCs w:val="24"/>
              </w:rPr>
            </w:pPr>
          </w:p>
        </w:tc>
      </w:tr>
      <w:tr w:rsidR="007D32CF" w:rsidRPr="00960588" w:rsidTr="00D70463">
        <w:trPr>
          <w:trHeight w:val="25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031FD0">
            <w:pPr>
              <w:pStyle w:val="ListParagraph"/>
              <w:numPr>
                <w:ilvl w:val="0"/>
                <w:numId w:val="7"/>
              </w:numPr>
              <w:jc w:val="both"/>
              <w:rPr>
                <w:rFonts w:ascii="Verdana" w:hAnsi="Verdana" w:cs="Tahoma"/>
                <w:sz w:val="24"/>
                <w:szCs w:val="24"/>
              </w:rPr>
            </w:pPr>
            <w:r w:rsidRPr="00960588">
              <w:rPr>
                <w:rFonts w:ascii="Verdana" w:hAnsi="Verdana" w:cs="Tahoma"/>
                <w:sz w:val="24"/>
                <w:szCs w:val="24"/>
              </w:rPr>
              <w:t xml:space="preserve">RCRC’s services are </w:t>
            </w:r>
            <w:r w:rsidRPr="00960588">
              <w:rPr>
                <w:rFonts w:ascii="Verdana" w:hAnsi="Verdana" w:cs="Tahoma"/>
                <w:b/>
                <w:bCs/>
                <w:sz w:val="24"/>
                <w:szCs w:val="24"/>
              </w:rPr>
              <w:t>Impartial/</w:t>
            </w:r>
            <w:r w:rsidRPr="00960588">
              <w:rPr>
                <w:rFonts w:ascii="SutonnyMJ" w:hAnsi="SutonnyMJ" w:cs="Tahoma"/>
                <w:b/>
                <w:bCs/>
                <w:sz w:val="24"/>
                <w:szCs w:val="24"/>
              </w:rPr>
              <w:t xml:space="preserve"> </w:t>
            </w:r>
            <w:ins w:id="223" w:author="ICRC" w:date="2014-01-29T19:09:00Z">
              <w:r w:rsidR="00031FD0" w:rsidRPr="00960588">
                <w:rPr>
                  <w:rFonts w:ascii="SutonnyMJ" w:hAnsi="SutonnyMJ" w:cs="Tahoma"/>
                  <w:sz w:val="24"/>
                  <w:szCs w:val="24"/>
                </w:rPr>
                <w:t xml:space="preserve">†iW µm Ges †iW wµ‡m›U </w:t>
              </w:r>
            </w:ins>
            <w:del w:id="224" w:author="ICRC" w:date="2014-01-29T19:09:00Z">
              <w:r w:rsidRPr="00960588" w:rsidDel="00031FD0">
                <w:rPr>
                  <w:rFonts w:ascii="SutonnyMJ" w:hAnsi="SutonnyMJ" w:cs="Tahoma"/>
                  <w:b/>
                  <w:bCs/>
                  <w:sz w:val="24"/>
                  <w:szCs w:val="24"/>
                </w:rPr>
                <w:delText xml:space="preserve">AviwmAviwm-i </w:delText>
              </w:r>
            </w:del>
            <w:r w:rsidRPr="00960588">
              <w:rPr>
                <w:rFonts w:ascii="SutonnyMJ" w:hAnsi="SutonnyMJ" w:cs="Tahoma"/>
                <w:b/>
                <w:bCs/>
                <w:sz w:val="24"/>
                <w:szCs w:val="24"/>
              </w:rPr>
              <w:t xml:space="preserve">†mev </w:t>
            </w:r>
            <w:ins w:id="225" w:author="ICRC" w:date="2014-01-29T19:10:00Z">
              <w:r w:rsidR="00031FD0">
                <w:rPr>
                  <w:rFonts w:ascii="SutonnyMJ" w:hAnsi="SutonnyMJ" w:cs="Tahoma"/>
                  <w:b/>
                  <w:bCs/>
                  <w:sz w:val="24"/>
                  <w:szCs w:val="24"/>
                </w:rPr>
                <w:t xml:space="preserve">cÿcvZnxb </w:t>
              </w:r>
            </w:ins>
            <w:del w:id="226" w:author="ICRC" w:date="2014-01-29T19:10:00Z">
              <w:r w:rsidR="008B133E" w:rsidRPr="00960588" w:rsidDel="00031FD0">
                <w:rPr>
                  <w:rFonts w:ascii="SutonnyMJ" w:hAnsi="SutonnyMJ" w:cs="Tahoma"/>
                  <w:b/>
                  <w:bCs/>
                  <w:sz w:val="24"/>
                  <w:szCs w:val="24"/>
                </w:rPr>
                <w:delText>e¯‘wbô</w:delText>
              </w:r>
            </w:del>
          </w:p>
        </w:tc>
        <w:tc>
          <w:tcPr>
            <w:tcW w:w="972" w:type="dxa"/>
            <w:gridSpan w:val="3"/>
          </w:tcPr>
          <w:p w:rsidR="007D32CF" w:rsidRPr="00960588" w:rsidRDefault="007D32CF" w:rsidP="009D22A7">
            <w:pPr>
              <w:jc w:val="center"/>
              <w:rPr>
                <w:rFonts w:ascii="Verdana" w:hAnsi="Verdana" w:cs="Tahoma"/>
                <w:sz w:val="24"/>
                <w:szCs w:val="24"/>
              </w:rPr>
            </w:pPr>
          </w:p>
        </w:tc>
        <w:tc>
          <w:tcPr>
            <w:tcW w:w="972" w:type="dxa"/>
            <w:gridSpan w:val="5"/>
          </w:tcPr>
          <w:p w:rsidR="007D32CF" w:rsidRPr="00960588" w:rsidRDefault="007D32CF" w:rsidP="009D22A7">
            <w:pPr>
              <w:jc w:val="center"/>
              <w:rPr>
                <w:rFonts w:ascii="Verdana" w:hAnsi="Verdana" w:cs="Tahoma"/>
                <w:sz w:val="24"/>
                <w:szCs w:val="24"/>
              </w:rPr>
            </w:pPr>
          </w:p>
        </w:tc>
        <w:tc>
          <w:tcPr>
            <w:tcW w:w="972" w:type="dxa"/>
            <w:gridSpan w:val="4"/>
          </w:tcPr>
          <w:p w:rsidR="007D32CF" w:rsidRPr="00960588" w:rsidRDefault="007D32CF" w:rsidP="009D22A7">
            <w:pPr>
              <w:jc w:val="center"/>
              <w:rPr>
                <w:rFonts w:ascii="Verdana" w:hAnsi="Verdana" w:cs="Tahoma"/>
                <w:sz w:val="24"/>
                <w:szCs w:val="24"/>
              </w:rPr>
            </w:pPr>
          </w:p>
        </w:tc>
        <w:tc>
          <w:tcPr>
            <w:tcW w:w="972" w:type="dxa"/>
            <w:gridSpan w:val="5"/>
          </w:tcPr>
          <w:p w:rsidR="007D32CF" w:rsidRPr="00960588" w:rsidRDefault="007D32CF" w:rsidP="009D22A7">
            <w:pPr>
              <w:jc w:val="center"/>
              <w:rPr>
                <w:rFonts w:ascii="Verdana" w:hAnsi="Verdana" w:cs="Tahoma"/>
                <w:sz w:val="24"/>
                <w:szCs w:val="24"/>
              </w:rPr>
            </w:pPr>
          </w:p>
        </w:tc>
        <w:tc>
          <w:tcPr>
            <w:tcW w:w="1123" w:type="dxa"/>
            <w:gridSpan w:val="3"/>
          </w:tcPr>
          <w:p w:rsidR="007D32CF" w:rsidRPr="00960588" w:rsidRDefault="007D32CF" w:rsidP="009D22A7">
            <w:pPr>
              <w:jc w:val="center"/>
              <w:rPr>
                <w:rFonts w:ascii="Verdana" w:hAnsi="Verdana" w:cs="Tahoma"/>
                <w:sz w:val="24"/>
                <w:szCs w:val="24"/>
              </w:rPr>
            </w:pPr>
          </w:p>
        </w:tc>
      </w:tr>
      <w:tr w:rsidR="007D32CF" w:rsidRPr="00960588" w:rsidTr="00D70463">
        <w:trPr>
          <w:trHeight w:val="25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031FD0">
            <w:pPr>
              <w:pStyle w:val="ListParagraph"/>
              <w:numPr>
                <w:ilvl w:val="0"/>
                <w:numId w:val="7"/>
              </w:numPr>
              <w:jc w:val="both"/>
              <w:rPr>
                <w:rFonts w:ascii="Verdana" w:hAnsi="Verdana" w:cs="Tahoma"/>
                <w:sz w:val="24"/>
                <w:szCs w:val="24"/>
              </w:rPr>
            </w:pPr>
            <w:r w:rsidRPr="00960588">
              <w:rPr>
                <w:rFonts w:ascii="Verdana" w:hAnsi="Verdana" w:cs="Tahoma"/>
                <w:sz w:val="24"/>
                <w:szCs w:val="24"/>
              </w:rPr>
              <w:t xml:space="preserve">RCRC is </w:t>
            </w:r>
            <w:r w:rsidRPr="00960588">
              <w:rPr>
                <w:rFonts w:ascii="Verdana" w:hAnsi="Verdana" w:cs="Tahoma"/>
                <w:b/>
                <w:bCs/>
                <w:sz w:val="24"/>
                <w:szCs w:val="24"/>
              </w:rPr>
              <w:t>Neutral</w:t>
            </w:r>
            <w:r w:rsidRPr="00960588">
              <w:rPr>
                <w:rFonts w:ascii="Verdana" w:hAnsi="Verdana" w:cs="Tahoma"/>
                <w:sz w:val="24"/>
                <w:szCs w:val="24"/>
              </w:rPr>
              <w:t xml:space="preserve"> in case of all the people/</w:t>
            </w:r>
            <w:r w:rsidRPr="00960588">
              <w:rPr>
                <w:rFonts w:ascii="SutonnyMJ" w:hAnsi="SutonnyMJ" w:cs="Tahoma"/>
                <w:b/>
                <w:bCs/>
                <w:sz w:val="24"/>
                <w:szCs w:val="24"/>
              </w:rPr>
              <w:t xml:space="preserve"> </w:t>
            </w:r>
            <w:ins w:id="227" w:author="ICRC" w:date="2014-01-29T19:11:00Z">
              <w:r w:rsidR="00031FD0">
                <w:rPr>
                  <w:rFonts w:ascii="SutonnyMJ" w:hAnsi="SutonnyMJ" w:cs="Tahoma"/>
                  <w:b/>
                  <w:bCs/>
                  <w:sz w:val="24"/>
                  <w:szCs w:val="24"/>
                </w:rPr>
                <w:t>‡</w:t>
              </w:r>
            </w:ins>
            <w:ins w:id="228" w:author="ICRC" w:date="2014-01-29T19:10:00Z">
              <w:r w:rsidR="00031FD0" w:rsidRPr="00960588">
                <w:rPr>
                  <w:rFonts w:ascii="SutonnyMJ" w:hAnsi="SutonnyMJ" w:cs="Tahoma"/>
                  <w:sz w:val="24"/>
                  <w:szCs w:val="24"/>
                </w:rPr>
                <w:t>iW µm Ges †iW wµ‡m›U</w:t>
              </w:r>
              <w:r w:rsidR="00031FD0" w:rsidRPr="00960588" w:rsidDel="00031FD0">
                <w:rPr>
                  <w:rFonts w:ascii="SutonnyMJ" w:hAnsi="SutonnyMJ" w:cs="Tahoma"/>
                  <w:b/>
                  <w:bCs/>
                  <w:sz w:val="24"/>
                  <w:szCs w:val="24"/>
                </w:rPr>
                <w:t xml:space="preserve"> </w:t>
              </w:r>
            </w:ins>
            <w:del w:id="229" w:author="ICRC" w:date="2014-01-29T19:10:00Z">
              <w:r w:rsidRPr="00960588" w:rsidDel="00031FD0">
                <w:rPr>
                  <w:rFonts w:ascii="SutonnyMJ" w:hAnsi="SutonnyMJ" w:cs="Tahoma"/>
                  <w:b/>
                  <w:bCs/>
                  <w:sz w:val="24"/>
                  <w:szCs w:val="24"/>
                </w:rPr>
                <w:delText xml:space="preserve">AviwmAviwm </w:delText>
              </w:r>
            </w:del>
            <w:r w:rsidRPr="00960588">
              <w:rPr>
                <w:rFonts w:ascii="SutonnyMJ" w:hAnsi="SutonnyMJ" w:cs="Tahoma"/>
                <w:b/>
                <w:bCs/>
                <w:sz w:val="24"/>
                <w:szCs w:val="24"/>
              </w:rPr>
              <w:t xml:space="preserve">me gvby‡li Rb¨ mgvb </w:t>
            </w:r>
          </w:p>
        </w:tc>
        <w:tc>
          <w:tcPr>
            <w:tcW w:w="972" w:type="dxa"/>
            <w:gridSpan w:val="3"/>
          </w:tcPr>
          <w:p w:rsidR="007D32CF" w:rsidRPr="00960588" w:rsidRDefault="007D32CF" w:rsidP="009D22A7">
            <w:pPr>
              <w:jc w:val="center"/>
              <w:rPr>
                <w:rFonts w:ascii="Verdana" w:hAnsi="Verdana" w:cs="Tahoma"/>
                <w:sz w:val="24"/>
                <w:szCs w:val="24"/>
              </w:rPr>
            </w:pPr>
          </w:p>
        </w:tc>
        <w:tc>
          <w:tcPr>
            <w:tcW w:w="972" w:type="dxa"/>
            <w:gridSpan w:val="5"/>
          </w:tcPr>
          <w:p w:rsidR="007D32CF" w:rsidRPr="00960588" w:rsidRDefault="007D32CF" w:rsidP="009D22A7">
            <w:pPr>
              <w:jc w:val="center"/>
              <w:rPr>
                <w:rFonts w:ascii="Verdana" w:hAnsi="Verdana" w:cs="Tahoma"/>
                <w:sz w:val="24"/>
                <w:szCs w:val="24"/>
              </w:rPr>
            </w:pPr>
          </w:p>
        </w:tc>
        <w:tc>
          <w:tcPr>
            <w:tcW w:w="972" w:type="dxa"/>
            <w:gridSpan w:val="4"/>
          </w:tcPr>
          <w:p w:rsidR="007D32CF" w:rsidRPr="00960588" w:rsidRDefault="007D32CF" w:rsidP="009D22A7">
            <w:pPr>
              <w:jc w:val="center"/>
              <w:rPr>
                <w:rFonts w:ascii="Verdana" w:hAnsi="Verdana" w:cs="Tahoma"/>
                <w:sz w:val="24"/>
                <w:szCs w:val="24"/>
              </w:rPr>
            </w:pPr>
          </w:p>
        </w:tc>
        <w:tc>
          <w:tcPr>
            <w:tcW w:w="972" w:type="dxa"/>
            <w:gridSpan w:val="5"/>
          </w:tcPr>
          <w:p w:rsidR="007D32CF" w:rsidRPr="00960588" w:rsidRDefault="007D32CF" w:rsidP="009D22A7">
            <w:pPr>
              <w:jc w:val="center"/>
              <w:rPr>
                <w:rFonts w:ascii="Verdana" w:hAnsi="Verdana" w:cs="Tahoma"/>
                <w:sz w:val="24"/>
                <w:szCs w:val="24"/>
              </w:rPr>
            </w:pPr>
          </w:p>
        </w:tc>
        <w:tc>
          <w:tcPr>
            <w:tcW w:w="1123" w:type="dxa"/>
            <w:gridSpan w:val="3"/>
          </w:tcPr>
          <w:p w:rsidR="007D32CF" w:rsidRPr="00960588" w:rsidRDefault="007D32CF" w:rsidP="009D22A7">
            <w:pPr>
              <w:jc w:val="center"/>
              <w:rPr>
                <w:rFonts w:ascii="Verdana" w:hAnsi="Verdana" w:cs="Tahoma"/>
                <w:sz w:val="24"/>
                <w:szCs w:val="24"/>
              </w:rPr>
            </w:pPr>
          </w:p>
        </w:tc>
      </w:tr>
      <w:tr w:rsidR="007D32CF" w:rsidRPr="00960588" w:rsidTr="00D70463">
        <w:trPr>
          <w:trHeight w:val="25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031FD0">
            <w:pPr>
              <w:pStyle w:val="ListParagraph"/>
              <w:numPr>
                <w:ilvl w:val="0"/>
                <w:numId w:val="7"/>
              </w:numPr>
              <w:jc w:val="both"/>
              <w:rPr>
                <w:rFonts w:ascii="Verdana" w:hAnsi="Verdana" w:cs="Tahoma"/>
                <w:sz w:val="24"/>
                <w:szCs w:val="24"/>
              </w:rPr>
            </w:pPr>
            <w:r w:rsidRPr="00960588">
              <w:rPr>
                <w:rFonts w:ascii="Verdana" w:hAnsi="Verdana" w:cs="Tahoma"/>
                <w:sz w:val="24"/>
                <w:szCs w:val="24"/>
              </w:rPr>
              <w:t xml:space="preserve">RCRC is </w:t>
            </w:r>
            <w:r w:rsidRPr="00960588">
              <w:rPr>
                <w:rFonts w:ascii="Verdana" w:hAnsi="Verdana" w:cs="Tahoma"/>
                <w:b/>
                <w:bCs/>
                <w:sz w:val="24"/>
                <w:szCs w:val="24"/>
              </w:rPr>
              <w:t>Independent</w:t>
            </w:r>
            <w:r w:rsidRPr="00960588">
              <w:rPr>
                <w:rFonts w:ascii="Verdana" w:hAnsi="Verdana" w:cs="Tahoma"/>
                <w:sz w:val="24"/>
                <w:szCs w:val="24"/>
              </w:rPr>
              <w:t xml:space="preserve"> while providing services/</w:t>
            </w:r>
            <w:r w:rsidRPr="00960588">
              <w:rPr>
                <w:rFonts w:ascii="SutonnyMJ" w:hAnsi="SutonnyMJ" w:cs="Tahoma"/>
                <w:b/>
                <w:bCs/>
                <w:sz w:val="24"/>
                <w:szCs w:val="24"/>
              </w:rPr>
              <w:t xml:space="preserve"> </w:t>
            </w:r>
            <w:ins w:id="230" w:author="ICRC" w:date="2014-01-29T19:11:00Z">
              <w:r w:rsidR="00031FD0">
                <w:rPr>
                  <w:rFonts w:ascii="SutonnyMJ" w:hAnsi="SutonnyMJ" w:cs="Tahoma"/>
                  <w:b/>
                  <w:bCs/>
                  <w:sz w:val="24"/>
                  <w:szCs w:val="24"/>
                </w:rPr>
                <w:t>‡</w:t>
              </w:r>
              <w:r w:rsidR="00031FD0" w:rsidRPr="00960588">
                <w:rPr>
                  <w:rFonts w:ascii="SutonnyMJ" w:hAnsi="SutonnyMJ" w:cs="Tahoma"/>
                  <w:sz w:val="24"/>
                  <w:szCs w:val="24"/>
                </w:rPr>
                <w:t>iW µm Ges †iW wµ‡m›U</w:t>
              </w:r>
            </w:ins>
            <w:del w:id="231" w:author="ICRC" w:date="2014-01-29T19:11:00Z">
              <w:r w:rsidRPr="00960588" w:rsidDel="00031FD0">
                <w:rPr>
                  <w:rFonts w:ascii="SutonnyMJ" w:hAnsi="SutonnyMJ" w:cs="Tahoma"/>
                  <w:b/>
                  <w:bCs/>
                  <w:sz w:val="24"/>
                  <w:szCs w:val="24"/>
                </w:rPr>
                <w:delText>AviwmAviwm</w:delText>
              </w:r>
            </w:del>
            <w:r w:rsidRPr="00960588">
              <w:rPr>
                <w:rFonts w:ascii="SutonnyMJ" w:hAnsi="SutonnyMJ" w:cs="Tahoma"/>
                <w:b/>
                <w:bCs/>
                <w:sz w:val="24"/>
                <w:szCs w:val="24"/>
              </w:rPr>
              <w:t xml:space="preserve"> </w:t>
            </w:r>
            <w:del w:id="232" w:author="ICRC" w:date="2014-01-29T19:11:00Z">
              <w:r w:rsidRPr="00960588" w:rsidDel="00031FD0">
                <w:rPr>
                  <w:rFonts w:ascii="SutonnyMJ" w:hAnsi="SutonnyMJ" w:cs="Tahoma"/>
                  <w:b/>
                  <w:bCs/>
                  <w:sz w:val="24"/>
                  <w:szCs w:val="24"/>
                </w:rPr>
                <w:delText>†h‡Kvb †mevi Rb</w:delText>
              </w:r>
            </w:del>
            <w:r w:rsidRPr="00960588">
              <w:rPr>
                <w:rFonts w:ascii="SutonnyMJ" w:hAnsi="SutonnyMJ" w:cs="Tahoma"/>
                <w:b/>
                <w:bCs/>
                <w:sz w:val="24"/>
                <w:szCs w:val="24"/>
              </w:rPr>
              <w:t xml:space="preserve">¨ </w:t>
            </w:r>
            <w:r w:rsidR="00395E62" w:rsidRPr="00960588">
              <w:rPr>
                <w:rFonts w:ascii="SutonnyMJ" w:hAnsi="SutonnyMJ" w:cs="Tahoma"/>
                <w:b/>
                <w:bCs/>
                <w:sz w:val="24"/>
                <w:szCs w:val="24"/>
              </w:rPr>
              <w:t>¯^vaxb</w:t>
            </w:r>
            <w:ins w:id="233" w:author="ICRC" w:date="2014-01-29T19:11:00Z">
              <w:r w:rsidR="00031FD0">
                <w:rPr>
                  <w:rFonts w:ascii="SutonnyMJ" w:hAnsi="SutonnyMJ" w:cs="Tahoma"/>
                  <w:b/>
                  <w:bCs/>
                  <w:sz w:val="24"/>
                  <w:szCs w:val="24"/>
                </w:rPr>
                <w:t>fv‡e †mev †`q (Kv‡iv Øviv cÖfvweZ bv)</w:t>
              </w:r>
            </w:ins>
          </w:p>
        </w:tc>
        <w:tc>
          <w:tcPr>
            <w:tcW w:w="972" w:type="dxa"/>
            <w:gridSpan w:val="3"/>
          </w:tcPr>
          <w:p w:rsidR="007D32CF" w:rsidRPr="00960588" w:rsidRDefault="007D32CF" w:rsidP="009D22A7">
            <w:pPr>
              <w:jc w:val="center"/>
              <w:rPr>
                <w:rFonts w:ascii="Verdana" w:hAnsi="Verdana" w:cs="Tahoma"/>
                <w:sz w:val="24"/>
                <w:szCs w:val="24"/>
              </w:rPr>
            </w:pPr>
          </w:p>
        </w:tc>
        <w:tc>
          <w:tcPr>
            <w:tcW w:w="972" w:type="dxa"/>
            <w:gridSpan w:val="5"/>
          </w:tcPr>
          <w:p w:rsidR="007D32CF" w:rsidRPr="00960588" w:rsidRDefault="007D32CF" w:rsidP="009D22A7">
            <w:pPr>
              <w:jc w:val="center"/>
              <w:rPr>
                <w:rFonts w:ascii="Verdana" w:hAnsi="Verdana" w:cs="Tahoma"/>
                <w:sz w:val="24"/>
                <w:szCs w:val="24"/>
              </w:rPr>
            </w:pPr>
          </w:p>
        </w:tc>
        <w:tc>
          <w:tcPr>
            <w:tcW w:w="972" w:type="dxa"/>
            <w:gridSpan w:val="4"/>
          </w:tcPr>
          <w:p w:rsidR="007D32CF" w:rsidRPr="00960588" w:rsidRDefault="007D32CF" w:rsidP="009D22A7">
            <w:pPr>
              <w:jc w:val="center"/>
              <w:rPr>
                <w:rFonts w:ascii="Verdana" w:hAnsi="Verdana" w:cs="Tahoma"/>
                <w:sz w:val="24"/>
                <w:szCs w:val="24"/>
              </w:rPr>
            </w:pPr>
          </w:p>
        </w:tc>
        <w:tc>
          <w:tcPr>
            <w:tcW w:w="972" w:type="dxa"/>
            <w:gridSpan w:val="5"/>
          </w:tcPr>
          <w:p w:rsidR="007D32CF" w:rsidRPr="00960588" w:rsidRDefault="007D32CF" w:rsidP="009D22A7">
            <w:pPr>
              <w:jc w:val="center"/>
              <w:rPr>
                <w:rFonts w:ascii="Verdana" w:hAnsi="Verdana" w:cs="Tahoma"/>
                <w:sz w:val="24"/>
                <w:szCs w:val="24"/>
              </w:rPr>
            </w:pPr>
          </w:p>
        </w:tc>
        <w:tc>
          <w:tcPr>
            <w:tcW w:w="1123" w:type="dxa"/>
            <w:gridSpan w:val="3"/>
          </w:tcPr>
          <w:p w:rsidR="007D32CF" w:rsidRPr="00960588" w:rsidRDefault="007D32CF" w:rsidP="009D22A7">
            <w:pPr>
              <w:jc w:val="center"/>
              <w:rPr>
                <w:rFonts w:ascii="Verdana" w:hAnsi="Verdana" w:cs="Tahoma"/>
                <w:sz w:val="24"/>
                <w:szCs w:val="24"/>
              </w:rPr>
            </w:pPr>
          </w:p>
        </w:tc>
      </w:tr>
      <w:tr w:rsidR="007D32CF" w:rsidRPr="00960588" w:rsidTr="00D70463">
        <w:trPr>
          <w:trHeight w:val="25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031FD0">
            <w:pPr>
              <w:pStyle w:val="ListParagraph"/>
              <w:numPr>
                <w:ilvl w:val="0"/>
                <w:numId w:val="7"/>
              </w:numPr>
              <w:jc w:val="both"/>
              <w:rPr>
                <w:rFonts w:ascii="Verdana" w:hAnsi="Verdana" w:cs="Tahoma"/>
                <w:sz w:val="24"/>
                <w:szCs w:val="24"/>
              </w:rPr>
            </w:pPr>
            <w:r w:rsidRPr="00960588">
              <w:rPr>
                <w:rFonts w:ascii="Verdana" w:hAnsi="Verdana" w:cs="Tahoma"/>
                <w:sz w:val="24"/>
                <w:szCs w:val="24"/>
              </w:rPr>
              <w:t xml:space="preserve">Services provided by RCRC are </w:t>
            </w:r>
            <w:r w:rsidRPr="00960588">
              <w:rPr>
                <w:rFonts w:ascii="Verdana" w:hAnsi="Verdana" w:cs="Tahoma"/>
                <w:b/>
                <w:bCs/>
                <w:sz w:val="24"/>
                <w:szCs w:val="24"/>
              </w:rPr>
              <w:t>Voluntary</w:t>
            </w:r>
            <w:r w:rsidRPr="00960588">
              <w:rPr>
                <w:rFonts w:ascii="Verdana" w:hAnsi="Verdana" w:cs="Tahoma"/>
                <w:sz w:val="24"/>
                <w:szCs w:val="24"/>
              </w:rPr>
              <w:t xml:space="preserve"> Service/</w:t>
            </w:r>
            <w:r w:rsidRPr="00960588">
              <w:rPr>
                <w:rFonts w:ascii="SutonnyMJ" w:hAnsi="SutonnyMJ" w:cs="Tahoma"/>
                <w:b/>
                <w:bCs/>
                <w:sz w:val="24"/>
                <w:szCs w:val="24"/>
              </w:rPr>
              <w:t xml:space="preserve"> </w:t>
            </w:r>
            <w:ins w:id="234" w:author="ICRC" w:date="2014-01-29T19:12:00Z">
              <w:r w:rsidR="00031FD0">
                <w:rPr>
                  <w:rFonts w:ascii="SutonnyMJ" w:hAnsi="SutonnyMJ" w:cs="Tahoma"/>
                  <w:b/>
                  <w:bCs/>
                  <w:sz w:val="24"/>
                  <w:szCs w:val="24"/>
                </w:rPr>
                <w:t>‡</w:t>
              </w:r>
              <w:r w:rsidR="00031FD0" w:rsidRPr="00960588">
                <w:rPr>
                  <w:rFonts w:ascii="SutonnyMJ" w:hAnsi="SutonnyMJ" w:cs="Tahoma"/>
                  <w:sz w:val="24"/>
                  <w:szCs w:val="24"/>
                </w:rPr>
                <w:t>iW µm Ges †iW wµ‡m›U</w:t>
              </w:r>
              <w:r w:rsidR="00031FD0" w:rsidRPr="00960588" w:rsidDel="00031FD0">
                <w:rPr>
                  <w:rFonts w:ascii="SutonnyMJ" w:hAnsi="SutonnyMJ" w:cs="Tahoma"/>
                  <w:b/>
                  <w:bCs/>
                  <w:sz w:val="24"/>
                  <w:szCs w:val="24"/>
                </w:rPr>
                <w:t xml:space="preserve"> </w:t>
              </w:r>
            </w:ins>
            <w:del w:id="235" w:author="ICRC" w:date="2014-01-29T19:12:00Z">
              <w:r w:rsidRPr="00960588" w:rsidDel="00031FD0">
                <w:rPr>
                  <w:rFonts w:ascii="SutonnyMJ" w:hAnsi="SutonnyMJ" w:cs="Tahoma"/>
                  <w:b/>
                  <w:bCs/>
                  <w:sz w:val="24"/>
                  <w:szCs w:val="24"/>
                </w:rPr>
                <w:delText xml:space="preserve">AviwmAviwm </w:delText>
              </w:r>
            </w:del>
            <w:r w:rsidRPr="00960588">
              <w:rPr>
                <w:rFonts w:ascii="SutonnyMJ" w:hAnsi="SutonnyMJ" w:cs="Tahoma"/>
                <w:b/>
                <w:bCs/>
                <w:sz w:val="24"/>
                <w:szCs w:val="24"/>
              </w:rPr>
              <w:t>‡¯^”Qv‡m</w:t>
            </w:r>
            <w:ins w:id="236" w:author="ICRC" w:date="2014-01-29T19:12:00Z">
              <w:r w:rsidR="00031FD0">
                <w:rPr>
                  <w:rFonts w:ascii="SutonnyMJ" w:hAnsi="SutonnyMJ" w:cs="Tahoma"/>
                  <w:b/>
                  <w:bCs/>
                  <w:sz w:val="24"/>
                  <w:szCs w:val="24"/>
                </w:rPr>
                <w:t>ev</w:t>
              </w:r>
            </w:ins>
            <w:del w:id="237" w:author="ICRC" w:date="2014-01-29T19:12:00Z">
              <w:r w:rsidRPr="00960588" w:rsidDel="00031FD0">
                <w:rPr>
                  <w:rFonts w:ascii="SutonnyMJ" w:hAnsi="SutonnyMJ" w:cs="Tahoma"/>
                  <w:b/>
                  <w:bCs/>
                  <w:sz w:val="24"/>
                  <w:szCs w:val="24"/>
                </w:rPr>
                <w:delText>ex</w:delText>
              </w:r>
            </w:del>
            <w:r w:rsidRPr="00960588">
              <w:rPr>
                <w:rFonts w:ascii="SutonnyMJ" w:hAnsi="SutonnyMJ" w:cs="Tahoma"/>
                <w:b/>
                <w:bCs/>
                <w:sz w:val="24"/>
                <w:szCs w:val="24"/>
              </w:rPr>
              <w:t xml:space="preserve"> g~jK †mev cÖ`vb K‡i</w:t>
            </w:r>
          </w:p>
        </w:tc>
        <w:tc>
          <w:tcPr>
            <w:tcW w:w="972" w:type="dxa"/>
            <w:gridSpan w:val="3"/>
          </w:tcPr>
          <w:p w:rsidR="007D32CF" w:rsidRPr="00960588" w:rsidRDefault="007D32CF" w:rsidP="009D22A7">
            <w:pPr>
              <w:jc w:val="center"/>
              <w:rPr>
                <w:rFonts w:ascii="Verdana" w:hAnsi="Verdana" w:cs="Tahoma"/>
                <w:sz w:val="24"/>
                <w:szCs w:val="24"/>
              </w:rPr>
            </w:pPr>
          </w:p>
        </w:tc>
        <w:tc>
          <w:tcPr>
            <w:tcW w:w="972" w:type="dxa"/>
            <w:gridSpan w:val="5"/>
          </w:tcPr>
          <w:p w:rsidR="007D32CF" w:rsidRPr="00960588" w:rsidRDefault="007D32CF" w:rsidP="009D22A7">
            <w:pPr>
              <w:jc w:val="center"/>
              <w:rPr>
                <w:rFonts w:ascii="Verdana" w:hAnsi="Verdana" w:cs="Tahoma"/>
                <w:sz w:val="24"/>
                <w:szCs w:val="24"/>
              </w:rPr>
            </w:pPr>
          </w:p>
        </w:tc>
        <w:tc>
          <w:tcPr>
            <w:tcW w:w="972" w:type="dxa"/>
            <w:gridSpan w:val="4"/>
          </w:tcPr>
          <w:p w:rsidR="007D32CF" w:rsidRPr="00960588" w:rsidRDefault="007D32CF" w:rsidP="009D22A7">
            <w:pPr>
              <w:jc w:val="center"/>
              <w:rPr>
                <w:rFonts w:ascii="Verdana" w:hAnsi="Verdana" w:cs="Tahoma"/>
                <w:sz w:val="24"/>
                <w:szCs w:val="24"/>
              </w:rPr>
            </w:pPr>
          </w:p>
        </w:tc>
        <w:tc>
          <w:tcPr>
            <w:tcW w:w="972" w:type="dxa"/>
            <w:gridSpan w:val="5"/>
          </w:tcPr>
          <w:p w:rsidR="007D32CF" w:rsidRPr="00960588" w:rsidRDefault="007D32CF" w:rsidP="009D22A7">
            <w:pPr>
              <w:jc w:val="center"/>
              <w:rPr>
                <w:rFonts w:ascii="Verdana" w:hAnsi="Verdana" w:cs="Tahoma"/>
                <w:sz w:val="24"/>
                <w:szCs w:val="24"/>
              </w:rPr>
            </w:pPr>
          </w:p>
        </w:tc>
        <w:tc>
          <w:tcPr>
            <w:tcW w:w="1123" w:type="dxa"/>
            <w:gridSpan w:val="3"/>
          </w:tcPr>
          <w:p w:rsidR="007D32CF" w:rsidRPr="00960588" w:rsidRDefault="007D32CF" w:rsidP="009D22A7">
            <w:pPr>
              <w:jc w:val="center"/>
              <w:rPr>
                <w:rFonts w:ascii="Verdana" w:hAnsi="Verdana" w:cs="Tahoma"/>
                <w:sz w:val="24"/>
                <w:szCs w:val="24"/>
              </w:rPr>
            </w:pPr>
          </w:p>
        </w:tc>
      </w:tr>
      <w:tr w:rsidR="007D32CF" w:rsidRPr="00960588" w:rsidTr="00D70463">
        <w:trPr>
          <w:trHeight w:val="128"/>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031FD0">
            <w:pPr>
              <w:pStyle w:val="ListParagraph"/>
              <w:numPr>
                <w:ilvl w:val="0"/>
                <w:numId w:val="7"/>
              </w:numPr>
              <w:jc w:val="both"/>
              <w:rPr>
                <w:rFonts w:ascii="Verdana" w:hAnsi="Verdana" w:cs="Tahoma"/>
                <w:sz w:val="24"/>
                <w:szCs w:val="24"/>
              </w:rPr>
            </w:pPr>
            <w:r w:rsidRPr="00960588">
              <w:rPr>
                <w:rFonts w:ascii="Verdana" w:hAnsi="Verdana" w:cs="Tahoma"/>
                <w:sz w:val="24"/>
                <w:szCs w:val="24"/>
              </w:rPr>
              <w:t xml:space="preserve">RCRC promotes </w:t>
            </w:r>
            <w:r w:rsidRPr="00960588">
              <w:rPr>
                <w:rFonts w:ascii="Verdana" w:hAnsi="Verdana" w:cs="Tahoma"/>
                <w:b/>
                <w:bCs/>
                <w:sz w:val="24"/>
                <w:szCs w:val="24"/>
              </w:rPr>
              <w:t>Unity/</w:t>
            </w:r>
            <w:r w:rsidRPr="00960588">
              <w:rPr>
                <w:rFonts w:ascii="SutonnyMJ" w:hAnsi="SutonnyMJ" w:cs="Tahoma"/>
                <w:b/>
                <w:bCs/>
                <w:sz w:val="24"/>
                <w:szCs w:val="24"/>
              </w:rPr>
              <w:t xml:space="preserve"> </w:t>
            </w:r>
            <w:ins w:id="238" w:author="ICRC" w:date="2014-01-29T19:12:00Z">
              <w:r w:rsidR="00031FD0">
                <w:rPr>
                  <w:rFonts w:ascii="SutonnyMJ" w:hAnsi="SutonnyMJ" w:cs="Tahoma"/>
                  <w:b/>
                  <w:bCs/>
                  <w:sz w:val="24"/>
                  <w:szCs w:val="24"/>
                </w:rPr>
                <w:t>‡</w:t>
              </w:r>
              <w:r w:rsidR="00031FD0" w:rsidRPr="00960588">
                <w:rPr>
                  <w:rFonts w:ascii="SutonnyMJ" w:hAnsi="SutonnyMJ" w:cs="Tahoma"/>
                  <w:sz w:val="24"/>
                  <w:szCs w:val="24"/>
                </w:rPr>
                <w:t>iW µm Ges †iW wµ‡m›U</w:t>
              </w:r>
              <w:r w:rsidR="00031FD0" w:rsidRPr="00960588" w:rsidDel="00031FD0">
                <w:rPr>
                  <w:rFonts w:ascii="SutonnyMJ" w:hAnsi="SutonnyMJ" w:cs="Tahoma"/>
                  <w:b/>
                  <w:bCs/>
                  <w:sz w:val="24"/>
                  <w:szCs w:val="24"/>
                </w:rPr>
                <w:t xml:space="preserve"> </w:t>
              </w:r>
            </w:ins>
            <w:del w:id="239" w:author="ICRC" w:date="2014-01-29T19:12:00Z">
              <w:r w:rsidRPr="00960588" w:rsidDel="00031FD0">
                <w:rPr>
                  <w:rFonts w:ascii="SutonnyMJ" w:hAnsi="SutonnyMJ" w:cs="Tahoma"/>
                  <w:b/>
                  <w:bCs/>
                  <w:sz w:val="24"/>
                  <w:szCs w:val="24"/>
                </w:rPr>
                <w:delText xml:space="preserve">AviwmAviwm </w:delText>
              </w:r>
            </w:del>
            <w:r w:rsidR="00BC5810" w:rsidRPr="00960588">
              <w:rPr>
                <w:rFonts w:ascii="SutonnyMJ" w:hAnsi="SutonnyMJ" w:cs="Tahoma"/>
                <w:b/>
                <w:bCs/>
                <w:sz w:val="24"/>
                <w:szCs w:val="24"/>
              </w:rPr>
              <w:t>GKZve×</w:t>
            </w:r>
            <w:ins w:id="240" w:author="ICRC" w:date="2014-01-29T19:12:00Z">
              <w:r w:rsidR="00031FD0">
                <w:rPr>
                  <w:rFonts w:ascii="SutonnyMJ" w:hAnsi="SutonnyMJ" w:cs="Tahoma"/>
                  <w:b/>
                  <w:bCs/>
                  <w:sz w:val="24"/>
                  <w:szCs w:val="24"/>
                </w:rPr>
                <w:t xml:space="preserve"> GKwU Av‡›`vjb</w:t>
              </w:r>
            </w:ins>
          </w:p>
        </w:tc>
        <w:tc>
          <w:tcPr>
            <w:tcW w:w="972" w:type="dxa"/>
            <w:gridSpan w:val="3"/>
          </w:tcPr>
          <w:p w:rsidR="007D32CF" w:rsidRPr="00960588" w:rsidRDefault="007D32CF" w:rsidP="009D22A7">
            <w:pPr>
              <w:jc w:val="center"/>
              <w:rPr>
                <w:rFonts w:ascii="Verdana" w:hAnsi="Verdana" w:cs="Tahoma"/>
                <w:sz w:val="24"/>
                <w:szCs w:val="24"/>
              </w:rPr>
            </w:pPr>
          </w:p>
        </w:tc>
        <w:tc>
          <w:tcPr>
            <w:tcW w:w="972" w:type="dxa"/>
            <w:gridSpan w:val="5"/>
          </w:tcPr>
          <w:p w:rsidR="007D32CF" w:rsidRPr="00960588" w:rsidRDefault="007D32CF" w:rsidP="009D22A7">
            <w:pPr>
              <w:jc w:val="center"/>
              <w:rPr>
                <w:rFonts w:ascii="Verdana" w:hAnsi="Verdana" w:cs="Tahoma"/>
                <w:sz w:val="24"/>
                <w:szCs w:val="24"/>
              </w:rPr>
            </w:pPr>
          </w:p>
        </w:tc>
        <w:tc>
          <w:tcPr>
            <w:tcW w:w="972" w:type="dxa"/>
            <w:gridSpan w:val="4"/>
          </w:tcPr>
          <w:p w:rsidR="007D32CF" w:rsidRPr="00960588" w:rsidRDefault="007D32CF" w:rsidP="009D22A7">
            <w:pPr>
              <w:jc w:val="center"/>
              <w:rPr>
                <w:rFonts w:ascii="Verdana" w:hAnsi="Verdana" w:cs="Tahoma"/>
                <w:sz w:val="24"/>
                <w:szCs w:val="24"/>
              </w:rPr>
            </w:pPr>
          </w:p>
        </w:tc>
        <w:tc>
          <w:tcPr>
            <w:tcW w:w="972" w:type="dxa"/>
            <w:gridSpan w:val="5"/>
          </w:tcPr>
          <w:p w:rsidR="007D32CF" w:rsidRPr="00960588" w:rsidRDefault="007D32CF" w:rsidP="009D22A7">
            <w:pPr>
              <w:jc w:val="center"/>
              <w:rPr>
                <w:rFonts w:ascii="Verdana" w:hAnsi="Verdana" w:cs="Tahoma"/>
                <w:sz w:val="24"/>
                <w:szCs w:val="24"/>
              </w:rPr>
            </w:pPr>
          </w:p>
        </w:tc>
        <w:tc>
          <w:tcPr>
            <w:tcW w:w="1123" w:type="dxa"/>
            <w:gridSpan w:val="3"/>
          </w:tcPr>
          <w:p w:rsidR="007D32CF" w:rsidRPr="00960588" w:rsidRDefault="007D32CF" w:rsidP="009D22A7">
            <w:pPr>
              <w:jc w:val="center"/>
              <w:rPr>
                <w:rFonts w:ascii="Verdana" w:hAnsi="Verdana" w:cs="Tahoma"/>
                <w:sz w:val="24"/>
                <w:szCs w:val="24"/>
              </w:rPr>
            </w:pPr>
          </w:p>
        </w:tc>
      </w:tr>
      <w:tr w:rsidR="007D32CF" w:rsidRPr="00960588" w:rsidTr="00D70463">
        <w:trPr>
          <w:trHeight w:val="127"/>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tcPr>
          <w:p w:rsidR="007D32CF" w:rsidRPr="00960588" w:rsidRDefault="007D32CF" w:rsidP="00031FD0">
            <w:pPr>
              <w:pStyle w:val="ListParagraph"/>
              <w:numPr>
                <w:ilvl w:val="0"/>
                <w:numId w:val="7"/>
              </w:numPr>
              <w:jc w:val="both"/>
              <w:rPr>
                <w:rFonts w:ascii="Verdana" w:hAnsi="Verdana" w:cs="Tahoma"/>
                <w:sz w:val="24"/>
                <w:szCs w:val="24"/>
              </w:rPr>
            </w:pPr>
            <w:r w:rsidRPr="00960588">
              <w:rPr>
                <w:rFonts w:ascii="Verdana" w:hAnsi="Verdana" w:cs="Tahoma"/>
                <w:sz w:val="24"/>
                <w:szCs w:val="24"/>
              </w:rPr>
              <w:t xml:space="preserve">RCRC </w:t>
            </w:r>
            <w:ins w:id="241" w:author="ICRC" w:date="2014-01-29T19:12:00Z">
              <w:r w:rsidR="00031FD0">
                <w:rPr>
                  <w:rFonts w:ascii="Verdana" w:hAnsi="Verdana" w:cs="Tahoma"/>
                  <w:sz w:val="24"/>
                  <w:szCs w:val="24"/>
                </w:rPr>
                <w:t xml:space="preserve">is </w:t>
              </w:r>
            </w:ins>
            <w:del w:id="242" w:author="ICRC" w:date="2014-01-29T19:12:00Z">
              <w:r w:rsidRPr="00960588" w:rsidDel="00031FD0">
                <w:rPr>
                  <w:rFonts w:ascii="Verdana" w:hAnsi="Verdana" w:cs="Tahoma"/>
                  <w:sz w:val="24"/>
                  <w:szCs w:val="24"/>
                </w:rPr>
                <w:delText xml:space="preserve">promotes </w:delText>
              </w:r>
            </w:del>
            <w:ins w:id="243" w:author="ICRC" w:date="2014-01-29T19:12:00Z">
              <w:r w:rsidR="00031FD0" w:rsidRPr="00960588">
                <w:rPr>
                  <w:rFonts w:ascii="Verdana" w:hAnsi="Verdana" w:cs="Tahoma"/>
                  <w:sz w:val="24"/>
                  <w:szCs w:val="24"/>
                </w:rPr>
                <w:t xml:space="preserve"> </w:t>
              </w:r>
            </w:ins>
            <w:r w:rsidRPr="00960588">
              <w:rPr>
                <w:rFonts w:ascii="Verdana" w:hAnsi="Verdana" w:cs="Tahoma"/>
                <w:b/>
                <w:bCs/>
                <w:sz w:val="24"/>
                <w:szCs w:val="24"/>
              </w:rPr>
              <w:t>Universal</w:t>
            </w:r>
            <w:del w:id="244" w:author="ICRC" w:date="2014-01-29T19:12:00Z">
              <w:r w:rsidRPr="00960588" w:rsidDel="00031FD0">
                <w:rPr>
                  <w:rFonts w:ascii="Verdana" w:hAnsi="Verdana" w:cs="Tahoma"/>
                  <w:b/>
                  <w:bCs/>
                  <w:sz w:val="24"/>
                  <w:szCs w:val="24"/>
                </w:rPr>
                <w:delText>ity</w:delText>
              </w:r>
            </w:del>
            <w:r w:rsidRPr="00960588">
              <w:rPr>
                <w:rFonts w:ascii="Verdana" w:hAnsi="Verdana" w:cs="Tahoma"/>
                <w:b/>
                <w:bCs/>
                <w:sz w:val="24"/>
                <w:szCs w:val="24"/>
              </w:rPr>
              <w:t>/</w:t>
            </w:r>
            <w:r w:rsidRPr="00960588">
              <w:rPr>
                <w:rFonts w:ascii="SutonnyMJ" w:hAnsi="SutonnyMJ" w:cs="Tahoma"/>
                <w:b/>
                <w:bCs/>
                <w:sz w:val="24"/>
                <w:szCs w:val="24"/>
              </w:rPr>
              <w:t xml:space="preserve"> </w:t>
            </w:r>
            <w:ins w:id="245" w:author="ICRC" w:date="2014-01-29T19:12:00Z">
              <w:r w:rsidR="00031FD0">
                <w:rPr>
                  <w:rFonts w:ascii="SutonnyMJ" w:hAnsi="SutonnyMJ" w:cs="Tahoma"/>
                  <w:b/>
                  <w:bCs/>
                  <w:sz w:val="24"/>
                  <w:szCs w:val="24"/>
                </w:rPr>
                <w:t>‡</w:t>
              </w:r>
              <w:r w:rsidR="00031FD0" w:rsidRPr="00960588">
                <w:rPr>
                  <w:rFonts w:ascii="SutonnyMJ" w:hAnsi="SutonnyMJ" w:cs="Tahoma"/>
                  <w:sz w:val="24"/>
                  <w:szCs w:val="24"/>
                </w:rPr>
                <w:t>iW µm Ges †iW wµ‡m›U</w:t>
              </w:r>
            </w:ins>
            <w:del w:id="246" w:author="ICRC" w:date="2014-01-29T19:12:00Z">
              <w:r w:rsidRPr="00960588" w:rsidDel="00031FD0">
                <w:rPr>
                  <w:rFonts w:ascii="SutonnyMJ" w:hAnsi="SutonnyMJ" w:cs="Tahoma"/>
                  <w:b/>
                  <w:bCs/>
                  <w:sz w:val="24"/>
                  <w:szCs w:val="24"/>
                </w:rPr>
                <w:delText>AviwmAviwm</w:delText>
              </w:r>
            </w:del>
            <w:r w:rsidRPr="00960588">
              <w:rPr>
                <w:rFonts w:ascii="SutonnyMJ" w:hAnsi="SutonnyMJ" w:cs="Tahoma"/>
                <w:b/>
                <w:bCs/>
                <w:sz w:val="24"/>
                <w:szCs w:val="24"/>
              </w:rPr>
              <w:t xml:space="preserve"> m</w:t>
            </w:r>
            <w:r w:rsidR="00CB6DD5" w:rsidRPr="00960588">
              <w:rPr>
                <w:rFonts w:ascii="SutonnyMJ" w:hAnsi="SutonnyMJ" w:cs="Tahoma"/>
                <w:b/>
                <w:bCs/>
                <w:sz w:val="24"/>
                <w:szCs w:val="24"/>
              </w:rPr>
              <w:t>v</w:t>
            </w:r>
            <w:ins w:id="247" w:author="ICRC" w:date="2014-01-29T19:13:00Z">
              <w:r w:rsidR="00031FD0">
                <w:rPr>
                  <w:rFonts w:ascii="SutonnyMJ" w:hAnsi="SutonnyMJ" w:cs="Tahoma"/>
                  <w:b/>
                  <w:bCs/>
                  <w:sz w:val="24"/>
                  <w:szCs w:val="24"/>
                </w:rPr>
                <w:t xml:space="preserve">iv we‡k¦ KvR Ki‡Q </w:t>
              </w:r>
            </w:ins>
            <w:del w:id="248" w:author="ICRC" w:date="2014-01-29T19:13:00Z">
              <w:r w:rsidRPr="00960588" w:rsidDel="00031FD0">
                <w:rPr>
                  <w:rFonts w:ascii="SutonnyMJ" w:hAnsi="SutonnyMJ" w:cs="Tahoma"/>
                  <w:b/>
                  <w:bCs/>
                  <w:sz w:val="24"/>
                  <w:szCs w:val="24"/>
                </w:rPr>
                <w:delText>e©</w:delText>
              </w:r>
              <w:r w:rsidR="00416257" w:rsidRPr="00960588" w:rsidDel="00031FD0">
                <w:rPr>
                  <w:rFonts w:ascii="SutonnyMJ" w:hAnsi="SutonnyMJ" w:cs="Tahoma"/>
                  <w:b/>
                  <w:bCs/>
                  <w:sz w:val="24"/>
                  <w:szCs w:val="24"/>
                </w:rPr>
                <w:delText>Rbxb</w:delText>
              </w:r>
            </w:del>
          </w:p>
        </w:tc>
        <w:tc>
          <w:tcPr>
            <w:tcW w:w="972" w:type="dxa"/>
            <w:gridSpan w:val="3"/>
          </w:tcPr>
          <w:p w:rsidR="007D32CF" w:rsidRPr="00960588" w:rsidRDefault="007D32CF" w:rsidP="009D22A7">
            <w:pPr>
              <w:jc w:val="center"/>
              <w:rPr>
                <w:rFonts w:ascii="Verdana" w:hAnsi="Verdana" w:cs="Tahoma"/>
                <w:sz w:val="24"/>
                <w:szCs w:val="24"/>
              </w:rPr>
            </w:pPr>
          </w:p>
        </w:tc>
        <w:tc>
          <w:tcPr>
            <w:tcW w:w="972" w:type="dxa"/>
            <w:gridSpan w:val="5"/>
          </w:tcPr>
          <w:p w:rsidR="007D32CF" w:rsidRPr="00960588" w:rsidRDefault="007D32CF" w:rsidP="009D22A7">
            <w:pPr>
              <w:jc w:val="center"/>
              <w:rPr>
                <w:rFonts w:ascii="Verdana" w:hAnsi="Verdana" w:cs="Tahoma"/>
                <w:sz w:val="24"/>
                <w:szCs w:val="24"/>
              </w:rPr>
            </w:pPr>
          </w:p>
        </w:tc>
        <w:tc>
          <w:tcPr>
            <w:tcW w:w="972" w:type="dxa"/>
            <w:gridSpan w:val="4"/>
          </w:tcPr>
          <w:p w:rsidR="007D32CF" w:rsidRPr="00960588" w:rsidRDefault="007D32CF" w:rsidP="009D22A7">
            <w:pPr>
              <w:jc w:val="center"/>
              <w:rPr>
                <w:rFonts w:ascii="Verdana" w:hAnsi="Verdana" w:cs="Tahoma"/>
                <w:sz w:val="24"/>
                <w:szCs w:val="24"/>
              </w:rPr>
            </w:pPr>
          </w:p>
        </w:tc>
        <w:tc>
          <w:tcPr>
            <w:tcW w:w="972" w:type="dxa"/>
            <w:gridSpan w:val="5"/>
          </w:tcPr>
          <w:p w:rsidR="007D32CF" w:rsidRPr="00960588" w:rsidRDefault="007D32CF" w:rsidP="009D22A7">
            <w:pPr>
              <w:jc w:val="center"/>
              <w:rPr>
                <w:rFonts w:ascii="Verdana" w:hAnsi="Verdana" w:cs="Tahoma"/>
                <w:sz w:val="24"/>
                <w:szCs w:val="24"/>
              </w:rPr>
            </w:pPr>
          </w:p>
        </w:tc>
        <w:tc>
          <w:tcPr>
            <w:tcW w:w="1123" w:type="dxa"/>
            <w:gridSpan w:val="3"/>
          </w:tcPr>
          <w:p w:rsidR="007D32CF" w:rsidRPr="00960588" w:rsidRDefault="007D32CF" w:rsidP="009D22A7">
            <w:pPr>
              <w:jc w:val="center"/>
              <w:rPr>
                <w:rFonts w:ascii="Verdana" w:hAnsi="Verdana" w:cs="Tahoma"/>
                <w:sz w:val="24"/>
                <w:szCs w:val="24"/>
              </w:rPr>
            </w:pPr>
          </w:p>
        </w:tc>
      </w:tr>
      <w:tr w:rsidR="007D32CF" w:rsidRPr="00960588" w:rsidTr="00D70463">
        <w:trPr>
          <w:trHeight w:val="240"/>
        </w:trPr>
        <w:tc>
          <w:tcPr>
            <w:tcW w:w="720" w:type="dxa"/>
            <w:vMerge w:val="restart"/>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val="restart"/>
          </w:tcPr>
          <w:p w:rsidR="007D32CF" w:rsidRPr="00960588" w:rsidRDefault="007D32CF" w:rsidP="00031FD0">
            <w:pPr>
              <w:jc w:val="both"/>
              <w:rPr>
                <w:rFonts w:ascii="SutonnyMJ" w:hAnsi="SutonnyMJ" w:cs="Tahoma"/>
                <w:sz w:val="24"/>
                <w:szCs w:val="24"/>
              </w:rPr>
            </w:pPr>
            <w:r w:rsidRPr="00960588">
              <w:rPr>
                <w:rFonts w:ascii="Verdana" w:hAnsi="Verdana" w:cs="Tahoma"/>
                <w:sz w:val="24"/>
                <w:szCs w:val="24"/>
              </w:rPr>
              <w:t>Have you ever told others about the services of RCRC</w:t>
            </w:r>
            <w:proofErr w:type="gramStart"/>
            <w:r w:rsidRPr="00960588">
              <w:rPr>
                <w:rFonts w:ascii="Verdana" w:hAnsi="Verdana" w:cs="Tahoma"/>
                <w:sz w:val="24"/>
                <w:szCs w:val="24"/>
              </w:rPr>
              <w:t>?/</w:t>
            </w:r>
            <w:proofErr w:type="gramEnd"/>
            <w:r w:rsidRPr="00960588">
              <w:rPr>
                <w:rFonts w:ascii="SutonnyMJ" w:hAnsi="SutonnyMJ" w:cs="Tahoma"/>
                <w:sz w:val="24"/>
                <w:szCs w:val="24"/>
              </w:rPr>
              <w:t xml:space="preserve">Avcwb wK KLbI </w:t>
            </w:r>
            <w:ins w:id="249" w:author="ICRC" w:date="2014-01-29T19:13:00Z">
              <w:r w:rsidR="00031FD0">
                <w:rPr>
                  <w:rFonts w:ascii="SutonnyMJ" w:hAnsi="SutonnyMJ" w:cs="Tahoma"/>
                  <w:b/>
                  <w:bCs/>
                  <w:sz w:val="24"/>
                  <w:szCs w:val="24"/>
                </w:rPr>
                <w:t>‡</w:t>
              </w:r>
              <w:r w:rsidR="00031FD0" w:rsidRPr="00960588">
                <w:rPr>
                  <w:rFonts w:ascii="SutonnyMJ" w:hAnsi="SutonnyMJ" w:cs="Tahoma"/>
                  <w:sz w:val="24"/>
                  <w:szCs w:val="24"/>
                </w:rPr>
                <w:t>iW µm Ges †iW wµ‡m›U</w:t>
              </w:r>
              <w:r w:rsidR="00031FD0" w:rsidRPr="00960588" w:rsidDel="00031FD0">
                <w:rPr>
                  <w:rFonts w:ascii="SutonnyMJ" w:hAnsi="SutonnyMJ" w:cs="Tahoma"/>
                  <w:sz w:val="24"/>
                  <w:szCs w:val="24"/>
                </w:rPr>
                <w:t xml:space="preserve"> </w:t>
              </w:r>
            </w:ins>
            <w:del w:id="250" w:author="ICRC" w:date="2014-01-29T19:13:00Z">
              <w:r w:rsidRPr="00960588" w:rsidDel="00031FD0">
                <w:rPr>
                  <w:rFonts w:ascii="SutonnyMJ" w:hAnsi="SutonnyMJ" w:cs="Tahoma"/>
                  <w:sz w:val="24"/>
                  <w:szCs w:val="24"/>
                </w:rPr>
                <w:delText xml:space="preserve">AviwmAviwm </w:delText>
              </w:r>
            </w:del>
            <w:r w:rsidRPr="00960588">
              <w:rPr>
                <w:rFonts w:ascii="SutonnyMJ" w:hAnsi="SutonnyMJ" w:cs="Tahoma"/>
                <w:sz w:val="24"/>
                <w:szCs w:val="24"/>
              </w:rPr>
              <w:t>m¤ú‡K© Ab¨ KvD‡K e‡j‡Qb?</w:t>
            </w:r>
          </w:p>
        </w:tc>
        <w:tc>
          <w:tcPr>
            <w:tcW w:w="2700" w:type="dxa"/>
            <w:gridSpan w:val="10"/>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Yes/</w:t>
            </w:r>
            <w:r w:rsidRPr="00960588">
              <w:rPr>
                <w:rFonts w:ascii="SutonnyMJ" w:eastAsia="Times New Roman" w:hAnsi="SutonnyMJ" w:cs="Tahoma"/>
                <w:sz w:val="24"/>
                <w:szCs w:val="24"/>
              </w:rPr>
              <w:t>n¨vu</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1</w:t>
            </w:r>
          </w:p>
        </w:tc>
        <w:tc>
          <w:tcPr>
            <w:tcW w:w="1141" w:type="dxa"/>
            <w:gridSpan w:val="4"/>
            <w:vMerge w:val="restart"/>
          </w:tcPr>
          <w:p w:rsidR="007D32CF" w:rsidRPr="00960588" w:rsidRDefault="007D32CF" w:rsidP="009D22A7">
            <w:pPr>
              <w:jc w:val="center"/>
              <w:rPr>
                <w:rFonts w:ascii="Verdana" w:hAnsi="Verdana" w:cs="Tahoma"/>
                <w:sz w:val="24"/>
                <w:szCs w:val="24"/>
              </w:rPr>
            </w:pPr>
          </w:p>
        </w:tc>
      </w:tr>
      <w:tr w:rsidR="007D32CF" w:rsidRPr="00960588" w:rsidTr="00D70463">
        <w:trPr>
          <w:trHeight w:val="24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Verdana" w:eastAsia="Times New Roman" w:hAnsi="Verdana" w:cs="Tahoma"/>
                <w:sz w:val="24"/>
                <w:szCs w:val="24"/>
              </w:rPr>
            </w:pPr>
            <w:r w:rsidRPr="00960588">
              <w:rPr>
                <w:rFonts w:ascii="Verdana" w:eastAsia="Times New Roman" w:hAnsi="Verdana" w:cs="Tahoma"/>
                <w:sz w:val="24"/>
                <w:szCs w:val="24"/>
              </w:rPr>
              <w:t>No/</w:t>
            </w:r>
            <w:r w:rsidRPr="00960588">
              <w:rPr>
                <w:rFonts w:ascii="SutonnyMJ" w:eastAsia="Times New Roman" w:hAnsi="SutonnyMJ" w:cs="Tahoma"/>
                <w:sz w:val="24"/>
                <w:szCs w:val="24"/>
              </w:rPr>
              <w:t>bv</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2</w:t>
            </w:r>
          </w:p>
        </w:tc>
        <w:tc>
          <w:tcPr>
            <w:tcW w:w="1141" w:type="dxa"/>
            <w:gridSpan w:val="4"/>
            <w:vMerge/>
          </w:tcPr>
          <w:p w:rsidR="007D32CF" w:rsidRPr="00960588" w:rsidRDefault="007D32CF" w:rsidP="009D22A7">
            <w:pPr>
              <w:jc w:val="center"/>
              <w:rPr>
                <w:rFonts w:ascii="Verdana" w:hAnsi="Verdana" w:cs="Tahoma"/>
                <w:sz w:val="24"/>
                <w:szCs w:val="24"/>
              </w:rPr>
            </w:pPr>
          </w:p>
        </w:tc>
      </w:tr>
      <w:tr w:rsidR="007D32CF" w:rsidRPr="00960588" w:rsidTr="00D70463">
        <w:trPr>
          <w:trHeight w:val="48"/>
        </w:trPr>
        <w:tc>
          <w:tcPr>
            <w:tcW w:w="720" w:type="dxa"/>
            <w:vMerge w:val="restart"/>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val="restart"/>
          </w:tcPr>
          <w:p w:rsidR="007D32CF" w:rsidRPr="00960588" w:rsidRDefault="007D32CF" w:rsidP="00031FD0">
            <w:pPr>
              <w:jc w:val="both"/>
              <w:rPr>
                <w:rFonts w:ascii="Verdana" w:hAnsi="Verdana" w:cs="Tahoma"/>
                <w:sz w:val="24"/>
                <w:szCs w:val="24"/>
              </w:rPr>
            </w:pPr>
            <w:r w:rsidRPr="00960588">
              <w:rPr>
                <w:rFonts w:ascii="Verdana" w:hAnsi="Verdana" w:cs="Tahoma"/>
                <w:sz w:val="24"/>
                <w:szCs w:val="24"/>
              </w:rPr>
              <w:t xml:space="preserve">How did you </w:t>
            </w:r>
            <w:del w:id="251" w:author="ICRC" w:date="2014-01-29T19:13:00Z">
              <w:r w:rsidRPr="00960588" w:rsidDel="00031FD0">
                <w:rPr>
                  <w:rFonts w:ascii="Verdana" w:hAnsi="Verdana" w:cs="Tahoma"/>
                  <w:sz w:val="24"/>
                  <w:szCs w:val="24"/>
                </w:rPr>
                <w:delText xml:space="preserve">told </w:delText>
              </w:r>
            </w:del>
            <w:ins w:id="252" w:author="ICRC" w:date="2014-01-29T19:13:00Z">
              <w:r w:rsidR="00031FD0" w:rsidRPr="00960588">
                <w:rPr>
                  <w:rFonts w:ascii="Verdana" w:hAnsi="Verdana" w:cs="Tahoma"/>
                  <w:sz w:val="24"/>
                  <w:szCs w:val="24"/>
                </w:rPr>
                <w:t>t</w:t>
              </w:r>
              <w:r w:rsidR="00031FD0">
                <w:rPr>
                  <w:rFonts w:ascii="Verdana" w:hAnsi="Verdana" w:cs="Tahoma"/>
                  <w:sz w:val="24"/>
                  <w:szCs w:val="24"/>
                </w:rPr>
                <w:t>ell</w:t>
              </w:r>
              <w:r w:rsidR="00031FD0" w:rsidRPr="00960588">
                <w:rPr>
                  <w:rFonts w:ascii="Verdana" w:hAnsi="Verdana" w:cs="Tahoma"/>
                  <w:sz w:val="24"/>
                  <w:szCs w:val="24"/>
                </w:rPr>
                <w:t xml:space="preserve"> </w:t>
              </w:r>
            </w:ins>
            <w:r w:rsidRPr="00960588">
              <w:rPr>
                <w:rFonts w:ascii="Verdana" w:hAnsi="Verdana" w:cs="Tahoma"/>
                <w:sz w:val="24"/>
                <w:szCs w:val="24"/>
              </w:rPr>
              <w:t xml:space="preserve">others about the services of RCRC? </w:t>
            </w:r>
            <w:r w:rsidRPr="00D70463">
              <w:rPr>
                <w:rFonts w:ascii="Verdana" w:hAnsi="Verdana" w:cs="Tahoma"/>
                <w:sz w:val="24"/>
                <w:szCs w:val="24"/>
                <w:lang w:val="es-ES"/>
              </w:rPr>
              <w:t>(Multiple response)/</w:t>
            </w:r>
            <w:r w:rsidRPr="00D70463">
              <w:rPr>
                <w:rFonts w:ascii="SutonnyMJ" w:hAnsi="SutonnyMJ" w:cs="Tahoma"/>
                <w:b/>
                <w:bCs/>
                <w:sz w:val="24"/>
                <w:szCs w:val="24"/>
                <w:lang w:val="es-ES"/>
              </w:rPr>
              <w:t xml:space="preserve"> AviwmAviwm m¤ú‡K© Avcwb wKfv‡e Ab¨‡`i e‡j‡Qb? </w:t>
            </w:r>
            <w:r w:rsidRPr="00960588">
              <w:rPr>
                <w:rFonts w:ascii="SutonnyMJ" w:hAnsi="SutonnyMJ" w:cs="Tahoma"/>
                <w:b/>
                <w:bCs/>
                <w:sz w:val="24"/>
                <w:szCs w:val="24"/>
              </w:rPr>
              <w:t>(GKvwaK DËi n‡Z cv‡i)</w:t>
            </w:r>
          </w:p>
        </w:tc>
        <w:tc>
          <w:tcPr>
            <w:tcW w:w="2700" w:type="dxa"/>
            <w:gridSpan w:val="10"/>
          </w:tcPr>
          <w:p w:rsidR="007D32CF" w:rsidRPr="00960588" w:rsidRDefault="007D32CF" w:rsidP="009D22A7">
            <w:pPr>
              <w:jc w:val="right"/>
              <w:rPr>
                <w:rFonts w:ascii="Verdana" w:eastAsia="Times New Roman" w:hAnsi="Verdana" w:cs="Tahoma"/>
                <w:sz w:val="24"/>
                <w:szCs w:val="24"/>
              </w:rPr>
            </w:pPr>
            <w:r w:rsidRPr="00960588">
              <w:rPr>
                <w:rFonts w:ascii="Verdana" w:eastAsia="Times New Roman" w:hAnsi="Verdana" w:cs="Tahoma"/>
                <w:sz w:val="24"/>
                <w:szCs w:val="24"/>
              </w:rPr>
              <w:t>Courtyard meeting/</w:t>
            </w:r>
            <w:r w:rsidRPr="00960588">
              <w:rPr>
                <w:rFonts w:ascii="SutonnyMJ" w:hAnsi="SutonnyMJ" w:cs="Tahoma"/>
                <w:b/>
                <w:bCs/>
                <w:sz w:val="24"/>
                <w:szCs w:val="24"/>
              </w:rPr>
              <w:t xml:space="preserve"> DVvb ˆeV‡K </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1141" w:type="dxa"/>
            <w:gridSpan w:val="4"/>
            <w:vMerge w:val="restart"/>
          </w:tcPr>
          <w:p w:rsidR="007D32CF" w:rsidRPr="00960588" w:rsidRDefault="007D32CF" w:rsidP="009D22A7">
            <w:pPr>
              <w:jc w:val="center"/>
              <w:rPr>
                <w:rFonts w:ascii="Verdana" w:hAnsi="Verdana" w:cs="Tahoma"/>
                <w:sz w:val="24"/>
                <w:szCs w:val="24"/>
              </w:rPr>
            </w:pPr>
          </w:p>
        </w:tc>
      </w:tr>
      <w:tr w:rsidR="007D32CF" w:rsidRPr="00960588" w:rsidTr="00D70463">
        <w:trPr>
          <w:trHeight w:val="48"/>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Verdana" w:hAnsi="Verdana" w:cs="Tahoma"/>
                <w:sz w:val="24"/>
                <w:szCs w:val="24"/>
              </w:rPr>
            </w:pPr>
            <w:r w:rsidRPr="00960588">
              <w:rPr>
                <w:rFonts w:ascii="Verdana" w:eastAsia="Times New Roman" w:hAnsi="Verdana" w:cs="Tahoma"/>
                <w:sz w:val="24"/>
                <w:szCs w:val="24"/>
              </w:rPr>
              <w:t>In person/</w:t>
            </w:r>
            <w:r w:rsidRPr="00960588">
              <w:rPr>
                <w:rFonts w:ascii="SutonnyMJ" w:hAnsi="SutonnyMJ" w:cs="Tahoma"/>
                <w:b/>
                <w:bCs/>
                <w:sz w:val="24"/>
                <w:szCs w:val="24"/>
              </w:rPr>
              <w:t xml:space="preserve"> R‡bR‡b</w:t>
            </w:r>
          </w:p>
        </w:tc>
        <w:tc>
          <w:tcPr>
            <w:tcW w:w="1170" w:type="dxa"/>
            <w:gridSpan w:val="6"/>
          </w:tcPr>
          <w:p w:rsidR="007D32CF" w:rsidRPr="00960588" w:rsidRDefault="007D32CF" w:rsidP="009D22A7">
            <w:pPr>
              <w:jc w:val="center"/>
              <w:rPr>
                <w:rFonts w:ascii="Verdana" w:hAnsi="Verdana" w:cs="Tahoma"/>
                <w:sz w:val="24"/>
                <w:szCs w:val="24"/>
              </w:rPr>
            </w:pPr>
            <w:r w:rsidRPr="00960588">
              <w:rPr>
                <w:rFonts w:ascii="Verdana" w:eastAsia="Times New Roman" w:hAnsi="Verdana" w:cs="Tahoma"/>
                <w:sz w:val="24"/>
                <w:szCs w:val="24"/>
              </w:rPr>
              <w:t>12</w:t>
            </w:r>
          </w:p>
        </w:tc>
        <w:tc>
          <w:tcPr>
            <w:tcW w:w="1141" w:type="dxa"/>
            <w:gridSpan w:val="4"/>
            <w:vMerge/>
          </w:tcPr>
          <w:p w:rsidR="007D32CF" w:rsidRPr="00960588" w:rsidRDefault="007D32CF" w:rsidP="009D22A7">
            <w:pPr>
              <w:jc w:val="center"/>
              <w:rPr>
                <w:rFonts w:ascii="Verdana" w:hAnsi="Verdana" w:cs="Tahoma"/>
                <w:sz w:val="24"/>
                <w:szCs w:val="24"/>
              </w:rPr>
            </w:pPr>
          </w:p>
        </w:tc>
      </w:tr>
      <w:tr w:rsidR="007D32CF" w:rsidRPr="00960588" w:rsidTr="00D70463">
        <w:trPr>
          <w:trHeight w:val="48"/>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SutonnyMJ" w:hAnsi="SutonnyMJ" w:cs="Tahoma"/>
                <w:sz w:val="24"/>
                <w:szCs w:val="24"/>
              </w:rPr>
            </w:pPr>
            <w:r w:rsidRPr="00960588">
              <w:rPr>
                <w:rFonts w:ascii="Verdana" w:eastAsia="Times New Roman" w:hAnsi="Verdana" w:cs="Tahoma"/>
                <w:sz w:val="24"/>
                <w:szCs w:val="24"/>
              </w:rPr>
              <w:t>Community radio/</w:t>
            </w:r>
            <w:r w:rsidRPr="00960588">
              <w:rPr>
                <w:rFonts w:ascii="SutonnyMJ" w:eastAsia="Times New Roman" w:hAnsi="SutonnyMJ" w:cs="Tahoma"/>
                <w:sz w:val="24"/>
                <w:szCs w:val="24"/>
              </w:rPr>
              <w:t>KwgDwbwU †iwWI</w:t>
            </w:r>
          </w:p>
        </w:tc>
        <w:tc>
          <w:tcPr>
            <w:tcW w:w="1170" w:type="dxa"/>
            <w:gridSpan w:val="6"/>
          </w:tcPr>
          <w:p w:rsidR="007D32CF" w:rsidRPr="00960588" w:rsidRDefault="007D32CF" w:rsidP="009D22A7">
            <w:pPr>
              <w:jc w:val="center"/>
              <w:rPr>
                <w:rFonts w:ascii="Verdana" w:hAnsi="Verdana" w:cs="Tahoma"/>
                <w:sz w:val="24"/>
                <w:szCs w:val="24"/>
              </w:rPr>
            </w:pPr>
            <w:r w:rsidRPr="00960588">
              <w:rPr>
                <w:rFonts w:ascii="Verdana" w:eastAsia="Times New Roman" w:hAnsi="Verdana" w:cs="Tahoma"/>
                <w:sz w:val="24"/>
                <w:szCs w:val="24"/>
              </w:rPr>
              <w:t>03</w:t>
            </w:r>
          </w:p>
        </w:tc>
        <w:tc>
          <w:tcPr>
            <w:tcW w:w="1141" w:type="dxa"/>
            <w:gridSpan w:val="4"/>
            <w:vMerge/>
          </w:tcPr>
          <w:p w:rsidR="007D32CF" w:rsidRPr="00960588" w:rsidRDefault="007D32CF" w:rsidP="009D22A7">
            <w:pPr>
              <w:jc w:val="center"/>
              <w:rPr>
                <w:rFonts w:ascii="Verdana" w:hAnsi="Verdana" w:cs="Tahoma"/>
                <w:sz w:val="24"/>
                <w:szCs w:val="24"/>
              </w:rPr>
            </w:pPr>
          </w:p>
        </w:tc>
      </w:tr>
      <w:tr w:rsidR="007D32CF" w:rsidRPr="00960588" w:rsidTr="00D70463">
        <w:trPr>
          <w:trHeight w:val="48"/>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031FD0">
            <w:pPr>
              <w:jc w:val="right"/>
              <w:rPr>
                <w:rFonts w:ascii="SutonnyMJ" w:hAnsi="SutonnyMJ" w:cs="Tahoma"/>
                <w:sz w:val="24"/>
                <w:szCs w:val="24"/>
              </w:rPr>
            </w:pPr>
            <w:r w:rsidRPr="00960588">
              <w:rPr>
                <w:rFonts w:ascii="Verdana" w:eastAsia="Times New Roman" w:hAnsi="Verdana" w:cs="Tahoma"/>
                <w:sz w:val="24"/>
                <w:szCs w:val="24"/>
              </w:rPr>
              <w:t>Tea stall meeting/</w:t>
            </w:r>
            <w:del w:id="253" w:author="ICRC" w:date="2014-01-29T19:14:00Z">
              <w:r w:rsidRPr="00960588" w:rsidDel="00031FD0">
                <w:rPr>
                  <w:rFonts w:ascii="SutonnyMJ" w:eastAsia="Times New Roman" w:hAnsi="SutonnyMJ" w:cs="Tahoma"/>
                  <w:sz w:val="24"/>
                  <w:szCs w:val="24"/>
                </w:rPr>
                <w:delText>wU ÷‡ji</w:delText>
              </w:r>
            </w:del>
            <w:ins w:id="254" w:author="ICRC" w:date="2014-01-29T19:14:00Z">
              <w:r w:rsidR="00031FD0">
                <w:rPr>
                  <w:rFonts w:ascii="SutonnyMJ" w:eastAsia="Times New Roman" w:hAnsi="SutonnyMJ" w:cs="Tahoma"/>
                  <w:sz w:val="24"/>
                  <w:szCs w:val="24"/>
                </w:rPr>
                <w:t xml:space="preserve"> Pv‡qi †`vKv‡bi</w:t>
              </w:r>
            </w:ins>
            <w:r w:rsidRPr="00960588">
              <w:rPr>
                <w:rFonts w:ascii="SutonnyMJ" w:eastAsia="Times New Roman" w:hAnsi="SutonnyMJ" w:cs="Tahoma"/>
                <w:sz w:val="24"/>
                <w:szCs w:val="24"/>
              </w:rPr>
              <w:t xml:space="preserve"> wgwUsG</w:t>
            </w:r>
          </w:p>
        </w:tc>
        <w:tc>
          <w:tcPr>
            <w:tcW w:w="1170" w:type="dxa"/>
            <w:gridSpan w:val="6"/>
          </w:tcPr>
          <w:p w:rsidR="007D32CF" w:rsidRPr="00960588" w:rsidRDefault="007D32CF" w:rsidP="009D22A7">
            <w:pPr>
              <w:jc w:val="center"/>
              <w:rPr>
                <w:rFonts w:ascii="Verdana" w:hAnsi="Verdana" w:cs="Tahoma"/>
                <w:sz w:val="24"/>
                <w:szCs w:val="24"/>
              </w:rPr>
            </w:pPr>
            <w:r w:rsidRPr="00960588">
              <w:rPr>
                <w:rFonts w:ascii="Verdana" w:eastAsia="Times New Roman" w:hAnsi="Verdana" w:cs="Tahoma"/>
                <w:sz w:val="24"/>
                <w:szCs w:val="24"/>
              </w:rPr>
              <w:t>04</w:t>
            </w:r>
          </w:p>
        </w:tc>
        <w:tc>
          <w:tcPr>
            <w:tcW w:w="1141" w:type="dxa"/>
            <w:gridSpan w:val="4"/>
            <w:vMerge/>
          </w:tcPr>
          <w:p w:rsidR="007D32CF" w:rsidRPr="00960588" w:rsidRDefault="007D32CF" w:rsidP="009D22A7">
            <w:pPr>
              <w:jc w:val="center"/>
              <w:rPr>
                <w:rFonts w:ascii="Verdana" w:hAnsi="Verdana" w:cs="Tahoma"/>
                <w:sz w:val="24"/>
                <w:szCs w:val="24"/>
              </w:rPr>
            </w:pPr>
          </w:p>
        </w:tc>
      </w:tr>
      <w:tr w:rsidR="007D32CF" w:rsidRPr="00960588" w:rsidTr="00D70463">
        <w:trPr>
          <w:trHeight w:val="48"/>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445F8E" w:rsidP="009D22A7">
            <w:pPr>
              <w:jc w:val="right"/>
              <w:rPr>
                <w:rFonts w:ascii="Verdana" w:hAnsi="Verdana" w:cs="Tahoma"/>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1170" w:type="dxa"/>
            <w:gridSpan w:val="6"/>
          </w:tcPr>
          <w:p w:rsidR="007D32CF" w:rsidRPr="00960588" w:rsidRDefault="007D32CF" w:rsidP="009D22A7">
            <w:pPr>
              <w:jc w:val="center"/>
              <w:rPr>
                <w:rFonts w:ascii="Verdana" w:hAnsi="Verdana" w:cs="Tahoma"/>
                <w:sz w:val="24"/>
                <w:szCs w:val="24"/>
              </w:rPr>
            </w:pPr>
          </w:p>
        </w:tc>
        <w:tc>
          <w:tcPr>
            <w:tcW w:w="1141" w:type="dxa"/>
            <w:gridSpan w:val="4"/>
            <w:vMerge/>
          </w:tcPr>
          <w:p w:rsidR="007D32CF" w:rsidRPr="00960588" w:rsidRDefault="007D32CF" w:rsidP="009D22A7">
            <w:pPr>
              <w:jc w:val="center"/>
              <w:rPr>
                <w:rFonts w:ascii="Verdana" w:hAnsi="Verdana" w:cs="Tahoma"/>
                <w:sz w:val="24"/>
                <w:szCs w:val="24"/>
              </w:rPr>
            </w:pPr>
          </w:p>
        </w:tc>
      </w:tr>
      <w:tr w:rsidR="000378B5" w:rsidRPr="00960588" w:rsidTr="00D70463">
        <w:trPr>
          <w:trHeight w:val="76"/>
        </w:trPr>
        <w:tc>
          <w:tcPr>
            <w:tcW w:w="720" w:type="dxa"/>
            <w:vMerge w:val="restart"/>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val="restart"/>
          </w:tcPr>
          <w:p w:rsidR="000378B5" w:rsidRPr="00960588" w:rsidRDefault="000378B5" w:rsidP="009D22A7">
            <w:pPr>
              <w:jc w:val="both"/>
              <w:rPr>
                <w:rFonts w:ascii="Verdana" w:hAnsi="Verdana" w:cs="Tahoma"/>
                <w:sz w:val="24"/>
                <w:szCs w:val="24"/>
              </w:rPr>
            </w:pPr>
            <w:r w:rsidRPr="00960588">
              <w:rPr>
                <w:rFonts w:ascii="Verdana" w:hAnsi="Verdana" w:cs="Tahoma"/>
                <w:sz w:val="24"/>
                <w:szCs w:val="24"/>
              </w:rPr>
              <w:t>In your opinion, what will be the best communication channel to inform you about the works of Red Cross and Red Crescent? (Responses can be multiple)/</w:t>
            </w:r>
            <w:r w:rsidRPr="00960588">
              <w:rPr>
                <w:rFonts w:ascii="SutonnyMJ" w:hAnsi="SutonnyMJ" w:cs="Tahoma"/>
                <w:sz w:val="24"/>
                <w:szCs w:val="24"/>
              </w:rPr>
              <w:t xml:space="preserve">Avcbvi g‡Z, †Kvb gva¨gwU‡K ‡iW µm Ges †iW wµ‡m›U m¤ú‡K© Rvbvi Rb¨ ‡ekx Kvh©Kix e‡j g‡b K‡ib? </w:t>
            </w:r>
          </w:p>
        </w:tc>
        <w:tc>
          <w:tcPr>
            <w:tcW w:w="2700" w:type="dxa"/>
            <w:gridSpan w:val="10"/>
          </w:tcPr>
          <w:p w:rsidR="000378B5" w:rsidRPr="00960588" w:rsidRDefault="000378B5" w:rsidP="009D22A7">
            <w:pPr>
              <w:jc w:val="right"/>
              <w:rPr>
                <w:rFonts w:ascii="SutonnyMJ" w:eastAsia="Times New Roman" w:hAnsi="SutonnyMJ" w:cs="Tahoma"/>
                <w:sz w:val="24"/>
                <w:szCs w:val="24"/>
              </w:rPr>
            </w:pPr>
            <w:r w:rsidRPr="00960588">
              <w:rPr>
                <w:rFonts w:ascii="Verdana" w:eastAsia="Times New Roman" w:hAnsi="Verdana" w:cs="Tahoma"/>
                <w:sz w:val="24"/>
                <w:szCs w:val="24"/>
              </w:rPr>
              <w:t>Family/</w:t>
            </w:r>
            <w:r w:rsidRPr="00960588">
              <w:rPr>
                <w:rFonts w:ascii="SutonnyMJ" w:eastAsia="Times New Roman" w:hAnsi="SutonnyMJ" w:cs="Tahoma"/>
                <w:sz w:val="24"/>
                <w:szCs w:val="24"/>
              </w:rPr>
              <w:t>cwievi</w:t>
            </w:r>
          </w:p>
        </w:tc>
        <w:tc>
          <w:tcPr>
            <w:tcW w:w="1170" w:type="dxa"/>
            <w:gridSpan w:val="6"/>
          </w:tcPr>
          <w:p w:rsidR="000378B5" w:rsidRPr="00960588" w:rsidRDefault="000378B5"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1141" w:type="dxa"/>
            <w:gridSpan w:val="4"/>
            <w:vMerge w:val="restart"/>
          </w:tcPr>
          <w:p w:rsidR="000378B5" w:rsidRPr="00960588" w:rsidRDefault="000378B5" w:rsidP="009D22A7">
            <w:pPr>
              <w:jc w:val="center"/>
              <w:rPr>
                <w:rFonts w:ascii="Verdana" w:hAnsi="Verdana" w:cs="Tahoma"/>
                <w:sz w:val="24"/>
                <w:szCs w:val="24"/>
              </w:rPr>
            </w:pPr>
          </w:p>
        </w:tc>
      </w:tr>
      <w:tr w:rsidR="000378B5" w:rsidRPr="00960588" w:rsidTr="00D70463">
        <w:trPr>
          <w:trHeight w:val="67"/>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78B5" w:rsidRPr="00960588" w:rsidRDefault="000378B5" w:rsidP="009D22A7">
            <w:pPr>
              <w:jc w:val="right"/>
              <w:rPr>
                <w:rFonts w:ascii="SutonnyMJ" w:eastAsia="Times New Roman" w:hAnsi="SutonnyMJ" w:cs="Tahoma"/>
                <w:sz w:val="24"/>
                <w:szCs w:val="24"/>
              </w:rPr>
            </w:pPr>
            <w:r w:rsidRPr="00960588">
              <w:rPr>
                <w:rFonts w:ascii="Verdana" w:eastAsia="Times New Roman" w:hAnsi="Verdana" w:cs="Tahoma"/>
                <w:sz w:val="24"/>
                <w:szCs w:val="24"/>
              </w:rPr>
              <w:t>Friend/</w:t>
            </w:r>
            <w:r w:rsidRPr="00960588">
              <w:rPr>
                <w:rFonts w:ascii="SutonnyMJ" w:eastAsia="Times New Roman" w:hAnsi="SutonnyMJ" w:cs="Tahoma"/>
                <w:sz w:val="24"/>
                <w:szCs w:val="24"/>
              </w:rPr>
              <w:t>eÜz</w:t>
            </w:r>
          </w:p>
        </w:tc>
        <w:tc>
          <w:tcPr>
            <w:tcW w:w="1170" w:type="dxa"/>
            <w:gridSpan w:val="6"/>
          </w:tcPr>
          <w:p w:rsidR="000378B5" w:rsidRPr="00960588" w:rsidRDefault="000378B5"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67"/>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78B5" w:rsidRPr="00960588" w:rsidRDefault="000378B5" w:rsidP="009D22A7">
            <w:pPr>
              <w:jc w:val="right"/>
              <w:rPr>
                <w:rFonts w:ascii="SutonnyMJ" w:eastAsia="Times New Roman" w:hAnsi="SutonnyMJ" w:cs="Tahoma"/>
                <w:sz w:val="24"/>
                <w:szCs w:val="24"/>
              </w:rPr>
            </w:pPr>
            <w:r w:rsidRPr="00960588">
              <w:rPr>
                <w:rFonts w:ascii="Verdana" w:eastAsia="Times New Roman" w:hAnsi="Verdana" w:cs="Tahoma"/>
                <w:sz w:val="24"/>
                <w:szCs w:val="24"/>
              </w:rPr>
              <w:t>Neighbor/</w:t>
            </w:r>
            <w:r w:rsidRPr="00960588">
              <w:rPr>
                <w:rFonts w:ascii="SutonnyMJ" w:eastAsia="Times New Roman" w:hAnsi="SutonnyMJ" w:cs="Tahoma"/>
                <w:sz w:val="24"/>
                <w:szCs w:val="24"/>
              </w:rPr>
              <w:t>cÖwZ‡ekx</w:t>
            </w:r>
          </w:p>
        </w:tc>
        <w:tc>
          <w:tcPr>
            <w:tcW w:w="1170" w:type="dxa"/>
            <w:gridSpan w:val="6"/>
          </w:tcPr>
          <w:p w:rsidR="000378B5" w:rsidRPr="00960588" w:rsidRDefault="000378B5"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67"/>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78B5" w:rsidRPr="00960588" w:rsidRDefault="000378B5" w:rsidP="009D22A7">
            <w:pPr>
              <w:jc w:val="right"/>
              <w:rPr>
                <w:rFonts w:ascii="SutonnyMJ" w:eastAsia="Times New Roman" w:hAnsi="SutonnyMJ" w:cs="Tahoma"/>
                <w:sz w:val="24"/>
                <w:szCs w:val="24"/>
              </w:rPr>
            </w:pPr>
            <w:r w:rsidRPr="00960588">
              <w:rPr>
                <w:rFonts w:ascii="Verdana" w:eastAsia="Times New Roman" w:hAnsi="Verdana" w:cs="Tahoma"/>
                <w:sz w:val="24"/>
                <w:szCs w:val="24"/>
              </w:rPr>
              <w:t>NGO Worker/</w:t>
            </w:r>
            <w:r w:rsidRPr="00960588">
              <w:rPr>
                <w:rFonts w:ascii="SutonnyMJ" w:eastAsia="Times New Roman" w:hAnsi="SutonnyMJ" w:cs="Tahoma"/>
                <w:sz w:val="24"/>
                <w:szCs w:val="24"/>
              </w:rPr>
              <w:t>GbwRI Kg©x</w:t>
            </w:r>
          </w:p>
        </w:tc>
        <w:tc>
          <w:tcPr>
            <w:tcW w:w="1170" w:type="dxa"/>
            <w:gridSpan w:val="6"/>
          </w:tcPr>
          <w:p w:rsidR="000378B5" w:rsidRPr="00960588" w:rsidRDefault="000378B5"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67"/>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78B5" w:rsidRPr="00960588" w:rsidRDefault="000378B5" w:rsidP="009D22A7">
            <w:pPr>
              <w:jc w:val="right"/>
              <w:rPr>
                <w:rFonts w:ascii="SutonnyMJ" w:eastAsia="Times New Roman" w:hAnsi="SutonnyMJ" w:cs="Tahoma"/>
                <w:sz w:val="24"/>
                <w:szCs w:val="24"/>
              </w:rPr>
            </w:pPr>
            <w:r w:rsidRPr="00960588">
              <w:rPr>
                <w:rFonts w:ascii="Verdana" w:eastAsia="Times New Roman" w:hAnsi="Verdana" w:cs="Tahoma"/>
                <w:sz w:val="24"/>
                <w:szCs w:val="24"/>
              </w:rPr>
              <w:t>Poster/</w:t>
            </w:r>
            <w:r w:rsidRPr="00960588">
              <w:rPr>
                <w:rFonts w:ascii="SutonnyMJ" w:eastAsia="Times New Roman" w:hAnsi="SutonnyMJ" w:cs="Tahoma"/>
                <w:sz w:val="24"/>
                <w:szCs w:val="24"/>
              </w:rPr>
              <w:t>‡cvóvi</w:t>
            </w:r>
          </w:p>
        </w:tc>
        <w:tc>
          <w:tcPr>
            <w:tcW w:w="1170" w:type="dxa"/>
            <w:gridSpan w:val="6"/>
          </w:tcPr>
          <w:p w:rsidR="000378B5" w:rsidRPr="00960588" w:rsidRDefault="000378B5" w:rsidP="009D22A7">
            <w:pPr>
              <w:jc w:val="center"/>
              <w:rPr>
                <w:rFonts w:ascii="Verdana" w:eastAsia="Times New Roman" w:hAnsi="Verdana" w:cs="Tahoma"/>
                <w:sz w:val="24"/>
                <w:szCs w:val="24"/>
              </w:rPr>
            </w:pPr>
            <w:r w:rsidRPr="00960588">
              <w:rPr>
                <w:rFonts w:ascii="Verdana" w:eastAsia="Times New Roman" w:hAnsi="Verdana" w:cs="Tahoma"/>
                <w:sz w:val="24"/>
                <w:szCs w:val="24"/>
              </w:rPr>
              <w:t>06</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67"/>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78B5" w:rsidRPr="00960588" w:rsidRDefault="000378B5" w:rsidP="009D22A7">
            <w:pPr>
              <w:jc w:val="right"/>
              <w:rPr>
                <w:rFonts w:ascii="SutonnyMJ" w:eastAsia="Times New Roman" w:hAnsi="SutonnyMJ" w:cs="Tahoma"/>
                <w:sz w:val="24"/>
                <w:szCs w:val="24"/>
              </w:rPr>
            </w:pPr>
            <w:r w:rsidRPr="00960588">
              <w:rPr>
                <w:rFonts w:ascii="Verdana" w:eastAsia="Times New Roman" w:hAnsi="Verdana" w:cs="Tahoma"/>
                <w:sz w:val="24"/>
                <w:szCs w:val="24"/>
              </w:rPr>
              <w:t>Miking/</w:t>
            </w:r>
            <w:r w:rsidRPr="00960588">
              <w:rPr>
                <w:rFonts w:ascii="SutonnyMJ" w:eastAsia="Times New Roman" w:hAnsi="SutonnyMJ" w:cs="Tahoma"/>
                <w:sz w:val="24"/>
                <w:szCs w:val="24"/>
              </w:rPr>
              <w:t>gvBwKs</w:t>
            </w:r>
          </w:p>
        </w:tc>
        <w:tc>
          <w:tcPr>
            <w:tcW w:w="1170" w:type="dxa"/>
            <w:gridSpan w:val="6"/>
          </w:tcPr>
          <w:p w:rsidR="000378B5" w:rsidRPr="00960588" w:rsidRDefault="000378B5" w:rsidP="009D22A7">
            <w:pPr>
              <w:jc w:val="center"/>
              <w:rPr>
                <w:rFonts w:ascii="Verdana" w:eastAsia="Times New Roman" w:hAnsi="Verdana" w:cs="Tahoma"/>
                <w:sz w:val="24"/>
                <w:szCs w:val="24"/>
              </w:rPr>
            </w:pPr>
            <w:r w:rsidRPr="00960588">
              <w:rPr>
                <w:rFonts w:ascii="Verdana" w:eastAsia="Times New Roman" w:hAnsi="Verdana" w:cs="Tahoma"/>
                <w:sz w:val="24"/>
                <w:szCs w:val="24"/>
              </w:rPr>
              <w:t>07</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67"/>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78B5" w:rsidRPr="00960588" w:rsidRDefault="000378B5" w:rsidP="009D22A7">
            <w:pPr>
              <w:jc w:val="right"/>
              <w:rPr>
                <w:rFonts w:ascii="SutonnyMJ" w:eastAsia="Times New Roman" w:hAnsi="SutonnyMJ" w:cs="Tahoma"/>
                <w:sz w:val="24"/>
                <w:szCs w:val="24"/>
              </w:rPr>
            </w:pPr>
            <w:r w:rsidRPr="00960588">
              <w:rPr>
                <w:rFonts w:ascii="Verdana" w:eastAsia="Times New Roman" w:hAnsi="Verdana" w:cs="Tahoma"/>
                <w:sz w:val="24"/>
                <w:szCs w:val="24"/>
              </w:rPr>
              <w:t>Government Hospital/</w:t>
            </w:r>
            <w:r w:rsidRPr="00960588">
              <w:rPr>
                <w:rFonts w:ascii="SutonnyMJ" w:eastAsia="Times New Roman" w:hAnsi="SutonnyMJ" w:cs="Tahoma"/>
                <w:sz w:val="24"/>
                <w:szCs w:val="24"/>
              </w:rPr>
              <w:t>miKvix nvmcvZvj</w:t>
            </w:r>
          </w:p>
        </w:tc>
        <w:tc>
          <w:tcPr>
            <w:tcW w:w="1170" w:type="dxa"/>
            <w:gridSpan w:val="6"/>
          </w:tcPr>
          <w:p w:rsidR="000378B5" w:rsidRPr="00960588" w:rsidRDefault="000378B5" w:rsidP="009D22A7">
            <w:pPr>
              <w:jc w:val="center"/>
              <w:rPr>
                <w:rFonts w:ascii="Verdana" w:eastAsia="Times New Roman" w:hAnsi="Verdana" w:cs="Tahoma"/>
                <w:sz w:val="24"/>
                <w:szCs w:val="24"/>
              </w:rPr>
            </w:pPr>
            <w:r w:rsidRPr="00960588">
              <w:rPr>
                <w:rFonts w:ascii="Verdana" w:eastAsia="Times New Roman" w:hAnsi="Verdana" w:cs="Tahoma"/>
                <w:sz w:val="24"/>
                <w:szCs w:val="24"/>
              </w:rPr>
              <w:t>08</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67"/>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78B5" w:rsidRPr="00960588" w:rsidRDefault="000378B5" w:rsidP="009D22A7">
            <w:pPr>
              <w:jc w:val="right"/>
              <w:rPr>
                <w:rFonts w:ascii="SutonnyMJ" w:eastAsia="Times New Roman" w:hAnsi="SutonnyMJ" w:cs="Tahoma"/>
                <w:sz w:val="24"/>
                <w:szCs w:val="24"/>
              </w:rPr>
            </w:pPr>
            <w:r w:rsidRPr="00960588">
              <w:rPr>
                <w:rFonts w:ascii="Verdana" w:eastAsia="Times New Roman" w:hAnsi="Verdana" w:cs="Tahoma"/>
                <w:sz w:val="24"/>
                <w:szCs w:val="24"/>
              </w:rPr>
              <w:t>Private Hospital/</w:t>
            </w:r>
            <w:r w:rsidRPr="00960588">
              <w:rPr>
                <w:rFonts w:ascii="SutonnyMJ" w:eastAsia="Times New Roman" w:hAnsi="SutonnyMJ" w:cs="Tahoma"/>
                <w:sz w:val="24"/>
                <w:szCs w:val="24"/>
              </w:rPr>
              <w:t>‡emiKvix nvmcvZvj</w:t>
            </w:r>
          </w:p>
        </w:tc>
        <w:tc>
          <w:tcPr>
            <w:tcW w:w="1170" w:type="dxa"/>
            <w:gridSpan w:val="6"/>
          </w:tcPr>
          <w:p w:rsidR="000378B5" w:rsidRPr="00960588" w:rsidRDefault="000378B5" w:rsidP="009D22A7">
            <w:pPr>
              <w:jc w:val="center"/>
              <w:rPr>
                <w:rFonts w:ascii="Verdana" w:eastAsia="Times New Roman" w:hAnsi="Verdana" w:cs="Tahoma"/>
                <w:sz w:val="24"/>
                <w:szCs w:val="24"/>
              </w:rPr>
            </w:pPr>
            <w:r w:rsidRPr="00960588">
              <w:rPr>
                <w:rFonts w:ascii="Verdana" w:eastAsia="Times New Roman" w:hAnsi="Verdana" w:cs="Tahoma"/>
                <w:sz w:val="24"/>
                <w:szCs w:val="24"/>
              </w:rPr>
              <w:t>09</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67"/>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78B5" w:rsidRPr="00960588" w:rsidRDefault="000378B5" w:rsidP="009D22A7">
            <w:pPr>
              <w:jc w:val="right"/>
              <w:rPr>
                <w:rFonts w:ascii="SutonnyMJ" w:eastAsia="Times New Roman" w:hAnsi="SutonnyMJ" w:cs="Tahoma"/>
                <w:sz w:val="24"/>
                <w:szCs w:val="24"/>
              </w:rPr>
            </w:pPr>
            <w:r w:rsidRPr="00960588">
              <w:rPr>
                <w:rFonts w:ascii="Verdana" w:eastAsia="Times New Roman" w:hAnsi="Verdana" w:cs="Tahoma"/>
                <w:sz w:val="24"/>
                <w:szCs w:val="24"/>
              </w:rPr>
              <w:t>Medical Professional/</w:t>
            </w:r>
            <w:r w:rsidRPr="00960588">
              <w:rPr>
                <w:rFonts w:ascii="SutonnyMJ" w:eastAsia="Times New Roman" w:hAnsi="SutonnyMJ" w:cs="Tahoma"/>
                <w:sz w:val="24"/>
                <w:szCs w:val="24"/>
              </w:rPr>
              <w:t>Wv³vi</w:t>
            </w:r>
            <w:ins w:id="255" w:author="ICRC" w:date="2014-01-29T19:14:00Z">
              <w:r w:rsidR="00031FD0">
                <w:rPr>
                  <w:rFonts w:ascii="SutonnyMJ" w:eastAsia="Times New Roman" w:hAnsi="SutonnyMJ" w:cs="Tahoma"/>
                  <w:sz w:val="24"/>
                  <w:szCs w:val="24"/>
                </w:rPr>
                <w:t xml:space="preserve"> ev wPwKrmv‡mevq wb‡qvwRZ e¨w³eM©</w:t>
              </w:r>
            </w:ins>
          </w:p>
        </w:tc>
        <w:tc>
          <w:tcPr>
            <w:tcW w:w="1170" w:type="dxa"/>
            <w:gridSpan w:val="6"/>
          </w:tcPr>
          <w:p w:rsidR="000378B5" w:rsidRPr="00960588" w:rsidRDefault="000378B5" w:rsidP="009D22A7">
            <w:pPr>
              <w:jc w:val="center"/>
              <w:rPr>
                <w:rFonts w:ascii="Verdana" w:eastAsia="Times New Roman" w:hAnsi="Verdana" w:cs="Tahoma"/>
                <w:sz w:val="24"/>
                <w:szCs w:val="24"/>
              </w:rPr>
            </w:pPr>
            <w:r w:rsidRPr="00960588">
              <w:rPr>
                <w:rFonts w:ascii="Verdana" w:eastAsia="Times New Roman" w:hAnsi="Verdana" w:cs="Tahoma"/>
                <w:sz w:val="24"/>
                <w:szCs w:val="24"/>
              </w:rPr>
              <w:t>10</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67"/>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78B5" w:rsidRPr="00960588" w:rsidRDefault="000378B5" w:rsidP="009D22A7">
            <w:pPr>
              <w:jc w:val="right"/>
              <w:rPr>
                <w:rFonts w:ascii="SutonnyMJ" w:eastAsia="Times New Roman" w:hAnsi="SutonnyMJ" w:cs="Tahoma"/>
                <w:sz w:val="24"/>
                <w:szCs w:val="24"/>
              </w:rPr>
            </w:pPr>
            <w:r w:rsidRPr="00960588">
              <w:rPr>
                <w:rFonts w:ascii="Verdana" w:eastAsia="Times New Roman" w:hAnsi="Verdana" w:cs="Tahoma"/>
                <w:sz w:val="24"/>
                <w:szCs w:val="24"/>
              </w:rPr>
              <w:t>Nurse/</w:t>
            </w:r>
            <w:r w:rsidRPr="00960588">
              <w:rPr>
                <w:rFonts w:ascii="SutonnyMJ" w:eastAsia="Times New Roman" w:hAnsi="SutonnyMJ" w:cs="Tahoma"/>
                <w:sz w:val="24"/>
                <w:szCs w:val="24"/>
              </w:rPr>
              <w:t>bvm©</w:t>
            </w:r>
          </w:p>
        </w:tc>
        <w:tc>
          <w:tcPr>
            <w:tcW w:w="1170" w:type="dxa"/>
            <w:gridSpan w:val="6"/>
          </w:tcPr>
          <w:p w:rsidR="000378B5" w:rsidRPr="00960588" w:rsidRDefault="000378B5" w:rsidP="009D22A7">
            <w:pPr>
              <w:jc w:val="center"/>
              <w:rPr>
                <w:rFonts w:ascii="Verdana" w:eastAsia="Times New Roman" w:hAnsi="Verdana" w:cs="Tahoma"/>
                <w:sz w:val="24"/>
                <w:szCs w:val="24"/>
              </w:rPr>
            </w:pPr>
            <w:r w:rsidRPr="00960588">
              <w:rPr>
                <w:rFonts w:ascii="Verdana" w:eastAsia="Times New Roman" w:hAnsi="Verdana" w:cs="Tahoma"/>
                <w:sz w:val="24"/>
                <w:szCs w:val="24"/>
              </w:rPr>
              <w:t>11</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67"/>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78B5" w:rsidRPr="00960588" w:rsidRDefault="000378B5" w:rsidP="009D22A7">
            <w:pPr>
              <w:jc w:val="right"/>
              <w:rPr>
                <w:rFonts w:ascii="SutonnyMJ" w:eastAsia="Times New Roman" w:hAnsi="SutonnyMJ" w:cs="Tahoma"/>
                <w:sz w:val="24"/>
                <w:szCs w:val="24"/>
              </w:rPr>
            </w:pPr>
            <w:r w:rsidRPr="00960588">
              <w:rPr>
                <w:rFonts w:ascii="Verdana" w:eastAsia="Times New Roman" w:hAnsi="Verdana" w:cs="Tahoma"/>
                <w:sz w:val="24"/>
                <w:szCs w:val="24"/>
              </w:rPr>
              <w:t>Publication/</w:t>
            </w:r>
            <w:r w:rsidRPr="00960588">
              <w:rPr>
                <w:rFonts w:ascii="SutonnyMJ" w:eastAsia="Times New Roman" w:hAnsi="SutonnyMJ" w:cs="Tahoma"/>
                <w:sz w:val="24"/>
                <w:szCs w:val="24"/>
              </w:rPr>
              <w:t>cÖKvkbv</w:t>
            </w:r>
            <w:ins w:id="256" w:author="ICRC" w:date="2014-01-29T19:15:00Z">
              <w:r w:rsidR="00031FD0">
                <w:rPr>
                  <w:rFonts w:ascii="SutonnyMJ" w:eastAsia="Times New Roman" w:hAnsi="SutonnyMJ" w:cs="Tahoma"/>
                  <w:sz w:val="24"/>
                  <w:szCs w:val="24"/>
                </w:rPr>
                <w:t xml:space="preserve"> (eB, wjd‡jU...)</w:t>
              </w:r>
            </w:ins>
          </w:p>
        </w:tc>
        <w:tc>
          <w:tcPr>
            <w:tcW w:w="1170" w:type="dxa"/>
            <w:gridSpan w:val="6"/>
          </w:tcPr>
          <w:p w:rsidR="000378B5" w:rsidRPr="00960588" w:rsidRDefault="000378B5" w:rsidP="009D22A7">
            <w:pPr>
              <w:jc w:val="center"/>
              <w:rPr>
                <w:rFonts w:ascii="Verdana" w:eastAsia="Times New Roman" w:hAnsi="Verdana" w:cs="Tahoma"/>
                <w:sz w:val="24"/>
                <w:szCs w:val="24"/>
              </w:rPr>
            </w:pPr>
            <w:r w:rsidRPr="00960588">
              <w:rPr>
                <w:rFonts w:ascii="Verdana" w:eastAsia="Times New Roman" w:hAnsi="Verdana" w:cs="Tahoma"/>
                <w:sz w:val="24"/>
                <w:szCs w:val="24"/>
              </w:rPr>
              <w:t>12</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67"/>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1FD0" w:rsidRDefault="000378B5" w:rsidP="009D22A7">
            <w:pPr>
              <w:jc w:val="right"/>
              <w:rPr>
                <w:ins w:id="257" w:author="ICRC" w:date="2014-01-29T19:16:00Z"/>
                <w:rFonts w:ascii="Verdana" w:eastAsia="Times New Roman" w:hAnsi="Verdana" w:cs="Tahoma"/>
                <w:sz w:val="24"/>
                <w:szCs w:val="24"/>
              </w:rPr>
            </w:pPr>
            <w:r w:rsidRPr="00960588">
              <w:rPr>
                <w:rFonts w:ascii="Verdana" w:eastAsia="Times New Roman" w:hAnsi="Verdana" w:cs="Tahoma"/>
                <w:sz w:val="24"/>
                <w:szCs w:val="24"/>
              </w:rPr>
              <w:t>RCRC Staff/</w:t>
            </w:r>
          </w:p>
          <w:p w:rsidR="000378B5" w:rsidRPr="00960588" w:rsidRDefault="00031FD0" w:rsidP="009D22A7">
            <w:pPr>
              <w:jc w:val="right"/>
              <w:rPr>
                <w:rFonts w:ascii="SutonnyMJ" w:eastAsia="Times New Roman" w:hAnsi="SutonnyMJ" w:cs="Tahoma"/>
                <w:sz w:val="24"/>
                <w:szCs w:val="24"/>
              </w:rPr>
            </w:pPr>
            <w:ins w:id="258" w:author="ICRC" w:date="2014-01-29T19:16:00Z">
              <w:r w:rsidRPr="00960588">
                <w:rPr>
                  <w:rFonts w:ascii="SutonnyMJ" w:hAnsi="SutonnyMJ" w:cs="Tahoma"/>
                  <w:sz w:val="24"/>
                  <w:szCs w:val="24"/>
                </w:rPr>
                <w:t>‡iW µm Ges †iW wµ‡m</w:t>
              </w:r>
              <w:r>
                <w:rPr>
                  <w:rFonts w:ascii="SutonnyMJ" w:hAnsi="SutonnyMJ" w:cs="Tahoma"/>
                  <w:sz w:val="24"/>
                  <w:szCs w:val="24"/>
                </w:rPr>
                <w:t>‡</w:t>
              </w:r>
              <w:r w:rsidRPr="00960588">
                <w:rPr>
                  <w:rFonts w:ascii="SutonnyMJ" w:hAnsi="SutonnyMJ" w:cs="Tahoma"/>
                  <w:sz w:val="24"/>
                  <w:szCs w:val="24"/>
                </w:rPr>
                <w:t>›U</w:t>
              </w:r>
              <w:r>
                <w:rPr>
                  <w:rFonts w:ascii="SutonnyMJ" w:hAnsi="SutonnyMJ" w:cs="Tahoma"/>
                  <w:sz w:val="24"/>
                  <w:szCs w:val="24"/>
                </w:rPr>
                <w:t>i</w:t>
              </w:r>
            </w:ins>
            <w:del w:id="259" w:author="ICRC" w:date="2014-01-29T19:16:00Z">
              <w:r w:rsidR="000378B5" w:rsidRPr="00960588" w:rsidDel="00031FD0">
                <w:rPr>
                  <w:rFonts w:ascii="SutonnyMJ" w:eastAsia="Times New Roman" w:hAnsi="SutonnyMJ" w:cs="Tahoma"/>
                  <w:sz w:val="24"/>
                  <w:szCs w:val="24"/>
                </w:rPr>
                <w:delText>AviwmAviwm</w:delText>
              </w:r>
            </w:del>
            <w:r w:rsidR="000378B5" w:rsidRPr="00960588">
              <w:rPr>
                <w:rFonts w:ascii="SutonnyMJ" w:eastAsia="Times New Roman" w:hAnsi="SutonnyMJ" w:cs="Tahoma"/>
                <w:sz w:val="24"/>
                <w:szCs w:val="24"/>
              </w:rPr>
              <w:t xml:space="preserve"> Kg©x</w:t>
            </w:r>
          </w:p>
        </w:tc>
        <w:tc>
          <w:tcPr>
            <w:tcW w:w="1170" w:type="dxa"/>
            <w:gridSpan w:val="6"/>
          </w:tcPr>
          <w:p w:rsidR="000378B5" w:rsidRPr="00960588" w:rsidRDefault="000378B5" w:rsidP="009D22A7">
            <w:pPr>
              <w:jc w:val="center"/>
              <w:rPr>
                <w:rFonts w:ascii="Verdana" w:eastAsia="Times New Roman" w:hAnsi="Verdana" w:cs="Tahoma"/>
                <w:sz w:val="24"/>
                <w:szCs w:val="24"/>
              </w:rPr>
            </w:pPr>
            <w:r w:rsidRPr="00960588">
              <w:rPr>
                <w:rFonts w:ascii="Verdana" w:eastAsia="Times New Roman" w:hAnsi="Verdana" w:cs="Tahoma"/>
                <w:sz w:val="24"/>
                <w:szCs w:val="24"/>
              </w:rPr>
              <w:t>13</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67"/>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1FD0" w:rsidRDefault="000378B5" w:rsidP="00031FD0">
            <w:pPr>
              <w:jc w:val="right"/>
              <w:rPr>
                <w:ins w:id="260" w:author="ICRC" w:date="2014-01-29T19:16:00Z"/>
                <w:rFonts w:ascii="Verdana" w:eastAsia="Times New Roman" w:hAnsi="Verdana" w:cs="Tahoma"/>
                <w:sz w:val="24"/>
                <w:szCs w:val="24"/>
              </w:rPr>
            </w:pPr>
            <w:r w:rsidRPr="00031FD0">
              <w:rPr>
                <w:rFonts w:ascii="Verdana" w:eastAsia="Times New Roman" w:hAnsi="Verdana" w:cs="Tahoma"/>
                <w:sz w:val="24"/>
                <w:szCs w:val="24"/>
              </w:rPr>
              <w:t>RCRC Volunteer/</w:t>
            </w:r>
          </w:p>
          <w:p w:rsidR="000378B5" w:rsidRPr="00031FD0" w:rsidRDefault="00031FD0" w:rsidP="00031FD0">
            <w:pPr>
              <w:jc w:val="right"/>
              <w:rPr>
                <w:rFonts w:ascii="SutonnyMJ" w:eastAsia="Times New Roman" w:hAnsi="SutonnyMJ" w:cs="Tahoma"/>
                <w:sz w:val="24"/>
                <w:szCs w:val="24"/>
              </w:rPr>
            </w:pPr>
            <w:ins w:id="261" w:author="ICRC" w:date="2014-01-29T19:16:00Z">
              <w:r w:rsidRPr="00960588">
                <w:rPr>
                  <w:rFonts w:ascii="SutonnyMJ" w:hAnsi="SutonnyMJ" w:cs="Tahoma"/>
                  <w:sz w:val="24"/>
                  <w:szCs w:val="24"/>
                </w:rPr>
                <w:t>‡iW µm Ges †iW wµ‡m</w:t>
              </w:r>
              <w:r>
                <w:rPr>
                  <w:rFonts w:ascii="SutonnyMJ" w:hAnsi="SutonnyMJ" w:cs="Tahoma"/>
                  <w:sz w:val="24"/>
                  <w:szCs w:val="24"/>
                </w:rPr>
                <w:t>‡</w:t>
              </w:r>
              <w:r w:rsidRPr="00960588">
                <w:rPr>
                  <w:rFonts w:ascii="SutonnyMJ" w:hAnsi="SutonnyMJ" w:cs="Tahoma"/>
                  <w:sz w:val="24"/>
                  <w:szCs w:val="24"/>
                </w:rPr>
                <w:t>›U</w:t>
              </w:r>
              <w:r>
                <w:rPr>
                  <w:rFonts w:ascii="SutonnyMJ" w:hAnsi="SutonnyMJ" w:cs="Tahoma"/>
                  <w:sz w:val="24"/>
                  <w:szCs w:val="24"/>
                </w:rPr>
                <w:t>i</w:t>
              </w:r>
              <w:r w:rsidRPr="00D70463" w:rsidDel="00031FD0">
                <w:rPr>
                  <w:rFonts w:ascii="SutonnyMJ" w:eastAsia="Times New Roman" w:hAnsi="SutonnyMJ" w:cs="Tahoma"/>
                  <w:sz w:val="24"/>
                  <w:szCs w:val="24"/>
                </w:rPr>
                <w:t xml:space="preserve"> </w:t>
              </w:r>
            </w:ins>
            <w:del w:id="262" w:author="ICRC" w:date="2014-01-29T19:16:00Z">
              <w:r w:rsidR="000378B5" w:rsidRPr="00031FD0" w:rsidDel="00031FD0">
                <w:rPr>
                  <w:rFonts w:ascii="SutonnyMJ" w:eastAsia="Times New Roman" w:hAnsi="SutonnyMJ" w:cs="Tahoma"/>
                  <w:sz w:val="24"/>
                  <w:szCs w:val="24"/>
                </w:rPr>
                <w:delText>AviwmAviwm</w:delText>
              </w:r>
            </w:del>
            <w:r w:rsidR="000378B5" w:rsidRPr="00031FD0">
              <w:rPr>
                <w:rFonts w:ascii="SutonnyMJ" w:eastAsia="Times New Roman" w:hAnsi="SutonnyMJ" w:cs="Tahoma"/>
                <w:sz w:val="24"/>
                <w:szCs w:val="24"/>
              </w:rPr>
              <w:t xml:space="preserve"> †m”Qv‡mex</w:t>
            </w:r>
          </w:p>
        </w:tc>
        <w:tc>
          <w:tcPr>
            <w:tcW w:w="1170" w:type="dxa"/>
            <w:gridSpan w:val="6"/>
          </w:tcPr>
          <w:p w:rsidR="000378B5" w:rsidRPr="00960588" w:rsidRDefault="000378B5" w:rsidP="009D22A7">
            <w:pPr>
              <w:jc w:val="center"/>
              <w:rPr>
                <w:rFonts w:ascii="Verdana" w:eastAsia="Times New Roman" w:hAnsi="Verdana" w:cs="Tahoma"/>
                <w:sz w:val="24"/>
                <w:szCs w:val="24"/>
              </w:rPr>
            </w:pPr>
            <w:r w:rsidRPr="00960588">
              <w:rPr>
                <w:rFonts w:ascii="Verdana" w:eastAsia="Times New Roman" w:hAnsi="Verdana" w:cs="Tahoma"/>
                <w:sz w:val="24"/>
                <w:szCs w:val="24"/>
              </w:rPr>
              <w:t>14</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67"/>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78B5" w:rsidRPr="00960588" w:rsidRDefault="000378B5" w:rsidP="009D22A7">
            <w:pPr>
              <w:jc w:val="right"/>
              <w:rPr>
                <w:rFonts w:ascii="SutonnyMJ" w:eastAsia="Times New Roman" w:hAnsi="SutonnyMJ" w:cs="Tahoma"/>
                <w:sz w:val="24"/>
                <w:szCs w:val="24"/>
              </w:rPr>
            </w:pPr>
            <w:r w:rsidRPr="00960588">
              <w:rPr>
                <w:rFonts w:ascii="Verdana" w:eastAsia="Times New Roman" w:hAnsi="Verdana" w:cs="Tahoma"/>
                <w:sz w:val="24"/>
                <w:szCs w:val="24"/>
              </w:rPr>
              <w:t>Mobile phone message/</w:t>
            </w:r>
            <w:r w:rsidRPr="00960588">
              <w:rPr>
                <w:rFonts w:ascii="SutonnyMJ" w:eastAsia="Times New Roman" w:hAnsi="SutonnyMJ" w:cs="Tahoma"/>
                <w:sz w:val="24"/>
                <w:szCs w:val="24"/>
              </w:rPr>
              <w:t>‡gvevBj †dvb g¨v‡mR</w:t>
            </w:r>
          </w:p>
        </w:tc>
        <w:tc>
          <w:tcPr>
            <w:tcW w:w="1170" w:type="dxa"/>
            <w:gridSpan w:val="6"/>
          </w:tcPr>
          <w:p w:rsidR="000378B5" w:rsidRPr="00960588" w:rsidRDefault="000378B5" w:rsidP="009D22A7">
            <w:pPr>
              <w:jc w:val="center"/>
              <w:rPr>
                <w:rFonts w:ascii="Verdana" w:eastAsia="Times New Roman" w:hAnsi="Verdana" w:cs="Tahoma"/>
                <w:sz w:val="24"/>
                <w:szCs w:val="24"/>
              </w:rPr>
            </w:pPr>
            <w:r w:rsidRPr="00960588">
              <w:rPr>
                <w:rFonts w:ascii="Verdana" w:eastAsia="Times New Roman" w:hAnsi="Verdana" w:cs="Tahoma"/>
                <w:sz w:val="24"/>
                <w:szCs w:val="24"/>
              </w:rPr>
              <w:t>15</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105"/>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78B5" w:rsidRPr="00960588" w:rsidRDefault="000378B5" w:rsidP="009D22A7">
            <w:pPr>
              <w:jc w:val="right"/>
              <w:rPr>
                <w:rFonts w:ascii="SutonnyMJ" w:eastAsia="Times New Roman" w:hAnsi="SutonnyMJ" w:cs="Tahoma"/>
                <w:sz w:val="24"/>
                <w:szCs w:val="24"/>
              </w:rPr>
            </w:pPr>
            <w:r w:rsidRPr="00960588">
              <w:rPr>
                <w:rFonts w:ascii="Verdana" w:eastAsia="Times New Roman" w:hAnsi="Verdana" w:cs="Tahoma"/>
                <w:sz w:val="24"/>
                <w:szCs w:val="24"/>
              </w:rPr>
              <w:t>Hotline number/</w:t>
            </w:r>
            <w:r w:rsidRPr="00960588">
              <w:rPr>
                <w:rFonts w:ascii="SutonnyMJ" w:eastAsia="Times New Roman" w:hAnsi="SutonnyMJ" w:cs="Tahoma"/>
                <w:sz w:val="24"/>
                <w:szCs w:val="24"/>
              </w:rPr>
              <w:t>nUjvBb bv¤^vi</w:t>
            </w:r>
          </w:p>
        </w:tc>
        <w:tc>
          <w:tcPr>
            <w:tcW w:w="1170" w:type="dxa"/>
            <w:gridSpan w:val="6"/>
          </w:tcPr>
          <w:p w:rsidR="000378B5" w:rsidRPr="00960588" w:rsidRDefault="000378B5" w:rsidP="009D22A7">
            <w:pPr>
              <w:jc w:val="center"/>
              <w:rPr>
                <w:rFonts w:ascii="Verdana" w:eastAsia="Times New Roman" w:hAnsi="Verdana" w:cs="Tahoma"/>
                <w:sz w:val="24"/>
                <w:szCs w:val="24"/>
              </w:rPr>
            </w:pPr>
            <w:r w:rsidRPr="00960588">
              <w:rPr>
                <w:rFonts w:ascii="Verdana" w:eastAsia="Times New Roman" w:hAnsi="Verdana" w:cs="Tahoma"/>
                <w:sz w:val="24"/>
                <w:szCs w:val="24"/>
              </w:rPr>
              <w:t>16</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102"/>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78B5" w:rsidRPr="00960588" w:rsidRDefault="000378B5" w:rsidP="009D22A7">
            <w:pPr>
              <w:jc w:val="right"/>
              <w:rPr>
                <w:rFonts w:ascii="Verdana" w:eastAsia="Times New Roman" w:hAnsi="Verdana" w:cs="Tahoma"/>
                <w:sz w:val="24"/>
                <w:szCs w:val="24"/>
              </w:rPr>
            </w:pPr>
            <w:r>
              <w:rPr>
                <w:rFonts w:ascii="Verdana" w:eastAsia="Times New Roman" w:hAnsi="Verdana" w:cs="Tahoma"/>
                <w:sz w:val="24"/>
                <w:szCs w:val="24"/>
              </w:rPr>
              <w:t>TV/</w:t>
            </w:r>
            <w:r>
              <w:rPr>
                <w:rFonts w:ascii="SutonnyMJ" w:eastAsia="Times New Roman" w:hAnsi="SutonnyMJ" w:cs="Tahoma"/>
                <w:sz w:val="24"/>
                <w:szCs w:val="24"/>
                <w:lang w:val="en-US"/>
              </w:rPr>
              <w:t>wUwf</w:t>
            </w:r>
            <w:r>
              <w:rPr>
                <w:rFonts w:ascii="Verdana" w:eastAsia="Times New Roman" w:hAnsi="Verdana" w:cs="Tahoma"/>
                <w:sz w:val="24"/>
                <w:szCs w:val="24"/>
              </w:rPr>
              <w:t xml:space="preserve"> </w:t>
            </w:r>
          </w:p>
        </w:tc>
        <w:tc>
          <w:tcPr>
            <w:tcW w:w="1170" w:type="dxa"/>
            <w:gridSpan w:val="6"/>
          </w:tcPr>
          <w:p w:rsidR="000378B5" w:rsidRPr="00960588" w:rsidRDefault="000378B5" w:rsidP="009D22A7">
            <w:pPr>
              <w:jc w:val="center"/>
              <w:rPr>
                <w:rFonts w:ascii="Verdana" w:eastAsia="Times New Roman" w:hAnsi="Verdana" w:cs="Tahoma"/>
                <w:sz w:val="24"/>
                <w:szCs w:val="24"/>
              </w:rPr>
            </w:pPr>
            <w:r>
              <w:rPr>
                <w:rFonts w:ascii="Verdana" w:eastAsia="Times New Roman" w:hAnsi="Verdana" w:cs="Tahoma"/>
                <w:sz w:val="24"/>
                <w:szCs w:val="24"/>
              </w:rPr>
              <w:t>17</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102"/>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78B5" w:rsidRPr="00960588" w:rsidRDefault="000378B5" w:rsidP="009D22A7">
            <w:pPr>
              <w:jc w:val="right"/>
              <w:rPr>
                <w:rFonts w:ascii="Verdana" w:eastAsia="Times New Roman" w:hAnsi="Verdana" w:cs="Tahoma"/>
                <w:sz w:val="24"/>
                <w:szCs w:val="24"/>
              </w:rPr>
            </w:pPr>
            <w:r>
              <w:rPr>
                <w:rFonts w:ascii="Verdana" w:eastAsia="Times New Roman" w:hAnsi="Verdana" w:cs="Tahoma"/>
                <w:sz w:val="24"/>
                <w:szCs w:val="24"/>
              </w:rPr>
              <w:t>Radio/</w:t>
            </w:r>
            <w:r>
              <w:rPr>
                <w:rFonts w:ascii="SutonnyMJ" w:eastAsia="Times New Roman" w:hAnsi="SutonnyMJ" w:cs="Tahoma"/>
                <w:sz w:val="24"/>
                <w:szCs w:val="24"/>
              </w:rPr>
              <w:t>†iwWI</w:t>
            </w:r>
            <w:r>
              <w:rPr>
                <w:rFonts w:ascii="Verdana" w:eastAsia="Times New Roman" w:hAnsi="Verdana" w:cs="Tahoma"/>
                <w:sz w:val="24"/>
                <w:szCs w:val="24"/>
              </w:rPr>
              <w:t xml:space="preserve"> </w:t>
            </w:r>
          </w:p>
        </w:tc>
        <w:tc>
          <w:tcPr>
            <w:tcW w:w="1170" w:type="dxa"/>
            <w:gridSpan w:val="6"/>
          </w:tcPr>
          <w:p w:rsidR="000378B5" w:rsidRPr="00960588" w:rsidRDefault="000378B5" w:rsidP="009D22A7">
            <w:pPr>
              <w:jc w:val="center"/>
              <w:rPr>
                <w:rFonts w:ascii="Verdana" w:eastAsia="Times New Roman" w:hAnsi="Verdana" w:cs="Tahoma"/>
                <w:sz w:val="24"/>
                <w:szCs w:val="24"/>
              </w:rPr>
            </w:pPr>
            <w:r>
              <w:rPr>
                <w:rFonts w:ascii="Verdana" w:eastAsia="Times New Roman" w:hAnsi="Verdana" w:cs="Tahoma"/>
                <w:sz w:val="24"/>
                <w:szCs w:val="24"/>
              </w:rPr>
              <w:t>18</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102"/>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78B5" w:rsidRPr="00960588" w:rsidRDefault="000378B5" w:rsidP="009D22A7">
            <w:pPr>
              <w:jc w:val="right"/>
              <w:rPr>
                <w:rFonts w:ascii="Verdana" w:eastAsia="Times New Roman" w:hAnsi="Verdana" w:cs="Tahoma"/>
                <w:sz w:val="24"/>
                <w:szCs w:val="24"/>
              </w:rPr>
            </w:pPr>
            <w:r>
              <w:rPr>
                <w:rFonts w:ascii="Verdana" w:eastAsia="Times New Roman" w:hAnsi="Verdana" w:cs="Tahoma"/>
                <w:sz w:val="24"/>
                <w:szCs w:val="24"/>
              </w:rPr>
              <w:t>Video/</w:t>
            </w:r>
            <w:r>
              <w:rPr>
                <w:rFonts w:ascii="SutonnyMJ" w:eastAsia="Times New Roman" w:hAnsi="SutonnyMJ" w:cs="Tahoma"/>
                <w:sz w:val="24"/>
                <w:szCs w:val="24"/>
              </w:rPr>
              <w:t>wfwWI</w:t>
            </w:r>
            <w:r>
              <w:rPr>
                <w:rFonts w:ascii="Verdana" w:eastAsia="Times New Roman" w:hAnsi="Verdana" w:cs="Tahoma"/>
                <w:sz w:val="24"/>
                <w:szCs w:val="24"/>
              </w:rPr>
              <w:t xml:space="preserve"> </w:t>
            </w:r>
          </w:p>
        </w:tc>
        <w:tc>
          <w:tcPr>
            <w:tcW w:w="1170" w:type="dxa"/>
            <w:gridSpan w:val="6"/>
          </w:tcPr>
          <w:p w:rsidR="000378B5" w:rsidRPr="00960588" w:rsidRDefault="000378B5" w:rsidP="009D22A7">
            <w:pPr>
              <w:jc w:val="center"/>
              <w:rPr>
                <w:rFonts w:ascii="Verdana" w:eastAsia="Times New Roman" w:hAnsi="Verdana" w:cs="Tahoma"/>
                <w:sz w:val="24"/>
                <w:szCs w:val="24"/>
              </w:rPr>
            </w:pPr>
            <w:r>
              <w:rPr>
                <w:rFonts w:ascii="Verdana" w:eastAsia="Times New Roman" w:hAnsi="Verdana" w:cs="Tahoma"/>
                <w:sz w:val="24"/>
                <w:szCs w:val="24"/>
              </w:rPr>
              <w:t>19</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102"/>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78B5" w:rsidRPr="00960588" w:rsidRDefault="000378B5" w:rsidP="009D22A7">
            <w:pPr>
              <w:jc w:val="right"/>
              <w:rPr>
                <w:rFonts w:ascii="Verdana" w:eastAsia="Times New Roman" w:hAnsi="Verdana" w:cs="Tahoma"/>
                <w:sz w:val="24"/>
                <w:szCs w:val="24"/>
              </w:rPr>
            </w:pPr>
            <w:r>
              <w:rPr>
                <w:rFonts w:ascii="Verdana" w:eastAsia="Times New Roman" w:hAnsi="Verdana" w:cs="Tahoma"/>
                <w:sz w:val="24"/>
                <w:szCs w:val="24"/>
              </w:rPr>
              <w:t>Website/</w:t>
            </w:r>
            <w:r>
              <w:rPr>
                <w:rFonts w:ascii="SutonnyMJ" w:eastAsia="Times New Roman" w:hAnsi="SutonnyMJ" w:cs="Tahoma"/>
                <w:sz w:val="24"/>
                <w:szCs w:val="24"/>
              </w:rPr>
              <w:t>I‡qe mvBU</w:t>
            </w:r>
            <w:ins w:id="263" w:author="ICRC" w:date="2014-01-29T19:16:00Z">
              <w:r w:rsidR="00031FD0">
                <w:rPr>
                  <w:rFonts w:ascii="SutonnyMJ" w:eastAsia="Times New Roman" w:hAnsi="SutonnyMJ" w:cs="Tahoma"/>
                  <w:sz w:val="24"/>
                  <w:szCs w:val="24"/>
                </w:rPr>
                <w:t>, B›Ui‡bU</w:t>
              </w:r>
            </w:ins>
            <w:r>
              <w:rPr>
                <w:rFonts w:ascii="Verdana" w:eastAsia="Times New Roman" w:hAnsi="Verdana" w:cs="Tahoma"/>
                <w:sz w:val="24"/>
                <w:szCs w:val="24"/>
              </w:rPr>
              <w:t xml:space="preserve"> </w:t>
            </w:r>
          </w:p>
        </w:tc>
        <w:tc>
          <w:tcPr>
            <w:tcW w:w="1170" w:type="dxa"/>
            <w:gridSpan w:val="6"/>
          </w:tcPr>
          <w:p w:rsidR="000378B5" w:rsidRPr="00960588" w:rsidRDefault="000378B5" w:rsidP="009D22A7">
            <w:pPr>
              <w:jc w:val="center"/>
              <w:rPr>
                <w:rFonts w:ascii="Verdana" w:eastAsia="Times New Roman" w:hAnsi="Verdana" w:cs="Tahoma"/>
                <w:sz w:val="24"/>
                <w:szCs w:val="24"/>
              </w:rPr>
            </w:pPr>
            <w:r>
              <w:rPr>
                <w:rFonts w:ascii="Verdana" w:eastAsia="Times New Roman" w:hAnsi="Verdana" w:cs="Tahoma"/>
                <w:sz w:val="24"/>
                <w:szCs w:val="24"/>
              </w:rPr>
              <w:t>20</w:t>
            </w:r>
          </w:p>
        </w:tc>
        <w:tc>
          <w:tcPr>
            <w:tcW w:w="1141" w:type="dxa"/>
            <w:gridSpan w:val="4"/>
            <w:vMerge/>
          </w:tcPr>
          <w:p w:rsidR="000378B5" w:rsidRPr="00960588" w:rsidRDefault="000378B5" w:rsidP="009D22A7">
            <w:pPr>
              <w:jc w:val="center"/>
              <w:rPr>
                <w:rFonts w:ascii="Verdana" w:hAnsi="Verdana" w:cs="Tahoma"/>
                <w:sz w:val="24"/>
                <w:szCs w:val="24"/>
              </w:rPr>
            </w:pPr>
          </w:p>
        </w:tc>
      </w:tr>
      <w:tr w:rsidR="000378B5" w:rsidRPr="00960588" w:rsidTr="00D70463">
        <w:trPr>
          <w:trHeight w:val="102"/>
        </w:trPr>
        <w:tc>
          <w:tcPr>
            <w:tcW w:w="720" w:type="dxa"/>
            <w:vMerge/>
          </w:tcPr>
          <w:p w:rsidR="000378B5" w:rsidRPr="00960588" w:rsidRDefault="000378B5" w:rsidP="009D22A7">
            <w:pPr>
              <w:pStyle w:val="ListParagraph"/>
              <w:numPr>
                <w:ilvl w:val="0"/>
                <w:numId w:val="8"/>
              </w:numPr>
              <w:jc w:val="center"/>
              <w:rPr>
                <w:rFonts w:ascii="Verdana" w:hAnsi="Verdana" w:cs="Tahoma"/>
                <w:sz w:val="24"/>
                <w:szCs w:val="24"/>
              </w:rPr>
            </w:pPr>
          </w:p>
        </w:tc>
        <w:tc>
          <w:tcPr>
            <w:tcW w:w="4050" w:type="dxa"/>
            <w:vMerge/>
          </w:tcPr>
          <w:p w:rsidR="000378B5" w:rsidRPr="00960588" w:rsidRDefault="000378B5" w:rsidP="009D22A7">
            <w:pPr>
              <w:jc w:val="both"/>
              <w:rPr>
                <w:rFonts w:ascii="Verdana" w:hAnsi="Verdana" w:cs="Tahoma"/>
                <w:sz w:val="24"/>
                <w:szCs w:val="24"/>
              </w:rPr>
            </w:pPr>
          </w:p>
        </w:tc>
        <w:tc>
          <w:tcPr>
            <w:tcW w:w="2700" w:type="dxa"/>
            <w:gridSpan w:val="10"/>
          </w:tcPr>
          <w:p w:rsidR="000378B5" w:rsidRPr="00031FD0" w:rsidRDefault="000378B5" w:rsidP="009D22A7">
            <w:pPr>
              <w:jc w:val="right"/>
              <w:rPr>
                <w:rFonts w:ascii="Verdana" w:eastAsia="Times New Roman" w:hAnsi="Verdana" w:cs="Tahoma"/>
                <w:sz w:val="24"/>
                <w:szCs w:val="24"/>
              </w:rPr>
            </w:pPr>
            <w:r w:rsidRPr="00031FD0">
              <w:rPr>
                <w:rFonts w:ascii="Verdana" w:eastAsia="Times New Roman" w:hAnsi="Verdana" w:cs="Tahoma"/>
                <w:sz w:val="24"/>
                <w:szCs w:val="24"/>
              </w:rPr>
              <w:t>Social media/</w:t>
            </w:r>
            <w:r w:rsidRPr="00031FD0">
              <w:rPr>
                <w:rFonts w:ascii="SutonnyMJ" w:eastAsia="Times New Roman" w:hAnsi="SutonnyMJ" w:cs="Tahoma"/>
                <w:sz w:val="24"/>
                <w:szCs w:val="24"/>
              </w:rPr>
              <w:t>mvgvwRK †hvMv‡hv‡Mi gva¨g</w:t>
            </w:r>
            <w:ins w:id="264" w:author="ICRC" w:date="2014-01-29T19:17:00Z">
              <w:r w:rsidR="00031FD0" w:rsidRPr="00D70463">
                <w:rPr>
                  <w:rFonts w:ascii="SutonnyMJ" w:eastAsia="Times New Roman" w:hAnsi="SutonnyMJ" w:cs="Tahoma"/>
                  <w:sz w:val="24"/>
                  <w:szCs w:val="24"/>
                </w:rPr>
                <w:t xml:space="preserve">  †dmeyK, eøM, </w:t>
              </w:r>
              <w:proofErr w:type="gramStart"/>
              <w:r w:rsidR="00031FD0" w:rsidRPr="00D70463">
                <w:rPr>
                  <w:rFonts w:ascii="SutonnyMJ" w:eastAsia="Times New Roman" w:hAnsi="SutonnyMJ" w:cs="Tahoma"/>
                  <w:sz w:val="24"/>
                  <w:szCs w:val="24"/>
                </w:rPr>
                <w:t>UzBUvi</w:t>
              </w:r>
              <w:r w:rsidR="00031FD0">
                <w:rPr>
                  <w:rFonts w:ascii="SutonnyMJ" w:eastAsia="Times New Roman" w:hAnsi="SutonnyMJ" w:cs="Tahoma"/>
                  <w:sz w:val="24"/>
                  <w:szCs w:val="24"/>
                </w:rPr>
                <w:t>…..</w:t>
              </w:r>
              <w:r w:rsidR="00031FD0" w:rsidRPr="00D70463">
                <w:rPr>
                  <w:rFonts w:ascii="SutonnyMJ" w:eastAsia="Times New Roman" w:hAnsi="SutonnyMJ" w:cs="Tahoma"/>
                  <w:sz w:val="24"/>
                  <w:szCs w:val="24"/>
                </w:rPr>
                <w:t>)</w:t>
              </w:r>
            </w:ins>
            <w:proofErr w:type="gramEnd"/>
            <w:r w:rsidRPr="00031FD0">
              <w:rPr>
                <w:rFonts w:ascii="Verdana" w:eastAsia="Times New Roman" w:hAnsi="Verdana" w:cs="Tahoma"/>
                <w:sz w:val="24"/>
                <w:szCs w:val="24"/>
              </w:rPr>
              <w:t xml:space="preserve"> </w:t>
            </w:r>
          </w:p>
        </w:tc>
        <w:tc>
          <w:tcPr>
            <w:tcW w:w="1170" w:type="dxa"/>
            <w:gridSpan w:val="6"/>
          </w:tcPr>
          <w:p w:rsidR="000378B5" w:rsidRPr="00960588" w:rsidRDefault="000378B5" w:rsidP="009D22A7">
            <w:pPr>
              <w:jc w:val="center"/>
              <w:rPr>
                <w:rFonts w:ascii="Verdana" w:eastAsia="Times New Roman" w:hAnsi="Verdana" w:cs="Tahoma"/>
                <w:sz w:val="24"/>
                <w:szCs w:val="24"/>
              </w:rPr>
            </w:pPr>
            <w:r>
              <w:rPr>
                <w:rFonts w:ascii="Verdana" w:eastAsia="Times New Roman" w:hAnsi="Verdana" w:cs="Tahoma"/>
                <w:sz w:val="24"/>
                <w:szCs w:val="24"/>
              </w:rPr>
              <w:t>21</w:t>
            </w:r>
          </w:p>
        </w:tc>
        <w:tc>
          <w:tcPr>
            <w:tcW w:w="1141" w:type="dxa"/>
            <w:gridSpan w:val="4"/>
            <w:vMerge/>
          </w:tcPr>
          <w:p w:rsidR="000378B5" w:rsidRPr="00960588" w:rsidRDefault="000378B5" w:rsidP="009D22A7">
            <w:pPr>
              <w:jc w:val="center"/>
              <w:rPr>
                <w:rFonts w:ascii="Verdana" w:hAnsi="Verdana" w:cs="Tahoma"/>
                <w:sz w:val="24"/>
                <w:szCs w:val="24"/>
              </w:rPr>
            </w:pPr>
          </w:p>
        </w:tc>
      </w:tr>
      <w:tr w:rsidR="00470951" w:rsidRPr="00960588" w:rsidTr="00D70463">
        <w:trPr>
          <w:trHeight w:val="67"/>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700" w:type="dxa"/>
            <w:gridSpan w:val="10"/>
          </w:tcPr>
          <w:p w:rsidR="00470951" w:rsidRPr="00960588" w:rsidRDefault="00470951" w:rsidP="00470951">
            <w:pPr>
              <w:pStyle w:val="ListParagraph"/>
              <w:ind w:left="360"/>
              <w:jc w:val="right"/>
              <w:rPr>
                <w:rFonts w:ascii="Verdana" w:hAnsi="Verdana" w:cs="Tahoma"/>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1170" w:type="dxa"/>
            <w:gridSpan w:val="6"/>
          </w:tcPr>
          <w:p w:rsidR="00470951" w:rsidRPr="00960588" w:rsidRDefault="00470951" w:rsidP="009D22A7">
            <w:pPr>
              <w:jc w:val="center"/>
              <w:rPr>
                <w:rFonts w:ascii="Verdana" w:eastAsia="Times New Roman" w:hAnsi="Verdana" w:cs="Tahoma"/>
                <w:sz w:val="24"/>
                <w:szCs w:val="24"/>
              </w:rPr>
            </w:pPr>
          </w:p>
        </w:tc>
        <w:tc>
          <w:tcPr>
            <w:tcW w:w="1141" w:type="dxa"/>
            <w:gridSpan w:val="4"/>
            <w:vMerge/>
          </w:tcPr>
          <w:p w:rsidR="00470951" w:rsidRPr="00960588" w:rsidRDefault="00470951" w:rsidP="009D22A7">
            <w:pPr>
              <w:jc w:val="center"/>
              <w:rPr>
                <w:rFonts w:ascii="Verdana" w:hAnsi="Verdana" w:cs="Tahoma"/>
                <w:sz w:val="24"/>
                <w:szCs w:val="24"/>
              </w:rPr>
            </w:pPr>
          </w:p>
        </w:tc>
      </w:tr>
      <w:tr w:rsidR="00470951" w:rsidRPr="00960588" w:rsidTr="00D70463">
        <w:trPr>
          <w:trHeight w:val="67"/>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700" w:type="dxa"/>
            <w:gridSpan w:val="10"/>
          </w:tcPr>
          <w:p w:rsidR="00470951" w:rsidRPr="00470951" w:rsidRDefault="00470951" w:rsidP="00470951">
            <w:pPr>
              <w:jc w:val="right"/>
              <w:rPr>
                <w:rFonts w:ascii="SutonnyMJ" w:hAnsi="SutonnyMJ" w:cs="Tahoma"/>
                <w:sz w:val="24"/>
                <w:szCs w:val="24"/>
              </w:rPr>
            </w:pPr>
            <w:r w:rsidRPr="00960588">
              <w:rPr>
                <w:rFonts w:ascii="Verdana" w:eastAsia="Times New Roman" w:hAnsi="Verdana" w:cs="Tahoma"/>
                <w:sz w:val="24"/>
                <w:szCs w:val="24"/>
              </w:rPr>
              <w:t>Don’t know/Can’t tell/</w:t>
            </w:r>
            <w:r>
              <w:rPr>
                <w:rFonts w:ascii="SutonnyMJ" w:eastAsia="Times New Roman" w:hAnsi="SutonnyMJ" w:cs="Tahoma"/>
                <w:sz w:val="24"/>
                <w:szCs w:val="24"/>
              </w:rPr>
              <w:t>Rvwbbv/ ej‡Z cvwi bv</w:t>
            </w:r>
          </w:p>
        </w:tc>
        <w:tc>
          <w:tcPr>
            <w:tcW w:w="1170" w:type="dxa"/>
            <w:gridSpan w:val="6"/>
          </w:tcPr>
          <w:p w:rsidR="00470951" w:rsidRPr="00960588" w:rsidRDefault="00470951" w:rsidP="009D22A7">
            <w:pPr>
              <w:jc w:val="center"/>
              <w:rPr>
                <w:rFonts w:ascii="Verdana" w:eastAsia="Times New Roman" w:hAnsi="Verdana" w:cs="Tahoma"/>
                <w:sz w:val="24"/>
                <w:szCs w:val="24"/>
              </w:rPr>
            </w:pPr>
            <w:r w:rsidRPr="00960588">
              <w:rPr>
                <w:rFonts w:ascii="Verdana" w:eastAsia="Times New Roman" w:hAnsi="Verdana" w:cs="Tahoma"/>
                <w:sz w:val="24"/>
                <w:szCs w:val="24"/>
              </w:rPr>
              <w:t>99</w:t>
            </w:r>
          </w:p>
        </w:tc>
        <w:tc>
          <w:tcPr>
            <w:tcW w:w="1141" w:type="dxa"/>
            <w:gridSpan w:val="4"/>
            <w:vMerge/>
          </w:tcPr>
          <w:p w:rsidR="00470951" w:rsidRPr="00960588" w:rsidRDefault="00470951" w:rsidP="009D22A7">
            <w:pPr>
              <w:jc w:val="center"/>
              <w:rPr>
                <w:rFonts w:ascii="Verdana" w:hAnsi="Verdana" w:cs="Tahoma"/>
                <w:sz w:val="24"/>
                <w:szCs w:val="24"/>
              </w:rPr>
            </w:pPr>
          </w:p>
        </w:tc>
      </w:tr>
      <w:tr w:rsidR="007D32CF" w:rsidRPr="00960588" w:rsidTr="00D70463">
        <w:trPr>
          <w:trHeight w:val="30"/>
        </w:trPr>
        <w:tc>
          <w:tcPr>
            <w:tcW w:w="720" w:type="dxa"/>
            <w:vMerge w:val="restart"/>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val="restart"/>
          </w:tcPr>
          <w:p w:rsidR="007D32CF" w:rsidRPr="00960588" w:rsidRDefault="0056055A" w:rsidP="009D22A7">
            <w:pPr>
              <w:jc w:val="both"/>
              <w:rPr>
                <w:rFonts w:ascii="SutonnyMJ" w:hAnsi="SutonnyMJ" w:cs="Tahoma"/>
                <w:sz w:val="24"/>
                <w:szCs w:val="24"/>
              </w:rPr>
            </w:pPr>
            <w:r w:rsidRPr="000853FE">
              <w:rPr>
                <w:rFonts w:ascii="Verdana" w:hAnsi="Verdana" w:cs="Tahoma"/>
                <w:sz w:val="24"/>
                <w:szCs w:val="24"/>
              </w:rPr>
              <w:t>What communication channels</w:t>
            </w:r>
            <w:r w:rsidR="000853FE" w:rsidRPr="000853FE">
              <w:rPr>
                <w:rFonts w:ascii="Verdana" w:hAnsi="Verdana" w:cs="Tahoma"/>
                <w:sz w:val="24"/>
                <w:szCs w:val="24"/>
              </w:rPr>
              <w:t xml:space="preserve"> </w:t>
            </w:r>
            <w:r w:rsidR="007D32CF" w:rsidRPr="000853FE">
              <w:rPr>
                <w:rFonts w:ascii="Verdana" w:hAnsi="Verdana" w:cs="Tahoma"/>
                <w:sz w:val="24"/>
                <w:szCs w:val="24"/>
              </w:rPr>
              <w:t xml:space="preserve">should be considered when targeting authorizes and </w:t>
            </w:r>
            <w:r w:rsidR="007D32CF" w:rsidRPr="00960588">
              <w:rPr>
                <w:rFonts w:ascii="Verdana" w:hAnsi="Verdana" w:cs="Tahoma"/>
                <w:sz w:val="24"/>
                <w:szCs w:val="24"/>
              </w:rPr>
              <w:t>wider public who are likely to be affected by disasters? (Responses can be multiple)/</w:t>
            </w:r>
            <w:r w:rsidR="007D32CF" w:rsidRPr="000378B5">
              <w:rPr>
                <w:rFonts w:ascii="SutonnyMJ" w:hAnsi="SutonnyMJ" w:cs="Tahoma"/>
                <w:sz w:val="24"/>
                <w:szCs w:val="24"/>
              </w:rPr>
              <w:t xml:space="preserve">Avcbvi g‡Z </w:t>
            </w:r>
            <w:r w:rsidR="00C55077" w:rsidRPr="000378B5">
              <w:rPr>
                <w:rFonts w:ascii="SutonnyMJ" w:hAnsi="SutonnyMJ" w:cs="Tahoma"/>
                <w:sz w:val="24"/>
                <w:szCs w:val="24"/>
              </w:rPr>
              <w:t xml:space="preserve">m¤¢ve¨ ÿwZMÖ¯’‡`i Rvbv‡bvi Rb¨ </w:t>
            </w:r>
            <w:r w:rsidR="007D32CF" w:rsidRPr="000378B5">
              <w:rPr>
                <w:rFonts w:ascii="SutonnyMJ" w:hAnsi="SutonnyMJ" w:cs="Tahoma"/>
                <w:sz w:val="24"/>
                <w:szCs w:val="24"/>
              </w:rPr>
              <w:t xml:space="preserve">†Kvb ai‡bi †hvMv‡hvM </w:t>
            </w:r>
            <w:r w:rsidR="00C55077" w:rsidRPr="000378B5">
              <w:rPr>
                <w:rFonts w:ascii="SutonnyMJ" w:hAnsi="SutonnyMJ" w:cs="Tahoma"/>
                <w:sz w:val="24"/>
                <w:szCs w:val="24"/>
              </w:rPr>
              <w:t xml:space="preserve">gva¨g ¸‡jv‡K me‡P‡q †ekx ¸iæZ¡ †`qv DwPZ? </w:t>
            </w:r>
            <w:r w:rsidR="00BE4154" w:rsidRPr="000378B5">
              <w:rPr>
                <w:rFonts w:ascii="SutonnyMJ" w:hAnsi="SutonnyMJ" w:cs="Tahoma"/>
                <w:sz w:val="24"/>
                <w:szCs w:val="24"/>
              </w:rPr>
              <w:t>(GKvwaK DËi n‡e)</w:t>
            </w:r>
          </w:p>
        </w:tc>
        <w:tc>
          <w:tcPr>
            <w:tcW w:w="2700" w:type="dxa"/>
            <w:gridSpan w:val="10"/>
          </w:tcPr>
          <w:p w:rsidR="007D32CF" w:rsidRPr="00960588" w:rsidRDefault="007D32CF" w:rsidP="009D22A7">
            <w:pPr>
              <w:jc w:val="right"/>
              <w:rPr>
                <w:rFonts w:ascii="SutonnyMJ" w:eastAsia="Times New Roman" w:hAnsi="SutonnyMJ" w:cs="Tahoma"/>
                <w:sz w:val="24"/>
                <w:szCs w:val="24"/>
              </w:rPr>
            </w:pPr>
            <w:r w:rsidRPr="00960588">
              <w:rPr>
                <w:rFonts w:ascii="Verdana" w:eastAsia="Times New Roman" w:hAnsi="Verdana" w:cs="Tahoma"/>
                <w:sz w:val="24"/>
                <w:szCs w:val="24"/>
              </w:rPr>
              <w:t>Loudspeakers/</w:t>
            </w:r>
            <w:r w:rsidR="000378B5">
              <w:rPr>
                <w:rFonts w:ascii="SutonnyMJ" w:eastAsia="Times New Roman" w:hAnsi="SutonnyMJ" w:cs="Tahoma"/>
                <w:sz w:val="24"/>
                <w:szCs w:val="24"/>
              </w:rPr>
              <w:t>jvD</w:t>
            </w:r>
            <w:r w:rsidRPr="00960588">
              <w:rPr>
                <w:rFonts w:ascii="SutonnyMJ" w:eastAsia="Times New Roman" w:hAnsi="SutonnyMJ" w:cs="Tahoma"/>
                <w:sz w:val="24"/>
                <w:szCs w:val="24"/>
              </w:rPr>
              <w:t>W w¯úKvi</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1141" w:type="dxa"/>
            <w:gridSpan w:val="4"/>
            <w:vMerge w:val="restart"/>
          </w:tcPr>
          <w:p w:rsidR="007D32CF" w:rsidRPr="00960588" w:rsidRDefault="007D32CF" w:rsidP="009D22A7">
            <w:pPr>
              <w:jc w:val="center"/>
              <w:rPr>
                <w:rFonts w:ascii="Verdana" w:hAnsi="Verdana" w:cs="Tahoma"/>
                <w:sz w:val="24"/>
                <w:szCs w:val="24"/>
              </w:rPr>
            </w:pPr>
          </w:p>
        </w:tc>
      </w:tr>
      <w:tr w:rsidR="007D32CF" w:rsidRPr="00960588" w:rsidTr="00D70463">
        <w:trPr>
          <w:trHeight w:val="3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031FD0">
            <w:pPr>
              <w:jc w:val="right"/>
              <w:rPr>
                <w:rFonts w:ascii="SutonnyMJ" w:hAnsi="SutonnyMJ" w:cs="Tahoma"/>
                <w:sz w:val="24"/>
                <w:szCs w:val="24"/>
              </w:rPr>
            </w:pPr>
            <w:r w:rsidRPr="00960588">
              <w:rPr>
                <w:rFonts w:ascii="Verdana" w:eastAsia="Times New Roman" w:hAnsi="Verdana" w:cs="Tahoma"/>
                <w:sz w:val="24"/>
                <w:szCs w:val="24"/>
              </w:rPr>
              <w:t>BDRCS Volunteers/</w:t>
            </w:r>
            <w:r w:rsidRPr="00960588">
              <w:rPr>
                <w:rFonts w:ascii="SutonnyMJ" w:eastAsia="Times New Roman" w:hAnsi="SutonnyMJ" w:cs="Tahoma"/>
                <w:sz w:val="24"/>
                <w:szCs w:val="24"/>
              </w:rPr>
              <w:t>w</w:t>
            </w:r>
            <w:del w:id="265" w:author="ICRC" w:date="2014-01-29T19:18:00Z">
              <w:r w:rsidRPr="00960588" w:rsidDel="00031FD0">
                <w:rPr>
                  <w:rFonts w:ascii="SutonnyMJ" w:eastAsia="Times New Roman" w:hAnsi="SutonnyMJ" w:cs="Tahoma"/>
                  <w:sz w:val="24"/>
                  <w:szCs w:val="24"/>
                </w:rPr>
                <w:delText>ewWAviwmGm</w:delText>
              </w:r>
            </w:del>
            <w:ins w:id="266" w:author="ICRC" w:date="2014-01-29T19:19:00Z">
              <w:r w:rsidR="00031FD0" w:rsidRPr="00960588">
                <w:rPr>
                  <w:rFonts w:ascii="SutonnyMJ" w:hAnsi="SutonnyMJ" w:cs="Tahoma"/>
                  <w:sz w:val="24"/>
                  <w:szCs w:val="24"/>
                </w:rPr>
                <w:t xml:space="preserve"> †iW wµ‡m</w:t>
              </w:r>
              <w:r w:rsidR="00031FD0">
                <w:rPr>
                  <w:rFonts w:ascii="SutonnyMJ" w:hAnsi="SutonnyMJ" w:cs="Tahoma"/>
                  <w:sz w:val="24"/>
                  <w:szCs w:val="24"/>
                </w:rPr>
                <w:t>‡</w:t>
              </w:r>
              <w:r w:rsidR="00031FD0" w:rsidRPr="00960588">
                <w:rPr>
                  <w:rFonts w:ascii="SutonnyMJ" w:hAnsi="SutonnyMJ" w:cs="Tahoma"/>
                  <w:sz w:val="24"/>
                  <w:szCs w:val="24"/>
                </w:rPr>
                <w:t>›U</w:t>
              </w:r>
              <w:r w:rsidR="00031FD0">
                <w:rPr>
                  <w:rFonts w:ascii="SutonnyMJ" w:hAnsi="SutonnyMJ" w:cs="Tahoma"/>
                  <w:sz w:val="24"/>
                  <w:szCs w:val="24"/>
                </w:rPr>
                <w:t>i</w:t>
              </w:r>
            </w:ins>
            <w:r w:rsidRPr="00960588">
              <w:rPr>
                <w:rFonts w:ascii="SutonnyMJ" w:eastAsia="Times New Roman" w:hAnsi="SutonnyMJ" w:cs="Tahoma"/>
                <w:sz w:val="24"/>
                <w:szCs w:val="24"/>
              </w:rPr>
              <w:t xml:space="preserve"> †m”Qv‡mex</w:t>
            </w:r>
          </w:p>
        </w:tc>
        <w:tc>
          <w:tcPr>
            <w:tcW w:w="1170" w:type="dxa"/>
            <w:gridSpan w:val="6"/>
          </w:tcPr>
          <w:p w:rsidR="007D32CF" w:rsidRPr="00960588" w:rsidRDefault="007D32CF" w:rsidP="009D22A7">
            <w:pPr>
              <w:jc w:val="center"/>
              <w:rPr>
                <w:rFonts w:ascii="Verdana" w:hAnsi="Verdana" w:cs="Tahoma"/>
                <w:sz w:val="24"/>
                <w:szCs w:val="24"/>
              </w:rPr>
            </w:pPr>
            <w:r w:rsidRPr="00960588">
              <w:rPr>
                <w:rFonts w:ascii="Verdana" w:eastAsia="Times New Roman" w:hAnsi="Verdana" w:cs="Tahoma"/>
                <w:sz w:val="24"/>
                <w:szCs w:val="24"/>
              </w:rPr>
              <w:t>02</w:t>
            </w:r>
          </w:p>
        </w:tc>
        <w:tc>
          <w:tcPr>
            <w:tcW w:w="1141" w:type="dxa"/>
            <w:gridSpan w:val="4"/>
            <w:vMerge/>
          </w:tcPr>
          <w:p w:rsidR="007D32CF" w:rsidRPr="00960588" w:rsidRDefault="007D32CF" w:rsidP="009D22A7">
            <w:pPr>
              <w:jc w:val="center"/>
              <w:rPr>
                <w:rFonts w:ascii="Verdana" w:hAnsi="Verdana" w:cs="Tahoma"/>
                <w:sz w:val="24"/>
                <w:szCs w:val="24"/>
              </w:rPr>
            </w:pPr>
          </w:p>
        </w:tc>
      </w:tr>
      <w:tr w:rsidR="007D32CF" w:rsidRPr="00960588" w:rsidTr="00D70463">
        <w:trPr>
          <w:trHeight w:val="3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SutonnyMJ" w:hAnsi="SutonnyMJ" w:cs="Tahoma"/>
                <w:sz w:val="24"/>
                <w:szCs w:val="24"/>
              </w:rPr>
            </w:pPr>
            <w:r w:rsidRPr="00960588">
              <w:rPr>
                <w:rFonts w:ascii="Verdana" w:eastAsia="Times New Roman" w:hAnsi="Verdana" w:cs="Tahoma"/>
                <w:sz w:val="24"/>
                <w:szCs w:val="24"/>
              </w:rPr>
              <w:t>Local Elites/</w:t>
            </w:r>
            <w:r w:rsidRPr="00960588">
              <w:rPr>
                <w:rFonts w:ascii="SutonnyMJ" w:eastAsia="Times New Roman" w:hAnsi="SutonnyMJ" w:cs="Tahoma"/>
                <w:sz w:val="24"/>
                <w:szCs w:val="24"/>
              </w:rPr>
              <w:t>mgv‡Ri MY¨gvb¨ e¨w³</w:t>
            </w:r>
          </w:p>
        </w:tc>
        <w:tc>
          <w:tcPr>
            <w:tcW w:w="1170" w:type="dxa"/>
            <w:gridSpan w:val="6"/>
          </w:tcPr>
          <w:p w:rsidR="007D32CF" w:rsidRPr="00960588" w:rsidRDefault="007D32CF" w:rsidP="009D22A7">
            <w:pPr>
              <w:jc w:val="center"/>
              <w:rPr>
                <w:rFonts w:ascii="Verdana" w:hAnsi="Verdana" w:cs="Tahoma"/>
                <w:sz w:val="24"/>
                <w:szCs w:val="24"/>
              </w:rPr>
            </w:pPr>
            <w:r w:rsidRPr="00960588">
              <w:rPr>
                <w:rFonts w:ascii="Verdana" w:eastAsia="Times New Roman" w:hAnsi="Verdana" w:cs="Tahoma"/>
                <w:sz w:val="24"/>
                <w:szCs w:val="24"/>
              </w:rPr>
              <w:t>03</w:t>
            </w:r>
          </w:p>
        </w:tc>
        <w:tc>
          <w:tcPr>
            <w:tcW w:w="1141" w:type="dxa"/>
            <w:gridSpan w:val="4"/>
            <w:vMerge/>
          </w:tcPr>
          <w:p w:rsidR="007D32CF" w:rsidRPr="00960588" w:rsidRDefault="007D32CF" w:rsidP="009D22A7">
            <w:pPr>
              <w:jc w:val="center"/>
              <w:rPr>
                <w:rFonts w:ascii="Verdana" w:hAnsi="Verdana" w:cs="Tahoma"/>
                <w:sz w:val="24"/>
                <w:szCs w:val="24"/>
              </w:rPr>
            </w:pPr>
          </w:p>
        </w:tc>
      </w:tr>
      <w:tr w:rsidR="007D32CF" w:rsidRPr="00960588" w:rsidTr="00D70463">
        <w:trPr>
          <w:trHeight w:val="3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SutonnyMJ" w:hAnsi="SutonnyMJ" w:cs="Tahoma"/>
                <w:sz w:val="24"/>
                <w:szCs w:val="24"/>
              </w:rPr>
            </w:pPr>
            <w:r w:rsidRPr="00960588">
              <w:rPr>
                <w:rFonts w:ascii="Verdana" w:eastAsia="Times New Roman" w:hAnsi="Verdana" w:cs="Tahoma"/>
                <w:sz w:val="24"/>
                <w:szCs w:val="24"/>
              </w:rPr>
              <w:t>Courtyard Meeting/</w:t>
            </w:r>
            <w:r w:rsidRPr="00960588">
              <w:rPr>
                <w:rFonts w:ascii="SutonnyMJ" w:eastAsia="Times New Roman" w:hAnsi="SutonnyMJ" w:cs="Tahoma"/>
                <w:sz w:val="24"/>
                <w:szCs w:val="24"/>
              </w:rPr>
              <w:t>DVvb ˆeVK</w:t>
            </w:r>
          </w:p>
        </w:tc>
        <w:tc>
          <w:tcPr>
            <w:tcW w:w="1170" w:type="dxa"/>
            <w:gridSpan w:val="6"/>
          </w:tcPr>
          <w:p w:rsidR="007D32CF" w:rsidRPr="00960588" w:rsidRDefault="007D32CF" w:rsidP="009D22A7">
            <w:pPr>
              <w:jc w:val="center"/>
              <w:rPr>
                <w:rFonts w:ascii="Verdana" w:hAnsi="Verdana" w:cs="Tahoma"/>
                <w:sz w:val="24"/>
                <w:szCs w:val="24"/>
              </w:rPr>
            </w:pPr>
            <w:r w:rsidRPr="00960588">
              <w:rPr>
                <w:rFonts w:ascii="Verdana" w:eastAsia="Times New Roman" w:hAnsi="Verdana" w:cs="Tahoma"/>
                <w:sz w:val="24"/>
                <w:szCs w:val="24"/>
              </w:rPr>
              <w:t>04</w:t>
            </w:r>
          </w:p>
        </w:tc>
        <w:tc>
          <w:tcPr>
            <w:tcW w:w="1141" w:type="dxa"/>
            <w:gridSpan w:val="4"/>
            <w:vMerge/>
          </w:tcPr>
          <w:p w:rsidR="007D32CF" w:rsidRPr="00960588" w:rsidRDefault="007D32CF" w:rsidP="009D22A7">
            <w:pPr>
              <w:jc w:val="center"/>
              <w:rPr>
                <w:rFonts w:ascii="Verdana" w:hAnsi="Verdana" w:cs="Tahoma"/>
                <w:sz w:val="24"/>
                <w:szCs w:val="24"/>
              </w:rPr>
            </w:pPr>
          </w:p>
        </w:tc>
      </w:tr>
      <w:tr w:rsidR="007D32CF" w:rsidRPr="00960588" w:rsidTr="00D70463">
        <w:trPr>
          <w:trHeight w:val="3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SutonnyMJ" w:hAnsi="SutonnyMJ" w:cs="Tahoma"/>
                <w:sz w:val="24"/>
                <w:szCs w:val="24"/>
              </w:rPr>
            </w:pPr>
            <w:r w:rsidRPr="00960588">
              <w:rPr>
                <w:rFonts w:ascii="Verdana" w:eastAsia="Times New Roman" w:hAnsi="Verdana" w:cs="Tahoma"/>
                <w:sz w:val="24"/>
                <w:szCs w:val="24"/>
              </w:rPr>
              <w:t>Publication/</w:t>
            </w:r>
            <w:r w:rsidRPr="00960588">
              <w:rPr>
                <w:rFonts w:ascii="SutonnyMJ" w:eastAsia="Times New Roman" w:hAnsi="SutonnyMJ" w:cs="Tahoma"/>
                <w:sz w:val="24"/>
                <w:szCs w:val="24"/>
              </w:rPr>
              <w:t>cÖKvkbv</w:t>
            </w:r>
          </w:p>
        </w:tc>
        <w:tc>
          <w:tcPr>
            <w:tcW w:w="1170" w:type="dxa"/>
            <w:gridSpan w:val="6"/>
          </w:tcPr>
          <w:p w:rsidR="007D32CF" w:rsidRPr="00960588" w:rsidRDefault="007D32CF" w:rsidP="009D22A7">
            <w:pPr>
              <w:jc w:val="center"/>
              <w:rPr>
                <w:rFonts w:ascii="Verdana" w:hAnsi="Verdana" w:cs="Tahoma"/>
                <w:sz w:val="24"/>
                <w:szCs w:val="24"/>
              </w:rPr>
            </w:pPr>
            <w:r w:rsidRPr="00960588">
              <w:rPr>
                <w:rFonts w:ascii="Verdana" w:eastAsia="Times New Roman" w:hAnsi="Verdana" w:cs="Tahoma"/>
                <w:sz w:val="24"/>
                <w:szCs w:val="24"/>
              </w:rPr>
              <w:t>05</w:t>
            </w:r>
          </w:p>
        </w:tc>
        <w:tc>
          <w:tcPr>
            <w:tcW w:w="1141" w:type="dxa"/>
            <w:gridSpan w:val="4"/>
            <w:vMerge/>
          </w:tcPr>
          <w:p w:rsidR="007D32CF" w:rsidRPr="00960588" w:rsidRDefault="007D32CF" w:rsidP="009D22A7">
            <w:pPr>
              <w:jc w:val="center"/>
              <w:rPr>
                <w:rFonts w:ascii="Verdana" w:hAnsi="Verdana" w:cs="Tahoma"/>
                <w:sz w:val="24"/>
                <w:szCs w:val="24"/>
              </w:rPr>
            </w:pPr>
          </w:p>
        </w:tc>
      </w:tr>
      <w:tr w:rsidR="007D32CF" w:rsidRPr="00960588" w:rsidTr="00D70463">
        <w:trPr>
          <w:trHeight w:val="3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SutonnyMJ" w:hAnsi="SutonnyMJ" w:cs="Tahoma"/>
                <w:sz w:val="24"/>
                <w:szCs w:val="24"/>
              </w:rPr>
            </w:pPr>
            <w:r w:rsidRPr="00960588">
              <w:rPr>
                <w:rFonts w:ascii="Verdana" w:eastAsia="Times New Roman" w:hAnsi="Verdana" w:cs="Tahoma"/>
                <w:sz w:val="24"/>
                <w:szCs w:val="24"/>
              </w:rPr>
              <w:t>Community Radio/</w:t>
            </w:r>
            <w:r w:rsidRPr="00960588">
              <w:rPr>
                <w:rFonts w:ascii="SutonnyMJ" w:eastAsia="Times New Roman" w:hAnsi="SutonnyMJ" w:cs="Tahoma"/>
                <w:sz w:val="24"/>
                <w:szCs w:val="24"/>
              </w:rPr>
              <w:t>KwgDwbwU †iwWI</w:t>
            </w:r>
          </w:p>
        </w:tc>
        <w:tc>
          <w:tcPr>
            <w:tcW w:w="1170" w:type="dxa"/>
            <w:gridSpan w:val="6"/>
          </w:tcPr>
          <w:p w:rsidR="007D32CF" w:rsidRPr="00960588" w:rsidRDefault="007D32CF" w:rsidP="009D22A7">
            <w:pPr>
              <w:jc w:val="center"/>
              <w:rPr>
                <w:rFonts w:ascii="Verdana" w:hAnsi="Verdana" w:cs="Tahoma"/>
                <w:sz w:val="24"/>
                <w:szCs w:val="24"/>
              </w:rPr>
            </w:pPr>
            <w:r w:rsidRPr="00960588">
              <w:rPr>
                <w:rFonts w:ascii="Verdana" w:eastAsia="Times New Roman" w:hAnsi="Verdana" w:cs="Tahoma"/>
                <w:sz w:val="24"/>
                <w:szCs w:val="24"/>
              </w:rPr>
              <w:t>06</w:t>
            </w:r>
          </w:p>
        </w:tc>
        <w:tc>
          <w:tcPr>
            <w:tcW w:w="1141" w:type="dxa"/>
            <w:gridSpan w:val="4"/>
            <w:vMerge/>
          </w:tcPr>
          <w:p w:rsidR="007D32CF" w:rsidRPr="00960588" w:rsidRDefault="007D32CF" w:rsidP="009D22A7">
            <w:pPr>
              <w:jc w:val="center"/>
              <w:rPr>
                <w:rFonts w:ascii="Verdana" w:hAnsi="Verdana" w:cs="Tahoma"/>
                <w:sz w:val="24"/>
                <w:szCs w:val="24"/>
              </w:rPr>
            </w:pPr>
          </w:p>
        </w:tc>
      </w:tr>
      <w:tr w:rsidR="00470951" w:rsidRPr="00960588" w:rsidTr="00D70463">
        <w:trPr>
          <w:trHeight w:val="30"/>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700" w:type="dxa"/>
            <w:gridSpan w:val="10"/>
          </w:tcPr>
          <w:p w:rsidR="00470951" w:rsidRPr="00960588" w:rsidRDefault="00470951" w:rsidP="00470951">
            <w:pPr>
              <w:pStyle w:val="ListParagraph"/>
              <w:ind w:left="360"/>
              <w:jc w:val="right"/>
              <w:rPr>
                <w:rFonts w:ascii="Verdana" w:hAnsi="Verdana" w:cs="Tahoma"/>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1170" w:type="dxa"/>
            <w:gridSpan w:val="6"/>
          </w:tcPr>
          <w:p w:rsidR="00470951" w:rsidRPr="00960588" w:rsidRDefault="00470951" w:rsidP="009D22A7">
            <w:pPr>
              <w:jc w:val="center"/>
              <w:rPr>
                <w:rFonts w:ascii="Verdana" w:hAnsi="Verdana" w:cs="Tahoma"/>
                <w:sz w:val="24"/>
                <w:szCs w:val="24"/>
              </w:rPr>
            </w:pPr>
          </w:p>
        </w:tc>
        <w:tc>
          <w:tcPr>
            <w:tcW w:w="1141" w:type="dxa"/>
            <w:gridSpan w:val="4"/>
            <w:vMerge/>
          </w:tcPr>
          <w:p w:rsidR="00470951" w:rsidRPr="00960588" w:rsidRDefault="00470951" w:rsidP="009D22A7">
            <w:pPr>
              <w:jc w:val="center"/>
              <w:rPr>
                <w:rFonts w:ascii="Verdana" w:hAnsi="Verdana" w:cs="Tahoma"/>
                <w:sz w:val="24"/>
                <w:szCs w:val="24"/>
              </w:rPr>
            </w:pPr>
          </w:p>
        </w:tc>
      </w:tr>
      <w:tr w:rsidR="00470951" w:rsidRPr="00960588" w:rsidTr="00D70463">
        <w:trPr>
          <w:trHeight w:val="30"/>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700" w:type="dxa"/>
            <w:gridSpan w:val="10"/>
          </w:tcPr>
          <w:p w:rsidR="00470951" w:rsidRPr="00470951" w:rsidRDefault="00470951" w:rsidP="00470951">
            <w:pPr>
              <w:jc w:val="right"/>
              <w:rPr>
                <w:rFonts w:ascii="SutonnyMJ" w:hAnsi="SutonnyMJ" w:cs="Tahoma"/>
                <w:sz w:val="24"/>
                <w:szCs w:val="24"/>
              </w:rPr>
            </w:pPr>
            <w:r w:rsidRPr="00960588">
              <w:rPr>
                <w:rFonts w:ascii="Verdana" w:eastAsia="Times New Roman" w:hAnsi="Verdana" w:cs="Tahoma"/>
                <w:sz w:val="24"/>
                <w:szCs w:val="24"/>
              </w:rPr>
              <w:t>Don’t know/Can’t tell/</w:t>
            </w:r>
            <w:r>
              <w:rPr>
                <w:rFonts w:ascii="SutonnyMJ" w:eastAsia="Times New Roman" w:hAnsi="SutonnyMJ" w:cs="Tahoma"/>
                <w:sz w:val="24"/>
                <w:szCs w:val="24"/>
              </w:rPr>
              <w:t>Rvwbbv/ ej‡Z cvwi bv</w:t>
            </w:r>
          </w:p>
        </w:tc>
        <w:tc>
          <w:tcPr>
            <w:tcW w:w="1170" w:type="dxa"/>
            <w:gridSpan w:val="6"/>
          </w:tcPr>
          <w:p w:rsidR="00470951" w:rsidRPr="00960588" w:rsidRDefault="00470951" w:rsidP="009D22A7">
            <w:pPr>
              <w:jc w:val="center"/>
              <w:rPr>
                <w:rFonts w:ascii="Verdana" w:hAnsi="Verdana" w:cs="Tahoma"/>
                <w:sz w:val="24"/>
                <w:szCs w:val="24"/>
              </w:rPr>
            </w:pPr>
            <w:r w:rsidRPr="00960588">
              <w:rPr>
                <w:rFonts w:ascii="Verdana" w:eastAsia="Times New Roman" w:hAnsi="Verdana" w:cs="Tahoma"/>
                <w:sz w:val="24"/>
                <w:szCs w:val="24"/>
              </w:rPr>
              <w:t>99</w:t>
            </w:r>
          </w:p>
        </w:tc>
        <w:tc>
          <w:tcPr>
            <w:tcW w:w="1141" w:type="dxa"/>
            <w:gridSpan w:val="4"/>
            <w:vMerge/>
          </w:tcPr>
          <w:p w:rsidR="00470951" w:rsidRPr="00960588" w:rsidRDefault="00470951" w:rsidP="009D22A7">
            <w:pPr>
              <w:jc w:val="center"/>
              <w:rPr>
                <w:rFonts w:ascii="Verdana" w:hAnsi="Verdana" w:cs="Tahoma"/>
                <w:sz w:val="24"/>
                <w:szCs w:val="24"/>
              </w:rPr>
            </w:pPr>
          </w:p>
        </w:tc>
      </w:tr>
      <w:tr w:rsidR="00A701A5" w:rsidRPr="00960588" w:rsidTr="00D70463">
        <w:trPr>
          <w:cantSplit/>
          <w:trHeight w:val="1520"/>
        </w:trPr>
        <w:tc>
          <w:tcPr>
            <w:tcW w:w="720" w:type="dxa"/>
            <w:vMerge w:val="restart"/>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Pr="00960588" w:rsidRDefault="00A701A5" w:rsidP="009D22A7">
            <w:pPr>
              <w:jc w:val="both"/>
              <w:rPr>
                <w:rFonts w:ascii="SutonnyMJ" w:hAnsi="SutonnyMJ" w:cs="Tahoma"/>
                <w:sz w:val="24"/>
                <w:szCs w:val="24"/>
              </w:rPr>
            </w:pPr>
            <w:r w:rsidRPr="00960588">
              <w:rPr>
                <w:rFonts w:ascii="Verdana" w:hAnsi="Verdana" w:cs="Tahoma"/>
                <w:sz w:val="24"/>
                <w:szCs w:val="24"/>
              </w:rPr>
              <w:t>Which humanitarian organizations are most effective in providing humanitarian services in terms of following services? (Responses can be multiple) (Read out) /</w:t>
            </w:r>
            <w:r w:rsidRPr="00960588">
              <w:rPr>
                <w:rFonts w:ascii="SutonnyMJ" w:hAnsi="SutonnyMJ" w:cs="Tahoma"/>
                <w:sz w:val="24"/>
                <w:szCs w:val="24"/>
              </w:rPr>
              <w:t xml:space="preserve"> wb‡¤œv³ †mev ¸‡jv cÖ`v‡bi †ÿ‡Î †Kvb RbwnZKi msMVbwU‡K Avcwb me‡P‡q Kvh©Kix e‡j g‡b K‡ib? (GKvwaK DËi n‡Z cv‡i) (c‡o ïbvb)</w:t>
            </w:r>
          </w:p>
        </w:tc>
        <w:tc>
          <w:tcPr>
            <w:tcW w:w="810" w:type="dxa"/>
            <w:textDirection w:val="btLr"/>
            <w:vAlign w:val="center"/>
          </w:tcPr>
          <w:p w:rsidR="00A701A5" w:rsidRDefault="00A701A5" w:rsidP="000378B5">
            <w:pPr>
              <w:ind w:left="113" w:right="113"/>
              <w:jc w:val="center"/>
              <w:rPr>
                <w:rFonts w:ascii="Verdana" w:hAnsi="Verdana" w:cs="Tahoma"/>
                <w:sz w:val="24"/>
                <w:szCs w:val="24"/>
              </w:rPr>
            </w:pPr>
            <w:r w:rsidRPr="00960588">
              <w:rPr>
                <w:rFonts w:ascii="Verdana" w:hAnsi="Verdana" w:cs="Tahoma"/>
                <w:sz w:val="24"/>
                <w:szCs w:val="24"/>
              </w:rPr>
              <w:t xml:space="preserve">Disaster </w:t>
            </w:r>
            <w:r>
              <w:rPr>
                <w:rFonts w:ascii="Verdana" w:hAnsi="Verdana" w:cs="Tahoma"/>
                <w:sz w:val="24"/>
                <w:szCs w:val="24"/>
              </w:rPr>
              <w:t>response</w:t>
            </w:r>
            <w:r w:rsidRPr="00960588">
              <w:rPr>
                <w:rFonts w:ascii="Verdana" w:hAnsi="Verdana" w:cs="Tahoma"/>
                <w:sz w:val="24"/>
                <w:szCs w:val="24"/>
              </w:rPr>
              <w:t>/</w:t>
            </w:r>
          </w:p>
          <w:p w:rsidR="00A701A5" w:rsidRPr="000378B5" w:rsidRDefault="00A701A5" w:rsidP="000378B5">
            <w:pPr>
              <w:ind w:left="113" w:right="113"/>
              <w:jc w:val="center"/>
              <w:rPr>
                <w:rFonts w:ascii="SutonnyMJ" w:hAnsi="SutonnyMJ" w:cs="Tahoma"/>
                <w:sz w:val="24"/>
                <w:szCs w:val="24"/>
                <w:lang w:val="en-US"/>
              </w:rPr>
            </w:pPr>
            <w:r>
              <w:rPr>
                <w:rFonts w:ascii="SutonnyMJ" w:hAnsi="SutonnyMJ" w:cs="Tahoma"/>
                <w:sz w:val="24"/>
                <w:szCs w:val="24"/>
              </w:rPr>
              <w:t>`~‡h©v‡M</w:t>
            </w:r>
            <w:r>
              <w:rPr>
                <w:rFonts w:ascii="SutonnyMJ" w:hAnsi="SutonnyMJ" w:cs="Tahoma"/>
                <w:sz w:val="24"/>
                <w:szCs w:val="24"/>
                <w:lang w:val="en-US"/>
              </w:rPr>
              <w:t>i mgq mvov cÖ`vb</w:t>
            </w:r>
          </w:p>
        </w:tc>
        <w:tc>
          <w:tcPr>
            <w:tcW w:w="810" w:type="dxa"/>
            <w:gridSpan w:val="4"/>
            <w:textDirection w:val="btLr"/>
            <w:vAlign w:val="center"/>
          </w:tcPr>
          <w:p w:rsidR="00A701A5" w:rsidRPr="002807EF" w:rsidRDefault="00A701A5" w:rsidP="009D22A7">
            <w:pPr>
              <w:ind w:left="113" w:right="113"/>
              <w:jc w:val="center"/>
              <w:rPr>
                <w:rFonts w:ascii="Verdana" w:hAnsi="Verdana"/>
                <w:sz w:val="24"/>
                <w:szCs w:val="24"/>
              </w:rPr>
            </w:pPr>
            <w:r w:rsidRPr="002807EF">
              <w:rPr>
                <w:rFonts w:ascii="Verdana" w:hAnsi="Verdana"/>
                <w:sz w:val="24"/>
                <w:szCs w:val="24"/>
              </w:rPr>
              <w:t>Response to Violence/</w:t>
            </w:r>
          </w:p>
          <w:p w:rsidR="00A701A5" w:rsidRPr="000378B5" w:rsidRDefault="00D70463" w:rsidP="009D22A7">
            <w:pPr>
              <w:ind w:left="113" w:right="113"/>
              <w:jc w:val="center"/>
              <w:rPr>
                <w:rFonts w:ascii="SutonnyMJ" w:hAnsi="SutonnyMJ" w:cs="Tahoma"/>
                <w:sz w:val="24"/>
                <w:szCs w:val="24"/>
                <w:lang w:val="en-US"/>
              </w:rPr>
            </w:pPr>
            <w:ins w:id="267" w:author="ICRC" w:date="2014-01-29T19:19:00Z">
              <w:r>
                <w:rPr>
                  <w:rFonts w:ascii="SutonnyMJ" w:hAnsi="SutonnyMJ" w:cs="Tahoma"/>
                  <w:sz w:val="24"/>
                  <w:szCs w:val="24"/>
                  <w:lang w:val="en-US"/>
                </w:rPr>
                <w:t xml:space="preserve">mwnsmZvi </w:t>
              </w:r>
            </w:ins>
            <w:del w:id="268" w:author="ICRC" w:date="2014-01-29T19:19:00Z">
              <w:r w:rsidR="00A701A5" w:rsidDel="00D70463">
                <w:rPr>
                  <w:rFonts w:ascii="SutonnyMJ" w:hAnsi="SutonnyMJ" w:cs="Tahoma"/>
                  <w:sz w:val="24"/>
                  <w:szCs w:val="24"/>
                  <w:lang w:val="en-US"/>
                </w:rPr>
                <w:delText xml:space="preserve">msNv‡Zi </w:delText>
              </w:r>
            </w:del>
            <w:r w:rsidR="00A701A5">
              <w:rPr>
                <w:rFonts w:ascii="SutonnyMJ" w:hAnsi="SutonnyMJ" w:cs="Tahoma"/>
                <w:sz w:val="24"/>
                <w:szCs w:val="24"/>
                <w:lang w:val="en-US"/>
              </w:rPr>
              <w:t>mgq mvov cÖ`vb</w:t>
            </w:r>
          </w:p>
        </w:tc>
        <w:tc>
          <w:tcPr>
            <w:tcW w:w="810" w:type="dxa"/>
            <w:gridSpan w:val="4"/>
            <w:textDirection w:val="btLr"/>
            <w:vAlign w:val="center"/>
          </w:tcPr>
          <w:p w:rsidR="00A701A5" w:rsidRPr="002807EF" w:rsidRDefault="00A701A5" w:rsidP="009D22A7">
            <w:pPr>
              <w:ind w:left="113" w:right="113"/>
              <w:jc w:val="center"/>
              <w:rPr>
                <w:rFonts w:ascii="Verdana" w:hAnsi="Verdana" w:cs="Tahoma"/>
                <w:sz w:val="24"/>
                <w:szCs w:val="24"/>
                <w:lang w:val="en-US"/>
              </w:rPr>
            </w:pPr>
            <w:r w:rsidRPr="00960588">
              <w:rPr>
                <w:rFonts w:ascii="Verdana" w:hAnsi="Verdana" w:cs="Tahoma"/>
                <w:sz w:val="24"/>
                <w:szCs w:val="24"/>
              </w:rPr>
              <w:t>Education</w:t>
            </w:r>
            <w:r>
              <w:rPr>
                <w:rFonts w:ascii="Verdana" w:hAnsi="Verdana" w:cs="Tahoma"/>
                <w:sz w:val="24"/>
                <w:szCs w:val="24"/>
              </w:rPr>
              <w:t xml:space="preserve"> </w:t>
            </w:r>
            <w:r>
              <w:rPr>
                <w:rFonts w:ascii="Verdana" w:hAnsi="Verdana" w:cs="Tahoma"/>
                <w:sz w:val="24"/>
                <w:szCs w:val="24"/>
                <w:lang w:val="en-US"/>
              </w:rPr>
              <w:t>and Training</w:t>
            </w:r>
            <w:r>
              <w:rPr>
                <w:rFonts w:ascii="Verdana" w:hAnsi="Verdana" w:cs="Tahoma"/>
                <w:sz w:val="24"/>
                <w:szCs w:val="24"/>
              </w:rPr>
              <w:t xml:space="preserve"> </w:t>
            </w:r>
            <w:r w:rsidRPr="00960588">
              <w:rPr>
                <w:rFonts w:ascii="Verdana" w:hAnsi="Verdana" w:cs="Tahoma"/>
                <w:sz w:val="24"/>
                <w:szCs w:val="24"/>
              </w:rPr>
              <w:t>/</w:t>
            </w:r>
            <w:r>
              <w:rPr>
                <w:rFonts w:ascii="SutonnyMJ" w:hAnsi="SutonnyMJ" w:cs="Tahoma"/>
                <w:sz w:val="24"/>
                <w:szCs w:val="24"/>
              </w:rPr>
              <w:t>wk¶v I cÖwk¶Y</w:t>
            </w:r>
          </w:p>
        </w:tc>
        <w:tc>
          <w:tcPr>
            <w:tcW w:w="810" w:type="dxa"/>
            <w:gridSpan w:val="5"/>
            <w:textDirection w:val="btLr"/>
            <w:vAlign w:val="center"/>
          </w:tcPr>
          <w:p w:rsidR="00A701A5" w:rsidRDefault="00A701A5" w:rsidP="009D22A7">
            <w:pPr>
              <w:ind w:left="113" w:right="113"/>
              <w:jc w:val="center"/>
              <w:rPr>
                <w:rFonts w:ascii="Verdana" w:hAnsi="Verdana" w:cs="Tahoma"/>
                <w:sz w:val="24"/>
                <w:szCs w:val="24"/>
              </w:rPr>
            </w:pPr>
            <w:r w:rsidRPr="00960588">
              <w:rPr>
                <w:rFonts w:ascii="Verdana" w:hAnsi="Verdana" w:cs="Tahoma"/>
                <w:sz w:val="24"/>
                <w:szCs w:val="24"/>
              </w:rPr>
              <w:t>Health</w:t>
            </w:r>
            <w:r>
              <w:rPr>
                <w:rFonts w:ascii="Verdana" w:hAnsi="Verdana" w:cs="Tahoma"/>
                <w:sz w:val="24"/>
                <w:szCs w:val="24"/>
              </w:rPr>
              <w:t xml:space="preserve"> </w:t>
            </w:r>
            <w:r>
              <w:rPr>
                <w:rFonts w:ascii="Verdana" w:hAnsi="Verdana" w:cs="Tahoma"/>
                <w:sz w:val="24"/>
                <w:szCs w:val="24"/>
                <w:lang w:val="en-US"/>
              </w:rPr>
              <w:t xml:space="preserve"> and safe blood supply</w:t>
            </w:r>
            <w:r w:rsidRPr="00960588">
              <w:rPr>
                <w:rFonts w:ascii="Verdana" w:hAnsi="Verdana" w:cs="Tahoma"/>
                <w:sz w:val="24"/>
                <w:szCs w:val="24"/>
              </w:rPr>
              <w:t>/</w:t>
            </w:r>
          </w:p>
          <w:p w:rsidR="00A701A5" w:rsidRPr="002807EF" w:rsidRDefault="00A701A5" w:rsidP="009D22A7">
            <w:pPr>
              <w:ind w:left="113" w:right="113"/>
              <w:jc w:val="center"/>
              <w:rPr>
                <w:rFonts w:ascii="SutonnyMJ" w:hAnsi="SutonnyMJ" w:cs="Tahoma"/>
                <w:sz w:val="24"/>
                <w:szCs w:val="24"/>
                <w:lang w:val="en-US"/>
              </w:rPr>
            </w:pPr>
            <w:r w:rsidRPr="00960588">
              <w:rPr>
                <w:rFonts w:ascii="SutonnyMJ" w:hAnsi="SutonnyMJ" w:cs="Tahoma"/>
                <w:sz w:val="24"/>
                <w:szCs w:val="24"/>
              </w:rPr>
              <w:t>¯^v¯’¨</w:t>
            </w:r>
            <w:r>
              <w:rPr>
                <w:rFonts w:ascii="SutonnyMJ" w:hAnsi="SutonnyMJ" w:cs="Tahoma"/>
                <w:sz w:val="24"/>
                <w:szCs w:val="24"/>
              </w:rPr>
              <w:t xml:space="preserve"> </w:t>
            </w:r>
            <w:r>
              <w:rPr>
                <w:rFonts w:ascii="SutonnyMJ" w:hAnsi="SutonnyMJ" w:cs="Tahoma"/>
                <w:sz w:val="24"/>
                <w:szCs w:val="24"/>
                <w:lang w:val="en-US"/>
              </w:rPr>
              <w:t>I wbivc` i³ mieivn</w:t>
            </w:r>
          </w:p>
        </w:tc>
        <w:tc>
          <w:tcPr>
            <w:tcW w:w="810" w:type="dxa"/>
            <w:gridSpan w:val="4"/>
            <w:textDirection w:val="btLr"/>
            <w:vAlign w:val="center"/>
          </w:tcPr>
          <w:p w:rsidR="00A701A5" w:rsidRPr="002807EF" w:rsidRDefault="00A701A5" w:rsidP="009D22A7">
            <w:pPr>
              <w:ind w:left="113" w:right="113"/>
              <w:jc w:val="center"/>
              <w:rPr>
                <w:rFonts w:ascii="SutonnyMJ" w:hAnsi="SutonnyMJ" w:cs="Tahoma"/>
                <w:sz w:val="24"/>
                <w:szCs w:val="24"/>
                <w:lang w:val="en-US"/>
              </w:rPr>
            </w:pPr>
            <w:r w:rsidRPr="002807EF">
              <w:rPr>
                <w:rFonts w:ascii="Verdana" w:hAnsi="Verdana"/>
                <w:sz w:val="24"/>
                <w:szCs w:val="24"/>
              </w:rPr>
              <w:t>Disaster Risk Reduction</w:t>
            </w:r>
            <w:r>
              <w:rPr>
                <w:rFonts w:ascii="Verdana" w:hAnsi="Verdana"/>
                <w:sz w:val="24"/>
                <w:szCs w:val="24"/>
              </w:rPr>
              <w:t xml:space="preserve">/ </w:t>
            </w:r>
            <w:r>
              <w:rPr>
                <w:rFonts w:ascii="SutonnyMJ" w:hAnsi="SutonnyMJ"/>
                <w:sz w:val="24"/>
                <w:szCs w:val="24"/>
                <w:lang w:val="en-US"/>
              </w:rPr>
              <w:t>`y†h©v‡Mi SzuwK Kgv‡bv</w:t>
            </w:r>
          </w:p>
        </w:tc>
        <w:tc>
          <w:tcPr>
            <w:tcW w:w="961" w:type="dxa"/>
            <w:gridSpan w:val="2"/>
            <w:textDirection w:val="btLr"/>
            <w:vAlign w:val="center"/>
          </w:tcPr>
          <w:p w:rsidR="00D70463" w:rsidRPr="00D70463" w:rsidRDefault="00A701A5" w:rsidP="00D70463">
            <w:pPr>
              <w:ind w:left="113" w:right="113"/>
              <w:jc w:val="center"/>
              <w:rPr>
                <w:ins w:id="269" w:author="ICRC" w:date="2014-01-29T19:20:00Z"/>
                <w:rFonts w:ascii="Verdana" w:hAnsi="Verdana" w:cs="Tahoma"/>
                <w:lang w:val="en-US"/>
              </w:rPr>
            </w:pPr>
            <w:r w:rsidRPr="00D70463">
              <w:rPr>
                <w:rFonts w:ascii="Verdana" w:hAnsi="Verdana" w:cs="Tahoma"/>
                <w:lang w:val="en-US"/>
              </w:rPr>
              <w:t>Family</w:t>
            </w:r>
            <w:del w:id="270" w:author="ICRC" w:date="2014-01-29T19:21:00Z">
              <w:r w:rsidRPr="00D70463" w:rsidDel="00D70463">
                <w:rPr>
                  <w:rFonts w:ascii="Verdana" w:hAnsi="Verdana" w:cs="Tahoma"/>
                  <w:lang w:val="en-US"/>
                </w:rPr>
                <w:delText xml:space="preserve"> </w:delText>
              </w:r>
            </w:del>
            <w:r w:rsidRPr="00D70463">
              <w:rPr>
                <w:rFonts w:ascii="Verdana" w:hAnsi="Verdana" w:cs="Tahoma"/>
                <w:lang w:val="en-US"/>
              </w:rPr>
              <w:t xml:space="preserve">Reunification/ </w:t>
            </w:r>
          </w:p>
          <w:p w:rsidR="00A701A5" w:rsidRPr="00D70463" w:rsidRDefault="00D70463" w:rsidP="00D70463">
            <w:pPr>
              <w:ind w:left="113" w:right="113"/>
              <w:jc w:val="center"/>
              <w:rPr>
                <w:rFonts w:ascii="SutonnyMJ" w:hAnsi="SutonnyMJ" w:cs="Tahoma"/>
                <w:lang w:val="en-US"/>
              </w:rPr>
            </w:pPr>
            <w:ins w:id="271" w:author="ICRC" w:date="2014-01-29T19:20:00Z">
              <w:r w:rsidRPr="00D70463">
                <w:rPr>
                  <w:rFonts w:ascii="SutonnyMJ" w:hAnsi="SutonnyMJ" w:cs="Tahoma"/>
                  <w:lang w:val="en-US"/>
                </w:rPr>
                <w:t xml:space="preserve">wew”Qbœ </w:t>
              </w:r>
            </w:ins>
            <w:r w:rsidR="00A701A5" w:rsidRPr="00D70463">
              <w:rPr>
                <w:rFonts w:ascii="SutonnyMJ" w:hAnsi="SutonnyMJ" w:cs="Tahoma"/>
                <w:lang w:val="en-US"/>
              </w:rPr>
              <w:t>cwiev‡ii g‡a¨ †hvMv‡hvM cybt ¯’vcb</w:t>
            </w:r>
          </w:p>
        </w:tc>
      </w:tr>
      <w:tr w:rsidR="00A701A5" w:rsidRPr="00960588" w:rsidTr="00D70463">
        <w:trPr>
          <w:trHeight w:val="121"/>
        </w:trPr>
        <w:tc>
          <w:tcPr>
            <w:tcW w:w="720" w:type="dxa"/>
            <w:vMerge/>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Pr="00960588" w:rsidRDefault="00A701A5" w:rsidP="002807EF">
            <w:pPr>
              <w:pStyle w:val="ListParagraph"/>
              <w:numPr>
                <w:ilvl w:val="0"/>
                <w:numId w:val="18"/>
              </w:numPr>
              <w:jc w:val="both"/>
              <w:rPr>
                <w:rFonts w:ascii="Verdana" w:hAnsi="Verdana" w:cs="Tahoma"/>
                <w:sz w:val="24"/>
                <w:szCs w:val="24"/>
              </w:rPr>
            </w:pPr>
            <w:r w:rsidRPr="00960588">
              <w:rPr>
                <w:rFonts w:ascii="Verdana" w:hAnsi="Verdana" w:cs="Tahoma"/>
                <w:sz w:val="24"/>
                <w:szCs w:val="24"/>
              </w:rPr>
              <w:t>Oxfam/</w:t>
            </w:r>
            <w:r w:rsidRPr="00960588">
              <w:rPr>
                <w:rFonts w:ascii="SutonnyMJ" w:hAnsi="SutonnyMJ" w:cs="Tahoma"/>
                <w:sz w:val="24"/>
                <w:szCs w:val="24"/>
              </w:rPr>
              <w:t>A·</w:t>
            </w:r>
            <w:r>
              <w:rPr>
                <w:rFonts w:ascii="SutonnyMJ" w:hAnsi="SutonnyMJ" w:cs="Tahoma"/>
                <w:sz w:val="24"/>
                <w:szCs w:val="24"/>
                <w:lang w:val="en-US"/>
              </w:rPr>
              <w:t>dv</w:t>
            </w:r>
            <w:r w:rsidRPr="00960588">
              <w:rPr>
                <w:rFonts w:ascii="SutonnyMJ" w:hAnsi="SutonnyMJ" w:cs="Tahoma"/>
                <w:sz w:val="24"/>
                <w:szCs w:val="24"/>
              </w:rPr>
              <w:t>g</w:t>
            </w:r>
          </w:p>
        </w:tc>
        <w:tc>
          <w:tcPr>
            <w:tcW w:w="810" w:type="dxa"/>
          </w:tcPr>
          <w:p w:rsidR="00A701A5" w:rsidRPr="00960588" w:rsidRDefault="00A701A5" w:rsidP="009D22A7">
            <w:pPr>
              <w:jc w:val="center"/>
              <w:rPr>
                <w:rStyle w:val="CommentReference"/>
                <w:rFonts w:ascii="Verdana" w:hAnsi="Verdana"/>
                <w:sz w:val="24"/>
                <w:szCs w:val="24"/>
              </w:rPr>
            </w:pPr>
            <w:r w:rsidRPr="00960588">
              <w:rPr>
                <w:rStyle w:val="CommentReference"/>
                <w:rFonts w:ascii="Verdana" w:hAnsi="Verdana"/>
                <w:sz w:val="24"/>
                <w:szCs w:val="24"/>
              </w:rPr>
              <w:t>01</w:t>
            </w:r>
          </w:p>
        </w:tc>
        <w:tc>
          <w:tcPr>
            <w:tcW w:w="810" w:type="dxa"/>
            <w:gridSpan w:val="4"/>
          </w:tcPr>
          <w:p w:rsidR="00A701A5" w:rsidRPr="00960588" w:rsidRDefault="00A701A5" w:rsidP="009D22A7">
            <w:pPr>
              <w:jc w:val="center"/>
              <w:rPr>
                <w:rFonts w:ascii="Verdana" w:hAnsi="Verdana" w:cs="Tahoma"/>
                <w:sz w:val="24"/>
                <w:szCs w:val="24"/>
              </w:rPr>
            </w:pPr>
            <w:r w:rsidRPr="00960588">
              <w:rPr>
                <w:rFonts w:ascii="Verdana" w:hAnsi="Verdana" w:cs="Tahoma"/>
                <w:sz w:val="24"/>
                <w:szCs w:val="24"/>
              </w:rPr>
              <w:t>02</w:t>
            </w:r>
          </w:p>
        </w:tc>
        <w:tc>
          <w:tcPr>
            <w:tcW w:w="810" w:type="dxa"/>
            <w:gridSpan w:val="4"/>
          </w:tcPr>
          <w:p w:rsidR="00A701A5" w:rsidRPr="00960588" w:rsidRDefault="00A701A5" w:rsidP="009D22A7">
            <w:pPr>
              <w:jc w:val="center"/>
              <w:rPr>
                <w:rFonts w:ascii="Verdana" w:hAnsi="Verdana" w:cs="Tahoma"/>
                <w:sz w:val="24"/>
                <w:szCs w:val="24"/>
              </w:rPr>
            </w:pPr>
            <w:r w:rsidRPr="00960588">
              <w:rPr>
                <w:rFonts w:ascii="Verdana" w:hAnsi="Verdana" w:cs="Tahoma"/>
                <w:sz w:val="24"/>
                <w:szCs w:val="24"/>
              </w:rPr>
              <w:t>03</w:t>
            </w:r>
          </w:p>
        </w:tc>
        <w:tc>
          <w:tcPr>
            <w:tcW w:w="810" w:type="dxa"/>
            <w:gridSpan w:val="5"/>
          </w:tcPr>
          <w:p w:rsidR="00A701A5" w:rsidRPr="000378B5" w:rsidRDefault="00A701A5" w:rsidP="009D22A7">
            <w:pPr>
              <w:jc w:val="center"/>
              <w:rPr>
                <w:rFonts w:ascii="Verdana" w:hAnsi="Verdana" w:cs="Tahoma"/>
                <w:sz w:val="24"/>
                <w:szCs w:val="24"/>
                <w:lang w:val="en-US"/>
              </w:rPr>
            </w:pPr>
            <w:r>
              <w:rPr>
                <w:rFonts w:ascii="Verdana" w:hAnsi="Verdana" w:cs="Tahoma"/>
                <w:sz w:val="24"/>
                <w:szCs w:val="24"/>
              </w:rPr>
              <w:t>0</w:t>
            </w:r>
            <w:r>
              <w:rPr>
                <w:rFonts w:ascii="Verdana" w:hAnsi="Verdana" w:cs="Tahoma"/>
                <w:sz w:val="24"/>
                <w:szCs w:val="24"/>
                <w:lang w:val="en-US"/>
              </w:rPr>
              <w:t>4</w:t>
            </w:r>
          </w:p>
        </w:tc>
        <w:tc>
          <w:tcPr>
            <w:tcW w:w="810" w:type="dxa"/>
            <w:gridSpan w:val="4"/>
          </w:tcPr>
          <w:p w:rsidR="00A701A5" w:rsidRPr="00960588" w:rsidRDefault="00A701A5" w:rsidP="009D22A7">
            <w:pPr>
              <w:jc w:val="center"/>
              <w:rPr>
                <w:rFonts w:ascii="Verdana" w:hAnsi="Verdana" w:cs="Tahoma"/>
                <w:sz w:val="24"/>
                <w:szCs w:val="24"/>
              </w:rPr>
            </w:pPr>
            <w:r>
              <w:rPr>
                <w:rFonts w:ascii="Verdana" w:hAnsi="Verdana" w:cs="Tahoma"/>
                <w:sz w:val="24"/>
                <w:szCs w:val="24"/>
              </w:rPr>
              <w:t>05</w:t>
            </w:r>
          </w:p>
        </w:tc>
        <w:tc>
          <w:tcPr>
            <w:tcW w:w="961" w:type="dxa"/>
            <w:gridSpan w:val="2"/>
          </w:tcPr>
          <w:p w:rsidR="00A701A5" w:rsidRPr="00960588" w:rsidRDefault="00A701A5" w:rsidP="009D22A7">
            <w:pPr>
              <w:jc w:val="center"/>
              <w:rPr>
                <w:rFonts w:ascii="Verdana" w:hAnsi="Verdana" w:cs="Tahoma"/>
                <w:sz w:val="24"/>
                <w:szCs w:val="24"/>
              </w:rPr>
            </w:pPr>
            <w:r>
              <w:rPr>
                <w:rFonts w:ascii="Verdana" w:hAnsi="Verdana" w:cs="Tahoma"/>
                <w:sz w:val="24"/>
                <w:szCs w:val="24"/>
              </w:rPr>
              <w:t>06</w:t>
            </w:r>
          </w:p>
        </w:tc>
      </w:tr>
      <w:tr w:rsidR="00A701A5" w:rsidRPr="00960588" w:rsidTr="00D70463">
        <w:trPr>
          <w:trHeight w:val="121"/>
        </w:trPr>
        <w:tc>
          <w:tcPr>
            <w:tcW w:w="720" w:type="dxa"/>
            <w:vMerge/>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Pr="00960588" w:rsidRDefault="00A701A5" w:rsidP="009D22A7">
            <w:pPr>
              <w:pStyle w:val="ListParagraph"/>
              <w:numPr>
                <w:ilvl w:val="0"/>
                <w:numId w:val="18"/>
              </w:numPr>
              <w:jc w:val="both"/>
              <w:rPr>
                <w:rFonts w:ascii="Verdana" w:hAnsi="Verdana" w:cs="Tahoma"/>
                <w:sz w:val="24"/>
                <w:szCs w:val="24"/>
              </w:rPr>
            </w:pPr>
            <w:r w:rsidRPr="00960588">
              <w:rPr>
                <w:rFonts w:ascii="Verdana" w:hAnsi="Verdana" w:cs="Tahoma"/>
                <w:sz w:val="24"/>
                <w:szCs w:val="24"/>
              </w:rPr>
              <w:t>Save the Children/</w:t>
            </w:r>
            <w:r w:rsidRPr="00960588">
              <w:rPr>
                <w:rFonts w:ascii="SutonnyMJ" w:hAnsi="SutonnyMJ" w:cs="Tahoma"/>
                <w:sz w:val="24"/>
                <w:szCs w:val="24"/>
              </w:rPr>
              <w:t>‡mf `¨v wP‡ìªb</w:t>
            </w:r>
          </w:p>
        </w:tc>
        <w:tc>
          <w:tcPr>
            <w:tcW w:w="810" w:type="dxa"/>
          </w:tcPr>
          <w:p w:rsidR="00A701A5" w:rsidRPr="00960588" w:rsidRDefault="00A701A5" w:rsidP="00470951">
            <w:pPr>
              <w:jc w:val="center"/>
              <w:rPr>
                <w:rStyle w:val="CommentReference"/>
                <w:rFonts w:ascii="Verdana" w:hAnsi="Verdana"/>
                <w:sz w:val="24"/>
                <w:szCs w:val="24"/>
              </w:rPr>
            </w:pPr>
            <w:r w:rsidRPr="00960588">
              <w:rPr>
                <w:rStyle w:val="CommentReference"/>
                <w:rFonts w:ascii="Verdana" w:hAnsi="Verdana"/>
                <w:sz w:val="24"/>
                <w:szCs w:val="24"/>
              </w:rPr>
              <w:t>01</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02</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03</w:t>
            </w:r>
          </w:p>
        </w:tc>
        <w:tc>
          <w:tcPr>
            <w:tcW w:w="810" w:type="dxa"/>
            <w:gridSpan w:val="5"/>
          </w:tcPr>
          <w:p w:rsidR="00A701A5" w:rsidRPr="000378B5" w:rsidRDefault="00A701A5" w:rsidP="00470951">
            <w:pPr>
              <w:jc w:val="center"/>
              <w:rPr>
                <w:rFonts w:ascii="Verdana" w:hAnsi="Verdana" w:cs="Tahoma"/>
                <w:sz w:val="24"/>
                <w:szCs w:val="24"/>
                <w:lang w:val="en-US"/>
              </w:rPr>
            </w:pPr>
            <w:r>
              <w:rPr>
                <w:rFonts w:ascii="Verdana" w:hAnsi="Verdana" w:cs="Tahoma"/>
                <w:sz w:val="24"/>
                <w:szCs w:val="24"/>
              </w:rPr>
              <w:t>0</w:t>
            </w:r>
            <w:r>
              <w:rPr>
                <w:rFonts w:ascii="Verdana" w:hAnsi="Verdana" w:cs="Tahoma"/>
                <w:sz w:val="24"/>
                <w:szCs w:val="24"/>
                <w:lang w:val="en-US"/>
              </w:rPr>
              <w:t>4</w:t>
            </w:r>
          </w:p>
        </w:tc>
        <w:tc>
          <w:tcPr>
            <w:tcW w:w="810" w:type="dxa"/>
            <w:gridSpan w:val="4"/>
          </w:tcPr>
          <w:p w:rsidR="00A701A5" w:rsidRPr="00960588" w:rsidRDefault="00A701A5" w:rsidP="00470951">
            <w:pPr>
              <w:jc w:val="center"/>
              <w:rPr>
                <w:rFonts w:ascii="Verdana" w:hAnsi="Verdana" w:cs="Tahoma"/>
                <w:sz w:val="24"/>
                <w:szCs w:val="24"/>
              </w:rPr>
            </w:pPr>
            <w:r>
              <w:rPr>
                <w:rFonts w:ascii="Verdana" w:hAnsi="Verdana" w:cs="Tahoma"/>
                <w:sz w:val="24"/>
                <w:szCs w:val="24"/>
              </w:rPr>
              <w:t>05</w:t>
            </w:r>
          </w:p>
        </w:tc>
        <w:tc>
          <w:tcPr>
            <w:tcW w:w="961" w:type="dxa"/>
            <w:gridSpan w:val="2"/>
          </w:tcPr>
          <w:p w:rsidR="00A701A5" w:rsidRPr="00960588" w:rsidRDefault="00A701A5" w:rsidP="00470951">
            <w:pPr>
              <w:jc w:val="center"/>
              <w:rPr>
                <w:rFonts w:ascii="Verdana" w:hAnsi="Verdana" w:cs="Tahoma"/>
                <w:sz w:val="24"/>
                <w:szCs w:val="24"/>
              </w:rPr>
            </w:pPr>
            <w:r>
              <w:rPr>
                <w:rFonts w:ascii="Verdana" w:hAnsi="Verdana" w:cs="Tahoma"/>
                <w:sz w:val="24"/>
                <w:szCs w:val="24"/>
              </w:rPr>
              <w:t>06</w:t>
            </w:r>
          </w:p>
        </w:tc>
      </w:tr>
      <w:tr w:rsidR="00A701A5" w:rsidRPr="00960588" w:rsidTr="00D70463">
        <w:trPr>
          <w:trHeight w:val="121"/>
        </w:trPr>
        <w:tc>
          <w:tcPr>
            <w:tcW w:w="720" w:type="dxa"/>
            <w:vMerge/>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Pr="00960588" w:rsidRDefault="00A701A5" w:rsidP="009D22A7">
            <w:pPr>
              <w:pStyle w:val="ListParagraph"/>
              <w:numPr>
                <w:ilvl w:val="0"/>
                <w:numId w:val="18"/>
              </w:numPr>
              <w:jc w:val="both"/>
              <w:rPr>
                <w:rFonts w:ascii="Verdana" w:hAnsi="Verdana" w:cs="Tahoma"/>
                <w:sz w:val="24"/>
                <w:szCs w:val="24"/>
              </w:rPr>
            </w:pPr>
            <w:r w:rsidRPr="00960588">
              <w:rPr>
                <w:rFonts w:ascii="Verdana" w:hAnsi="Verdana" w:cs="Tahoma"/>
                <w:sz w:val="24"/>
                <w:szCs w:val="24"/>
              </w:rPr>
              <w:t>World Vision Bangladesh /</w:t>
            </w:r>
            <w:r w:rsidRPr="00960588">
              <w:rPr>
                <w:rFonts w:ascii="SutonnyMJ" w:hAnsi="SutonnyMJ" w:cs="Tahoma"/>
                <w:sz w:val="24"/>
                <w:szCs w:val="24"/>
              </w:rPr>
              <w:t>Iqvì© wfkb evsjv‡`k</w:t>
            </w:r>
          </w:p>
        </w:tc>
        <w:tc>
          <w:tcPr>
            <w:tcW w:w="810" w:type="dxa"/>
          </w:tcPr>
          <w:p w:rsidR="00A701A5" w:rsidRPr="00960588" w:rsidRDefault="00A701A5" w:rsidP="00470951">
            <w:pPr>
              <w:jc w:val="center"/>
              <w:rPr>
                <w:rStyle w:val="CommentReference"/>
                <w:rFonts w:ascii="Verdana" w:hAnsi="Verdana"/>
                <w:sz w:val="24"/>
                <w:szCs w:val="24"/>
              </w:rPr>
            </w:pPr>
            <w:r w:rsidRPr="00960588">
              <w:rPr>
                <w:rStyle w:val="CommentReference"/>
                <w:rFonts w:ascii="Verdana" w:hAnsi="Verdana"/>
                <w:sz w:val="24"/>
                <w:szCs w:val="24"/>
              </w:rPr>
              <w:t>01</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02</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03</w:t>
            </w:r>
          </w:p>
        </w:tc>
        <w:tc>
          <w:tcPr>
            <w:tcW w:w="810" w:type="dxa"/>
            <w:gridSpan w:val="5"/>
          </w:tcPr>
          <w:p w:rsidR="00A701A5" w:rsidRPr="000378B5" w:rsidRDefault="00A701A5" w:rsidP="00470951">
            <w:pPr>
              <w:jc w:val="center"/>
              <w:rPr>
                <w:rFonts w:ascii="Verdana" w:hAnsi="Verdana" w:cs="Tahoma"/>
                <w:sz w:val="24"/>
                <w:szCs w:val="24"/>
                <w:lang w:val="en-US"/>
              </w:rPr>
            </w:pPr>
            <w:r>
              <w:rPr>
                <w:rFonts w:ascii="Verdana" w:hAnsi="Verdana" w:cs="Tahoma"/>
                <w:sz w:val="24"/>
                <w:szCs w:val="24"/>
              </w:rPr>
              <w:t>0</w:t>
            </w:r>
            <w:r>
              <w:rPr>
                <w:rFonts w:ascii="Verdana" w:hAnsi="Verdana" w:cs="Tahoma"/>
                <w:sz w:val="24"/>
                <w:szCs w:val="24"/>
                <w:lang w:val="en-US"/>
              </w:rPr>
              <w:t>4</w:t>
            </w:r>
          </w:p>
        </w:tc>
        <w:tc>
          <w:tcPr>
            <w:tcW w:w="810" w:type="dxa"/>
            <w:gridSpan w:val="4"/>
          </w:tcPr>
          <w:p w:rsidR="00A701A5" w:rsidRPr="00960588" w:rsidRDefault="00A701A5" w:rsidP="00470951">
            <w:pPr>
              <w:jc w:val="center"/>
              <w:rPr>
                <w:rFonts w:ascii="Verdana" w:hAnsi="Verdana" w:cs="Tahoma"/>
                <w:sz w:val="24"/>
                <w:szCs w:val="24"/>
              </w:rPr>
            </w:pPr>
            <w:r>
              <w:rPr>
                <w:rFonts w:ascii="Verdana" w:hAnsi="Verdana" w:cs="Tahoma"/>
                <w:sz w:val="24"/>
                <w:szCs w:val="24"/>
              </w:rPr>
              <w:t>05</w:t>
            </w:r>
          </w:p>
        </w:tc>
        <w:tc>
          <w:tcPr>
            <w:tcW w:w="961" w:type="dxa"/>
            <w:gridSpan w:val="2"/>
          </w:tcPr>
          <w:p w:rsidR="00A701A5" w:rsidRPr="00960588" w:rsidRDefault="00A701A5" w:rsidP="00470951">
            <w:pPr>
              <w:jc w:val="center"/>
              <w:rPr>
                <w:rFonts w:ascii="Verdana" w:hAnsi="Verdana" w:cs="Tahoma"/>
                <w:sz w:val="24"/>
                <w:szCs w:val="24"/>
              </w:rPr>
            </w:pPr>
            <w:r>
              <w:rPr>
                <w:rFonts w:ascii="Verdana" w:hAnsi="Verdana" w:cs="Tahoma"/>
                <w:sz w:val="24"/>
                <w:szCs w:val="24"/>
              </w:rPr>
              <w:t>06</w:t>
            </w:r>
          </w:p>
        </w:tc>
      </w:tr>
      <w:tr w:rsidR="00A701A5" w:rsidRPr="00960588" w:rsidTr="00D70463">
        <w:trPr>
          <w:trHeight w:val="121"/>
        </w:trPr>
        <w:tc>
          <w:tcPr>
            <w:tcW w:w="720" w:type="dxa"/>
            <w:vMerge/>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Pr="00960588" w:rsidRDefault="00A701A5" w:rsidP="009D22A7">
            <w:pPr>
              <w:pStyle w:val="ListParagraph"/>
              <w:numPr>
                <w:ilvl w:val="0"/>
                <w:numId w:val="18"/>
              </w:numPr>
              <w:jc w:val="both"/>
              <w:rPr>
                <w:rFonts w:ascii="Verdana" w:hAnsi="Verdana" w:cs="Tahoma"/>
                <w:sz w:val="24"/>
                <w:szCs w:val="24"/>
              </w:rPr>
            </w:pPr>
            <w:r w:rsidRPr="00960588">
              <w:rPr>
                <w:rFonts w:ascii="Verdana" w:hAnsi="Verdana" w:cs="Tahoma"/>
                <w:sz w:val="24"/>
                <w:szCs w:val="24"/>
              </w:rPr>
              <w:t>Unicef/</w:t>
            </w:r>
            <w:r w:rsidRPr="00960588">
              <w:rPr>
                <w:rFonts w:ascii="SutonnyMJ" w:hAnsi="SutonnyMJ" w:cs="Tahoma"/>
                <w:sz w:val="24"/>
                <w:szCs w:val="24"/>
              </w:rPr>
              <w:t>BDwb‡md</w:t>
            </w:r>
          </w:p>
        </w:tc>
        <w:tc>
          <w:tcPr>
            <w:tcW w:w="810" w:type="dxa"/>
          </w:tcPr>
          <w:p w:rsidR="00A701A5" w:rsidRPr="00960588" w:rsidRDefault="00A701A5" w:rsidP="00470951">
            <w:pPr>
              <w:jc w:val="center"/>
              <w:rPr>
                <w:rStyle w:val="CommentReference"/>
                <w:rFonts w:ascii="Verdana" w:hAnsi="Verdana"/>
                <w:sz w:val="24"/>
                <w:szCs w:val="24"/>
              </w:rPr>
            </w:pPr>
            <w:r w:rsidRPr="00960588">
              <w:rPr>
                <w:rStyle w:val="CommentReference"/>
                <w:rFonts w:ascii="Verdana" w:hAnsi="Verdana"/>
                <w:sz w:val="24"/>
                <w:szCs w:val="24"/>
              </w:rPr>
              <w:t>01</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02</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03</w:t>
            </w:r>
          </w:p>
        </w:tc>
        <w:tc>
          <w:tcPr>
            <w:tcW w:w="810" w:type="dxa"/>
            <w:gridSpan w:val="5"/>
          </w:tcPr>
          <w:p w:rsidR="00A701A5" w:rsidRPr="000378B5" w:rsidRDefault="00A701A5" w:rsidP="00470951">
            <w:pPr>
              <w:jc w:val="center"/>
              <w:rPr>
                <w:rFonts w:ascii="Verdana" w:hAnsi="Verdana" w:cs="Tahoma"/>
                <w:sz w:val="24"/>
                <w:szCs w:val="24"/>
                <w:lang w:val="en-US"/>
              </w:rPr>
            </w:pPr>
            <w:r>
              <w:rPr>
                <w:rFonts w:ascii="Verdana" w:hAnsi="Verdana" w:cs="Tahoma"/>
                <w:sz w:val="24"/>
                <w:szCs w:val="24"/>
              </w:rPr>
              <w:t>0</w:t>
            </w:r>
            <w:r>
              <w:rPr>
                <w:rFonts w:ascii="Verdana" w:hAnsi="Verdana" w:cs="Tahoma"/>
                <w:sz w:val="24"/>
                <w:szCs w:val="24"/>
                <w:lang w:val="en-US"/>
              </w:rPr>
              <w:t>4</w:t>
            </w:r>
          </w:p>
        </w:tc>
        <w:tc>
          <w:tcPr>
            <w:tcW w:w="810" w:type="dxa"/>
            <w:gridSpan w:val="4"/>
          </w:tcPr>
          <w:p w:rsidR="00A701A5" w:rsidRPr="00960588" w:rsidRDefault="00A701A5" w:rsidP="00470951">
            <w:pPr>
              <w:jc w:val="center"/>
              <w:rPr>
                <w:rFonts w:ascii="Verdana" w:hAnsi="Verdana" w:cs="Tahoma"/>
                <w:sz w:val="24"/>
                <w:szCs w:val="24"/>
              </w:rPr>
            </w:pPr>
            <w:r>
              <w:rPr>
                <w:rFonts w:ascii="Verdana" w:hAnsi="Verdana" w:cs="Tahoma"/>
                <w:sz w:val="24"/>
                <w:szCs w:val="24"/>
              </w:rPr>
              <w:t>05</w:t>
            </w:r>
          </w:p>
        </w:tc>
        <w:tc>
          <w:tcPr>
            <w:tcW w:w="961" w:type="dxa"/>
            <w:gridSpan w:val="2"/>
          </w:tcPr>
          <w:p w:rsidR="00A701A5" w:rsidRPr="00960588" w:rsidRDefault="00A701A5" w:rsidP="00470951">
            <w:pPr>
              <w:jc w:val="center"/>
              <w:rPr>
                <w:rFonts w:ascii="Verdana" w:hAnsi="Verdana" w:cs="Tahoma"/>
                <w:sz w:val="24"/>
                <w:szCs w:val="24"/>
              </w:rPr>
            </w:pPr>
            <w:r>
              <w:rPr>
                <w:rFonts w:ascii="Verdana" w:hAnsi="Verdana" w:cs="Tahoma"/>
                <w:sz w:val="24"/>
                <w:szCs w:val="24"/>
              </w:rPr>
              <w:t>06</w:t>
            </w:r>
          </w:p>
        </w:tc>
      </w:tr>
      <w:tr w:rsidR="00A701A5" w:rsidRPr="00960588" w:rsidTr="00D70463">
        <w:trPr>
          <w:trHeight w:val="121"/>
        </w:trPr>
        <w:tc>
          <w:tcPr>
            <w:tcW w:w="720" w:type="dxa"/>
            <w:vMerge/>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Pr="00960588" w:rsidRDefault="00A701A5" w:rsidP="009D22A7">
            <w:pPr>
              <w:pStyle w:val="ListParagraph"/>
              <w:numPr>
                <w:ilvl w:val="0"/>
                <w:numId w:val="18"/>
              </w:numPr>
              <w:jc w:val="both"/>
              <w:rPr>
                <w:rFonts w:ascii="Verdana" w:hAnsi="Verdana" w:cs="Tahoma"/>
                <w:sz w:val="24"/>
                <w:szCs w:val="24"/>
              </w:rPr>
            </w:pPr>
            <w:r w:rsidRPr="00960588">
              <w:rPr>
                <w:rFonts w:ascii="Verdana" w:hAnsi="Verdana" w:cs="Tahoma"/>
                <w:sz w:val="24"/>
                <w:szCs w:val="24"/>
              </w:rPr>
              <w:t>Concern Worldwide/</w:t>
            </w:r>
            <w:r w:rsidRPr="00960588">
              <w:rPr>
                <w:rFonts w:ascii="SutonnyMJ" w:hAnsi="SutonnyMJ" w:cs="Tahoma"/>
                <w:sz w:val="24"/>
                <w:szCs w:val="24"/>
              </w:rPr>
              <w:t xml:space="preserve"> Kbmvb© Iqvì© IqvBW </w:t>
            </w:r>
          </w:p>
        </w:tc>
        <w:tc>
          <w:tcPr>
            <w:tcW w:w="810" w:type="dxa"/>
          </w:tcPr>
          <w:p w:rsidR="00A701A5" w:rsidRPr="00960588" w:rsidRDefault="00A701A5" w:rsidP="00470951">
            <w:pPr>
              <w:jc w:val="center"/>
              <w:rPr>
                <w:rStyle w:val="CommentReference"/>
                <w:rFonts w:ascii="Verdana" w:hAnsi="Verdana"/>
                <w:sz w:val="24"/>
                <w:szCs w:val="24"/>
              </w:rPr>
            </w:pPr>
            <w:r w:rsidRPr="00960588">
              <w:rPr>
                <w:rStyle w:val="CommentReference"/>
                <w:rFonts w:ascii="Verdana" w:hAnsi="Verdana"/>
                <w:sz w:val="24"/>
                <w:szCs w:val="24"/>
              </w:rPr>
              <w:t>01</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02</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03</w:t>
            </w:r>
          </w:p>
        </w:tc>
        <w:tc>
          <w:tcPr>
            <w:tcW w:w="810" w:type="dxa"/>
            <w:gridSpan w:val="5"/>
          </w:tcPr>
          <w:p w:rsidR="00A701A5" w:rsidRPr="000378B5" w:rsidRDefault="00A701A5" w:rsidP="00470951">
            <w:pPr>
              <w:jc w:val="center"/>
              <w:rPr>
                <w:rFonts w:ascii="Verdana" w:hAnsi="Verdana" w:cs="Tahoma"/>
                <w:sz w:val="24"/>
                <w:szCs w:val="24"/>
                <w:lang w:val="en-US"/>
              </w:rPr>
            </w:pPr>
            <w:r>
              <w:rPr>
                <w:rFonts w:ascii="Verdana" w:hAnsi="Verdana" w:cs="Tahoma"/>
                <w:sz w:val="24"/>
                <w:szCs w:val="24"/>
              </w:rPr>
              <w:t>0</w:t>
            </w:r>
            <w:r>
              <w:rPr>
                <w:rFonts w:ascii="Verdana" w:hAnsi="Verdana" w:cs="Tahoma"/>
                <w:sz w:val="24"/>
                <w:szCs w:val="24"/>
                <w:lang w:val="en-US"/>
              </w:rPr>
              <w:t>4</w:t>
            </w:r>
          </w:p>
        </w:tc>
        <w:tc>
          <w:tcPr>
            <w:tcW w:w="810" w:type="dxa"/>
            <w:gridSpan w:val="4"/>
          </w:tcPr>
          <w:p w:rsidR="00A701A5" w:rsidRPr="00960588" w:rsidRDefault="00A701A5" w:rsidP="00470951">
            <w:pPr>
              <w:jc w:val="center"/>
              <w:rPr>
                <w:rFonts w:ascii="Verdana" w:hAnsi="Verdana" w:cs="Tahoma"/>
                <w:sz w:val="24"/>
                <w:szCs w:val="24"/>
              </w:rPr>
            </w:pPr>
            <w:r>
              <w:rPr>
                <w:rFonts w:ascii="Verdana" w:hAnsi="Verdana" w:cs="Tahoma"/>
                <w:sz w:val="24"/>
                <w:szCs w:val="24"/>
              </w:rPr>
              <w:t>05</w:t>
            </w:r>
          </w:p>
        </w:tc>
        <w:tc>
          <w:tcPr>
            <w:tcW w:w="961" w:type="dxa"/>
            <w:gridSpan w:val="2"/>
          </w:tcPr>
          <w:p w:rsidR="00A701A5" w:rsidRPr="00960588" w:rsidRDefault="00A701A5" w:rsidP="00470951">
            <w:pPr>
              <w:jc w:val="center"/>
              <w:rPr>
                <w:rFonts w:ascii="Verdana" w:hAnsi="Verdana" w:cs="Tahoma"/>
                <w:sz w:val="24"/>
                <w:szCs w:val="24"/>
              </w:rPr>
            </w:pPr>
            <w:r>
              <w:rPr>
                <w:rFonts w:ascii="Verdana" w:hAnsi="Verdana" w:cs="Tahoma"/>
                <w:sz w:val="24"/>
                <w:szCs w:val="24"/>
              </w:rPr>
              <w:t>06</w:t>
            </w:r>
          </w:p>
        </w:tc>
      </w:tr>
      <w:tr w:rsidR="00A701A5" w:rsidRPr="00960588" w:rsidTr="00D70463">
        <w:trPr>
          <w:trHeight w:val="121"/>
        </w:trPr>
        <w:tc>
          <w:tcPr>
            <w:tcW w:w="720" w:type="dxa"/>
            <w:vMerge/>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Pr="00D70463" w:rsidRDefault="00A701A5" w:rsidP="009D22A7">
            <w:pPr>
              <w:pStyle w:val="ListParagraph"/>
              <w:numPr>
                <w:ilvl w:val="0"/>
                <w:numId w:val="18"/>
              </w:numPr>
              <w:jc w:val="both"/>
              <w:rPr>
                <w:rFonts w:ascii="Verdana" w:hAnsi="Verdana" w:cs="Tahoma"/>
                <w:sz w:val="24"/>
                <w:szCs w:val="24"/>
                <w:lang w:val="es-ES"/>
              </w:rPr>
            </w:pPr>
            <w:r w:rsidRPr="00D70463">
              <w:rPr>
                <w:rFonts w:ascii="Verdana" w:hAnsi="Verdana" w:cs="Tahoma"/>
                <w:sz w:val="24"/>
                <w:szCs w:val="24"/>
                <w:lang w:val="es-ES"/>
              </w:rPr>
              <w:t>Red Crescent/</w:t>
            </w:r>
            <w:r w:rsidRPr="00D70463">
              <w:rPr>
                <w:rFonts w:ascii="SutonnyMJ" w:hAnsi="SutonnyMJ" w:cs="Tahoma"/>
                <w:sz w:val="24"/>
                <w:szCs w:val="24"/>
                <w:lang w:val="es-ES"/>
              </w:rPr>
              <w:t xml:space="preserve"> †iW wµ‡m›U</w:t>
            </w:r>
          </w:p>
        </w:tc>
        <w:tc>
          <w:tcPr>
            <w:tcW w:w="810" w:type="dxa"/>
          </w:tcPr>
          <w:p w:rsidR="00A701A5" w:rsidRPr="00960588" w:rsidRDefault="00A701A5" w:rsidP="00470951">
            <w:pPr>
              <w:jc w:val="center"/>
              <w:rPr>
                <w:rStyle w:val="CommentReference"/>
                <w:rFonts w:ascii="Verdana" w:hAnsi="Verdana"/>
                <w:sz w:val="24"/>
                <w:szCs w:val="24"/>
              </w:rPr>
            </w:pPr>
            <w:r w:rsidRPr="00960588">
              <w:rPr>
                <w:rStyle w:val="CommentReference"/>
                <w:rFonts w:ascii="Verdana" w:hAnsi="Verdana"/>
                <w:sz w:val="24"/>
                <w:szCs w:val="24"/>
              </w:rPr>
              <w:t>01</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02</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03</w:t>
            </w:r>
          </w:p>
        </w:tc>
        <w:tc>
          <w:tcPr>
            <w:tcW w:w="810" w:type="dxa"/>
            <w:gridSpan w:val="5"/>
          </w:tcPr>
          <w:p w:rsidR="00A701A5" w:rsidRPr="000378B5" w:rsidRDefault="00A701A5" w:rsidP="00470951">
            <w:pPr>
              <w:jc w:val="center"/>
              <w:rPr>
                <w:rFonts w:ascii="Verdana" w:hAnsi="Verdana" w:cs="Tahoma"/>
                <w:sz w:val="24"/>
                <w:szCs w:val="24"/>
                <w:lang w:val="en-US"/>
              </w:rPr>
            </w:pPr>
            <w:r>
              <w:rPr>
                <w:rFonts w:ascii="Verdana" w:hAnsi="Verdana" w:cs="Tahoma"/>
                <w:sz w:val="24"/>
                <w:szCs w:val="24"/>
              </w:rPr>
              <w:t>0</w:t>
            </w:r>
            <w:r>
              <w:rPr>
                <w:rFonts w:ascii="Verdana" w:hAnsi="Verdana" w:cs="Tahoma"/>
                <w:sz w:val="24"/>
                <w:szCs w:val="24"/>
                <w:lang w:val="en-US"/>
              </w:rPr>
              <w:t>4</w:t>
            </w:r>
          </w:p>
        </w:tc>
        <w:tc>
          <w:tcPr>
            <w:tcW w:w="810" w:type="dxa"/>
            <w:gridSpan w:val="4"/>
          </w:tcPr>
          <w:p w:rsidR="00A701A5" w:rsidRPr="00960588" w:rsidRDefault="00A701A5" w:rsidP="00470951">
            <w:pPr>
              <w:jc w:val="center"/>
              <w:rPr>
                <w:rFonts w:ascii="Verdana" w:hAnsi="Verdana" w:cs="Tahoma"/>
                <w:sz w:val="24"/>
                <w:szCs w:val="24"/>
              </w:rPr>
            </w:pPr>
            <w:r>
              <w:rPr>
                <w:rFonts w:ascii="Verdana" w:hAnsi="Verdana" w:cs="Tahoma"/>
                <w:sz w:val="24"/>
                <w:szCs w:val="24"/>
              </w:rPr>
              <w:t>05</w:t>
            </w:r>
          </w:p>
        </w:tc>
        <w:tc>
          <w:tcPr>
            <w:tcW w:w="961" w:type="dxa"/>
            <w:gridSpan w:val="2"/>
          </w:tcPr>
          <w:p w:rsidR="00A701A5" w:rsidRPr="00960588" w:rsidRDefault="00A701A5" w:rsidP="00470951">
            <w:pPr>
              <w:jc w:val="center"/>
              <w:rPr>
                <w:rFonts w:ascii="Verdana" w:hAnsi="Verdana" w:cs="Tahoma"/>
                <w:sz w:val="24"/>
                <w:szCs w:val="24"/>
              </w:rPr>
            </w:pPr>
            <w:r>
              <w:rPr>
                <w:rFonts w:ascii="Verdana" w:hAnsi="Verdana" w:cs="Tahoma"/>
                <w:sz w:val="24"/>
                <w:szCs w:val="24"/>
              </w:rPr>
              <w:t>06</w:t>
            </w:r>
          </w:p>
        </w:tc>
      </w:tr>
      <w:tr w:rsidR="00A701A5" w:rsidRPr="00960588" w:rsidTr="00D70463">
        <w:trPr>
          <w:trHeight w:val="80"/>
        </w:trPr>
        <w:tc>
          <w:tcPr>
            <w:tcW w:w="720" w:type="dxa"/>
            <w:vMerge/>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Pr="00960588" w:rsidRDefault="00A701A5" w:rsidP="009D22A7">
            <w:pPr>
              <w:pStyle w:val="ListParagraph"/>
              <w:numPr>
                <w:ilvl w:val="0"/>
                <w:numId w:val="18"/>
              </w:numPr>
              <w:jc w:val="both"/>
              <w:rPr>
                <w:rFonts w:ascii="Verdana" w:hAnsi="Verdana" w:cs="Tahoma"/>
                <w:sz w:val="24"/>
                <w:szCs w:val="24"/>
              </w:rPr>
            </w:pPr>
            <w:r w:rsidRPr="00960588">
              <w:rPr>
                <w:rFonts w:ascii="Verdana" w:hAnsi="Verdana" w:cs="Tahoma"/>
                <w:sz w:val="24"/>
                <w:szCs w:val="24"/>
              </w:rPr>
              <w:t>Red Cross/</w:t>
            </w:r>
            <w:r w:rsidRPr="00960588">
              <w:rPr>
                <w:rFonts w:ascii="SutonnyMJ" w:hAnsi="SutonnyMJ" w:cs="Tahoma"/>
                <w:sz w:val="24"/>
                <w:szCs w:val="24"/>
              </w:rPr>
              <w:t>‡iWµm</w:t>
            </w:r>
          </w:p>
        </w:tc>
        <w:tc>
          <w:tcPr>
            <w:tcW w:w="810" w:type="dxa"/>
          </w:tcPr>
          <w:p w:rsidR="00A701A5" w:rsidRPr="00960588" w:rsidRDefault="00A701A5" w:rsidP="00470951">
            <w:pPr>
              <w:jc w:val="center"/>
              <w:rPr>
                <w:rStyle w:val="CommentReference"/>
                <w:rFonts w:ascii="Verdana" w:hAnsi="Verdana"/>
                <w:sz w:val="24"/>
                <w:szCs w:val="24"/>
              </w:rPr>
            </w:pPr>
            <w:r w:rsidRPr="00960588">
              <w:rPr>
                <w:rStyle w:val="CommentReference"/>
                <w:rFonts w:ascii="Verdana" w:hAnsi="Verdana"/>
                <w:sz w:val="24"/>
                <w:szCs w:val="24"/>
              </w:rPr>
              <w:t>01</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02</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03</w:t>
            </w:r>
          </w:p>
        </w:tc>
        <w:tc>
          <w:tcPr>
            <w:tcW w:w="810" w:type="dxa"/>
            <w:gridSpan w:val="5"/>
          </w:tcPr>
          <w:p w:rsidR="00A701A5" w:rsidRPr="000378B5" w:rsidRDefault="00A701A5" w:rsidP="00470951">
            <w:pPr>
              <w:jc w:val="center"/>
              <w:rPr>
                <w:rFonts w:ascii="Verdana" w:hAnsi="Verdana" w:cs="Tahoma"/>
                <w:sz w:val="24"/>
                <w:szCs w:val="24"/>
                <w:lang w:val="en-US"/>
              </w:rPr>
            </w:pPr>
            <w:r>
              <w:rPr>
                <w:rFonts w:ascii="Verdana" w:hAnsi="Verdana" w:cs="Tahoma"/>
                <w:sz w:val="24"/>
                <w:szCs w:val="24"/>
              </w:rPr>
              <w:t>0</w:t>
            </w:r>
            <w:r>
              <w:rPr>
                <w:rFonts w:ascii="Verdana" w:hAnsi="Verdana" w:cs="Tahoma"/>
                <w:sz w:val="24"/>
                <w:szCs w:val="24"/>
                <w:lang w:val="en-US"/>
              </w:rPr>
              <w:t>4</w:t>
            </w:r>
          </w:p>
        </w:tc>
        <w:tc>
          <w:tcPr>
            <w:tcW w:w="810" w:type="dxa"/>
            <w:gridSpan w:val="4"/>
          </w:tcPr>
          <w:p w:rsidR="00A701A5" w:rsidRPr="00960588" w:rsidRDefault="00A701A5" w:rsidP="00470951">
            <w:pPr>
              <w:jc w:val="center"/>
              <w:rPr>
                <w:rFonts w:ascii="Verdana" w:hAnsi="Verdana" w:cs="Tahoma"/>
                <w:sz w:val="24"/>
                <w:szCs w:val="24"/>
              </w:rPr>
            </w:pPr>
            <w:r>
              <w:rPr>
                <w:rFonts w:ascii="Verdana" w:hAnsi="Verdana" w:cs="Tahoma"/>
                <w:sz w:val="24"/>
                <w:szCs w:val="24"/>
              </w:rPr>
              <w:t>05</w:t>
            </w:r>
          </w:p>
        </w:tc>
        <w:tc>
          <w:tcPr>
            <w:tcW w:w="961" w:type="dxa"/>
            <w:gridSpan w:val="2"/>
          </w:tcPr>
          <w:p w:rsidR="00A701A5" w:rsidRPr="00960588" w:rsidRDefault="00A701A5" w:rsidP="00470951">
            <w:pPr>
              <w:jc w:val="center"/>
              <w:rPr>
                <w:rFonts w:ascii="Verdana" w:hAnsi="Verdana" w:cs="Tahoma"/>
                <w:sz w:val="24"/>
                <w:szCs w:val="24"/>
              </w:rPr>
            </w:pPr>
            <w:r>
              <w:rPr>
                <w:rFonts w:ascii="Verdana" w:hAnsi="Verdana" w:cs="Tahoma"/>
                <w:sz w:val="24"/>
                <w:szCs w:val="24"/>
              </w:rPr>
              <w:t>06</w:t>
            </w:r>
          </w:p>
        </w:tc>
      </w:tr>
      <w:tr w:rsidR="00A701A5" w:rsidRPr="00960588" w:rsidTr="00D70463">
        <w:trPr>
          <w:trHeight w:val="80"/>
        </w:trPr>
        <w:tc>
          <w:tcPr>
            <w:tcW w:w="720" w:type="dxa"/>
            <w:vMerge/>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Pr="00960588" w:rsidRDefault="00A701A5" w:rsidP="009D22A7">
            <w:pPr>
              <w:pStyle w:val="ListParagraph"/>
              <w:numPr>
                <w:ilvl w:val="0"/>
                <w:numId w:val="18"/>
              </w:numPr>
              <w:jc w:val="both"/>
              <w:rPr>
                <w:rFonts w:ascii="Verdana" w:hAnsi="Verdana" w:cs="Tahoma"/>
                <w:sz w:val="24"/>
                <w:szCs w:val="24"/>
              </w:rPr>
            </w:pPr>
            <w:r w:rsidRPr="00960588">
              <w:rPr>
                <w:rFonts w:ascii="Verdana" w:hAnsi="Verdana" w:cs="Tahoma"/>
                <w:sz w:val="24"/>
                <w:szCs w:val="24"/>
              </w:rPr>
              <w:t>Plan/</w:t>
            </w:r>
            <w:r w:rsidRPr="00960588">
              <w:rPr>
                <w:rFonts w:ascii="SutonnyMJ" w:hAnsi="SutonnyMJ" w:cs="Tahoma"/>
                <w:sz w:val="24"/>
                <w:szCs w:val="24"/>
              </w:rPr>
              <w:t>cøvb</w:t>
            </w:r>
          </w:p>
        </w:tc>
        <w:tc>
          <w:tcPr>
            <w:tcW w:w="810" w:type="dxa"/>
          </w:tcPr>
          <w:p w:rsidR="00A701A5" w:rsidRPr="00960588" w:rsidRDefault="00A701A5" w:rsidP="00470951">
            <w:pPr>
              <w:jc w:val="center"/>
              <w:rPr>
                <w:rStyle w:val="CommentReference"/>
                <w:rFonts w:ascii="Verdana" w:hAnsi="Verdana"/>
                <w:sz w:val="24"/>
                <w:szCs w:val="24"/>
              </w:rPr>
            </w:pPr>
            <w:r w:rsidRPr="00960588">
              <w:rPr>
                <w:rStyle w:val="CommentReference"/>
                <w:rFonts w:ascii="Verdana" w:hAnsi="Verdana"/>
                <w:sz w:val="24"/>
                <w:szCs w:val="24"/>
              </w:rPr>
              <w:t>01</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02</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03</w:t>
            </w:r>
          </w:p>
        </w:tc>
        <w:tc>
          <w:tcPr>
            <w:tcW w:w="810" w:type="dxa"/>
            <w:gridSpan w:val="5"/>
          </w:tcPr>
          <w:p w:rsidR="00A701A5" w:rsidRPr="000378B5" w:rsidRDefault="00A701A5" w:rsidP="00470951">
            <w:pPr>
              <w:jc w:val="center"/>
              <w:rPr>
                <w:rFonts w:ascii="Verdana" w:hAnsi="Verdana" w:cs="Tahoma"/>
                <w:sz w:val="24"/>
                <w:szCs w:val="24"/>
                <w:lang w:val="en-US"/>
              </w:rPr>
            </w:pPr>
            <w:r>
              <w:rPr>
                <w:rFonts w:ascii="Verdana" w:hAnsi="Verdana" w:cs="Tahoma"/>
                <w:sz w:val="24"/>
                <w:szCs w:val="24"/>
              </w:rPr>
              <w:t>0</w:t>
            </w:r>
            <w:r>
              <w:rPr>
                <w:rFonts w:ascii="Verdana" w:hAnsi="Verdana" w:cs="Tahoma"/>
                <w:sz w:val="24"/>
                <w:szCs w:val="24"/>
                <w:lang w:val="en-US"/>
              </w:rPr>
              <w:t>4</w:t>
            </w:r>
          </w:p>
        </w:tc>
        <w:tc>
          <w:tcPr>
            <w:tcW w:w="810" w:type="dxa"/>
            <w:gridSpan w:val="4"/>
          </w:tcPr>
          <w:p w:rsidR="00A701A5" w:rsidRPr="00960588" w:rsidRDefault="00A701A5" w:rsidP="00470951">
            <w:pPr>
              <w:jc w:val="center"/>
              <w:rPr>
                <w:rFonts w:ascii="Verdana" w:hAnsi="Verdana" w:cs="Tahoma"/>
                <w:sz w:val="24"/>
                <w:szCs w:val="24"/>
              </w:rPr>
            </w:pPr>
            <w:r>
              <w:rPr>
                <w:rFonts w:ascii="Verdana" w:hAnsi="Verdana" w:cs="Tahoma"/>
                <w:sz w:val="24"/>
                <w:szCs w:val="24"/>
              </w:rPr>
              <w:t>05</w:t>
            </w:r>
          </w:p>
        </w:tc>
        <w:tc>
          <w:tcPr>
            <w:tcW w:w="961" w:type="dxa"/>
            <w:gridSpan w:val="2"/>
          </w:tcPr>
          <w:p w:rsidR="00A701A5" w:rsidRPr="00960588" w:rsidRDefault="00A701A5" w:rsidP="00470951">
            <w:pPr>
              <w:jc w:val="center"/>
              <w:rPr>
                <w:rFonts w:ascii="Verdana" w:hAnsi="Verdana" w:cs="Tahoma"/>
                <w:sz w:val="24"/>
                <w:szCs w:val="24"/>
              </w:rPr>
            </w:pPr>
            <w:r>
              <w:rPr>
                <w:rFonts w:ascii="Verdana" w:hAnsi="Verdana" w:cs="Tahoma"/>
                <w:sz w:val="24"/>
                <w:szCs w:val="24"/>
              </w:rPr>
              <w:t>06</w:t>
            </w:r>
          </w:p>
        </w:tc>
      </w:tr>
      <w:tr w:rsidR="00A701A5" w:rsidRPr="00960588" w:rsidTr="00D70463">
        <w:trPr>
          <w:trHeight w:val="55"/>
        </w:trPr>
        <w:tc>
          <w:tcPr>
            <w:tcW w:w="720" w:type="dxa"/>
            <w:vMerge/>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Pr="00960588" w:rsidRDefault="00A701A5" w:rsidP="009D22A7">
            <w:pPr>
              <w:pStyle w:val="ListParagraph"/>
              <w:numPr>
                <w:ilvl w:val="0"/>
                <w:numId w:val="18"/>
              </w:numPr>
              <w:jc w:val="both"/>
              <w:rPr>
                <w:rFonts w:ascii="Verdana" w:hAnsi="Verdana" w:cs="Tahoma"/>
                <w:sz w:val="24"/>
                <w:szCs w:val="24"/>
              </w:rPr>
            </w:pPr>
            <w:r w:rsidRPr="00960588">
              <w:rPr>
                <w:rFonts w:ascii="Verdana" w:hAnsi="Verdana" w:cs="Tahoma"/>
                <w:sz w:val="24"/>
                <w:szCs w:val="24"/>
              </w:rPr>
              <w:t>Action Aid/</w:t>
            </w:r>
            <w:r w:rsidRPr="00960588">
              <w:rPr>
                <w:rFonts w:ascii="SutonnyMJ" w:hAnsi="SutonnyMJ" w:cs="Tahoma"/>
                <w:sz w:val="24"/>
                <w:szCs w:val="24"/>
              </w:rPr>
              <w:t>G¨vKkb GBW</w:t>
            </w:r>
          </w:p>
        </w:tc>
        <w:tc>
          <w:tcPr>
            <w:tcW w:w="810" w:type="dxa"/>
          </w:tcPr>
          <w:p w:rsidR="00A701A5" w:rsidRPr="00A701A5" w:rsidRDefault="00A701A5" w:rsidP="00470951">
            <w:pPr>
              <w:jc w:val="center"/>
              <w:rPr>
                <w:rStyle w:val="CommentReference"/>
                <w:rFonts w:ascii="Verdana" w:hAnsi="Verdana"/>
                <w:sz w:val="24"/>
                <w:szCs w:val="24"/>
                <w:lang w:val="en-US"/>
              </w:rPr>
            </w:pPr>
            <w:r w:rsidRPr="00960588">
              <w:rPr>
                <w:rStyle w:val="CommentReference"/>
                <w:rFonts w:ascii="Verdana" w:hAnsi="Verdana"/>
                <w:sz w:val="24"/>
                <w:szCs w:val="24"/>
              </w:rPr>
              <w:t>01</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02</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03</w:t>
            </w:r>
          </w:p>
        </w:tc>
        <w:tc>
          <w:tcPr>
            <w:tcW w:w="810" w:type="dxa"/>
            <w:gridSpan w:val="5"/>
          </w:tcPr>
          <w:p w:rsidR="00A701A5" w:rsidRPr="000378B5" w:rsidRDefault="00A701A5" w:rsidP="00470951">
            <w:pPr>
              <w:jc w:val="center"/>
              <w:rPr>
                <w:rFonts w:ascii="Verdana" w:hAnsi="Verdana" w:cs="Tahoma"/>
                <w:sz w:val="24"/>
                <w:szCs w:val="24"/>
                <w:lang w:val="en-US"/>
              </w:rPr>
            </w:pPr>
            <w:r>
              <w:rPr>
                <w:rFonts w:ascii="Verdana" w:hAnsi="Verdana" w:cs="Tahoma"/>
                <w:sz w:val="24"/>
                <w:szCs w:val="24"/>
              </w:rPr>
              <w:t>0</w:t>
            </w:r>
            <w:r>
              <w:rPr>
                <w:rFonts w:ascii="Verdana" w:hAnsi="Verdana" w:cs="Tahoma"/>
                <w:sz w:val="24"/>
                <w:szCs w:val="24"/>
                <w:lang w:val="en-US"/>
              </w:rPr>
              <w:t>4</w:t>
            </w:r>
          </w:p>
        </w:tc>
        <w:tc>
          <w:tcPr>
            <w:tcW w:w="810" w:type="dxa"/>
            <w:gridSpan w:val="4"/>
          </w:tcPr>
          <w:p w:rsidR="00A701A5" w:rsidRPr="00960588" w:rsidRDefault="00A701A5" w:rsidP="00470951">
            <w:pPr>
              <w:jc w:val="center"/>
              <w:rPr>
                <w:rFonts w:ascii="Verdana" w:hAnsi="Verdana" w:cs="Tahoma"/>
                <w:sz w:val="24"/>
                <w:szCs w:val="24"/>
              </w:rPr>
            </w:pPr>
            <w:r>
              <w:rPr>
                <w:rFonts w:ascii="Verdana" w:hAnsi="Verdana" w:cs="Tahoma"/>
                <w:sz w:val="24"/>
                <w:szCs w:val="24"/>
              </w:rPr>
              <w:t>05</w:t>
            </w:r>
          </w:p>
        </w:tc>
        <w:tc>
          <w:tcPr>
            <w:tcW w:w="961" w:type="dxa"/>
            <w:gridSpan w:val="2"/>
          </w:tcPr>
          <w:p w:rsidR="00A701A5" w:rsidRPr="00960588" w:rsidRDefault="00A701A5" w:rsidP="00470951">
            <w:pPr>
              <w:jc w:val="center"/>
              <w:rPr>
                <w:rFonts w:ascii="Verdana" w:hAnsi="Verdana" w:cs="Tahoma"/>
                <w:sz w:val="24"/>
                <w:szCs w:val="24"/>
              </w:rPr>
            </w:pPr>
            <w:r>
              <w:rPr>
                <w:rFonts w:ascii="Verdana" w:hAnsi="Verdana" w:cs="Tahoma"/>
                <w:sz w:val="24"/>
                <w:szCs w:val="24"/>
              </w:rPr>
              <w:t>06</w:t>
            </w:r>
          </w:p>
        </w:tc>
      </w:tr>
      <w:tr w:rsidR="00A701A5" w:rsidRPr="00960588" w:rsidTr="00D70463">
        <w:trPr>
          <w:trHeight w:val="52"/>
        </w:trPr>
        <w:tc>
          <w:tcPr>
            <w:tcW w:w="720" w:type="dxa"/>
            <w:vMerge/>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Pr="00960588" w:rsidRDefault="00A701A5" w:rsidP="009D22A7">
            <w:pPr>
              <w:pStyle w:val="ListParagraph"/>
              <w:numPr>
                <w:ilvl w:val="0"/>
                <w:numId w:val="18"/>
              </w:numPr>
              <w:jc w:val="both"/>
              <w:rPr>
                <w:rFonts w:ascii="Verdana" w:hAnsi="Verdana" w:cs="Tahoma"/>
                <w:sz w:val="24"/>
                <w:szCs w:val="24"/>
              </w:rPr>
            </w:pPr>
            <w:r>
              <w:rPr>
                <w:rFonts w:ascii="Verdana" w:hAnsi="Verdana" w:cs="Tahoma"/>
                <w:sz w:val="24"/>
                <w:szCs w:val="24"/>
                <w:lang w:val="en-US"/>
              </w:rPr>
              <w:t xml:space="preserve">BRAC/ </w:t>
            </w:r>
            <w:r>
              <w:rPr>
                <w:rFonts w:ascii="SutonnyMJ" w:hAnsi="SutonnyMJ" w:cs="Tahoma"/>
                <w:sz w:val="24"/>
                <w:szCs w:val="24"/>
                <w:lang w:val="en-US"/>
              </w:rPr>
              <w:t>eª¨vK</w:t>
            </w:r>
          </w:p>
        </w:tc>
        <w:tc>
          <w:tcPr>
            <w:tcW w:w="810" w:type="dxa"/>
          </w:tcPr>
          <w:p w:rsidR="00A701A5" w:rsidRPr="00A701A5" w:rsidRDefault="00A701A5" w:rsidP="00470951">
            <w:pPr>
              <w:jc w:val="center"/>
              <w:rPr>
                <w:rStyle w:val="CommentReference"/>
                <w:rFonts w:ascii="Verdana" w:hAnsi="Verdana"/>
                <w:sz w:val="24"/>
                <w:szCs w:val="24"/>
                <w:lang w:val="en-US"/>
              </w:rPr>
            </w:pPr>
            <w:r w:rsidRPr="00960588">
              <w:rPr>
                <w:rStyle w:val="CommentReference"/>
                <w:rFonts w:ascii="Verdana" w:hAnsi="Verdana"/>
                <w:sz w:val="24"/>
                <w:szCs w:val="24"/>
              </w:rPr>
              <w:t>01</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02</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03</w:t>
            </w:r>
          </w:p>
        </w:tc>
        <w:tc>
          <w:tcPr>
            <w:tcW w:w="810" w:type="dxa"/>
            <w:gridSpan w:val="5"/>
          </w:tcPr>
          <w:p w:rsidR="00A701A5" w:rsidRPr="000378B5" w:rsidRDefault="00A701A5" w:rsidP="00470951">
            <w:pPr>
              <w:jc w:val="center"/>
              <w:rPr>
                <w:rFonts w:ascii="Verdana" w:hAnsi="Verdana" w:cs="Tahoma"/>
                <w:sz w:val="24"/>
                <w:szCs w:val="24"/>
                <w:lang w:val="en-US"/>
              </w:rPr>
            </w:pPr>
            <w:r>
              <w:rPr>
                <w:rFonts w:ascii="Verdana" w:hAnsi="Verdana" w:cs="Tahoma"/>
                <w:sz w:val="24"/>
                <w:szCs w:val="24"/>
              </w:rPr>
              <w:t>0</w:t>
            </w:r>
            <w:r>
              <w:rPr>
                <w:rFonts w:ascii="Verdana" w:hAnsi="Verdana" w:cs="Tahoma"/>
                <w:sz w:val="24"/>
                <w:szCs w:val="24"/>
                <w:lang w:val="en-US"/>
              </w:rPr>
              <w:t>4</w:t>
            </w:r>
          </w:p>
        </w:tc>
        <w:tc>
          <w:tcPr>
            <w:tcW w:w="810" w:type="dxa"/>
            <w:gridSpan w:val="4"/>
          </w:tcPr>
          <w:p w:rsidR="00A701A5" w:rsidRPr="00960588" w:rsidRDefault="00A701A5" w:rsidP="00470951">
            <w:pPr>
              <w:jc w:val="center"/>
              <w:rPr>
                <w:rFonts w:ascii="Verdana" w:hAnsi="Verdana" w:cs="Tahoma"/>
                <w:sz w:val="24"/>
                <w:szCs w:val="24"/>
              </w:rPr>
            </w:pPr>
            <w:r>
              <w:rPr>
                <w:rFonts w:ascii="Verdana" w:hAnsi="Verdana" w:cs="Tahoma"/>
                <w:sz w:val="24"/>
                <w:szCs w:val="24"/>
              </w:rPr>
              <w:t>05</w:t>
            </w:r>
          </w:p>
        </w:tc>
        <w:tc>
          <w:tcPr>
            <w:tcW w:w="961" w:type="dxa"/>
            <w:gridSpan w:val="2"/>
          </w:tcPr>
          <w:p w:rsidR="00A701A5" w:rsidRPr="00960588" w:rsidRDefault="00A701A5" w:rsidP="00470951">
            <w:pPr>
              <w:jc w:val="center"/>
              <w:rPr>
                <w:rFonts w:ascii="Verdana" w:hAnsi="Verdana" w:cs="Tahoma"/>
                <w:sz w:val="24"/>
                <w:szCs w:val="24"/>
              </w:rPr>
            </w:pPr>
            <w:r>
              <w:rPr>
                <w:rFonts w:ascii="Verdana" w:hAnsi="Verdana" w:cs="Tahoma"/>
                <w:sz w:val="24"/>
                <w:szCs w:val="24"/>
              </w:rPr>
              <w:t>06</w:t>
            </w:r>
          </w:p>
        </w:tc>
      </w:tr>
      <w:tr w:rsidR="00A701A5" w:rsidRPr="00960588" w:rsidTr="00D70463">
        <w:trPr>
          <w:trHeight w:val="52"/>
        </w:trPr>
        <w:tc>
          <w:tcPr>
            <w:tcW w:w="720" w:type="dxa"/>
            <w:vMerge/>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Pr="00960588" w:rsidRDefault="00A701A5" w:rsidP="009D22A7">
            <w:pPr>
              <w:pStyle w:val="ListParagraph"/>
              <w:numPr>
                <w:ilvl w:val="0"/>
                <w:numId w:val="18"/>
              </w:numPr>
              <w:jc w:val="both"/>
              <w:rPr>
                <w:rFonts w:ascii="Verdana" w:hAnsi="Verdana" w:cs="Tahoma"/>
                <w:sz w:val="24"/>
                <w:szCs w:val="24"/>
              </w:rPr>
            </w:pPr>
            <w:r>
              <w:rPr>
                <w:rFonts w:ascii="Verdana" w:hAnsi="Verdana" w:cs="Tahoma"/>
                <w:sz w:val="24"/>
                <w:szCs w:val="24"/>
              </w:rPr>
              <w:t xml:space="preserve">CRP/ </w:t>
            </w:r>
            <w:r>
              <w:rPr>
                <w:rFonts w:ascii="SutonnyMJ" w:hAnsi="SutonnyMJ" w:cs="Tahoma"/>
                <w:sz w:val="24"/>
                <w:szCs w:val="24"/>
              </w:rPr>
              <w:t>wm Avi wc</w:t>
            </w:r>
          </w:p>
        </w:tc>
        <w:tc>
          <w:tcPr>
            <w:tcW w:w="810" w:type="dxa"/>
          </w:tcPr>
          <w:p w:rsidR="00A701A5" w:rsidRPr="00A701A5" w:rsidRDefault="00A701A5" w:rsidP="00470951">
            <w:pPr>
              <w:jc w:val="center"/>
              <w:rPr>
                <w:rStyle w:val="CommentReference"/>
                <w:rFonts w:ascii="Verdana" w:hAnsi="Verdana"/>
                <w:sz w:val="24"/>
                <w:szCs w:val="24"/>
                <w:lang w:val="en-US"/>
              </w:rPr>
            </w:pPr>
            <w:r w:rsidRPr="00960588">
              <w:rPr>
                <w:rStyle w:val="CommentReference"/>
                <w:rFonts w:ascii="Verdana" w:hAnsi="Verdana"/>
                <w:sz w:val="24"/>
                <w:szCs w:val="24"/>
              </w:rPr>
              <w:t>01</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02</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03</w:t>
            </w:r>
          </w:p>
        </w:tc>
        <w:tc>
          <w:tcPr>
            <w:tcW w:w="810" w:type="dxa"/>
            <w:gridSpan w:val="5"/>
          </w:tcPr>
          <w:p w:rsidR="00A701A5" w:rsidRPr="000378B5" w:rsidRDefault="00A701A5" w:rsidP="00470951">
            <w:pPr>
              <w:jc w:val="center"/>
              <w:rPr>
                <w:rFonts w:ascii="Verdana" w:hAnsi="Verdana" w:cs="Tahoma"/>
                <w:sz w:val="24"/>
                <w:szCs w:val="24"/>
                <w:lang w:val="en-US"/>
              </w:rPr>
            </w:pPr>
            <w:r>
              <w:rPr>
                <w:rFonts w:ascii="Verdana" w:hAnsi="Verdana" w:cs="Tahoma"/>
                <w:sz w:val="24"/>
                <w:szCs w:val="24"/>
              </w:rPr>
              <w:t>0</w:t>
            </w:r>
            <w:r>
              <w:rPr>
                <w:rFonts w:ascii="Verdana" w:hAnsi="Verdana" w:cs="Tahoma"/>
                <w:sz w:val="24"/>
                <w:szCs w:val="24"/>
                <w:lang w:val="en-US"/>
              </w:rPr>
              <w:t>4</w:t>
            </w:r>
          </w:p>
        </w:tc>
        <w:tc>
          <w:tcPr>
            <w:tcW w:w="810" w:type="dxa"/>
            <w:gridSpan w:val="4"/>
          </w:tcPr>
          <w:p w:rsidR="00A701A5" w:rsidRPr="00960588" w:rsidRDefault="00A701A5" w:rsidP="00470951">
            <w:pPr>
              <w:jc w:val="center"/>
              <w:rPr>
                <w:rFonts w:ascii="Verdana" w:hAnsi="Verdana" w:cs="Tahoma"/>
                <w:sz w:val="24"/>
                <w:szCs w:val="24"/>
              </w:rPr>
            </w:pPr>
            <w:r>
              <w:rPr>
                <w:rFonts w:ascii="Verdana" w:hAnsi="Verdana" w:cs="Tahoma"/>
                <w:sz w:val="24"/>
                <w:szCs w:val="24"/>
              </w:rPr>
              <w:t>05</w:t>
            </w:r>
          </w:p>
        </w:tc>
        <w:tc>
          <w:tcPr>
            <w:tcW w:w="961" w:type="dxa"/>
            <w:gridSpan w:val="2"/>
          </w:tcPr>
          <w:p w:rsidR="00A701A5" w:rsidRPr="00960588" w:rsidRDefault="00A701A5" w:rsidP="00470951">
            <w:pPr>
              <w:jc w:val="center"/>
              <w:rPr>
                <w:rFonts w:ascii="Verdana" w:hAnsi="Verdana" w:cs="Tahoma"/>
                <w:sz w:val="24"/>
                <w:szCs w:val="24"/>
              </w:rPr>
            </w:pPr>
            <w:r>
              <w:rPr>
                <w:rFonts w:ascii="Verdana" w:hAnsi="Verdana" w:cs="Tahoma"/>
                <w:sz w:val="24"/>
                <w:szCs w:val="24"/>
              </w:rPr>
              <w:t>06</w:t>
            </w:r>
          </w:p>
        </w:tc>
      </w:tr>
      <w:tr w:rsidR="00A701A5" w:rsidRPr="00960588" w:rsidTr="00D70463">
        <w:trPr>
          <w:trHeight w:val="52"/>
        </w:trPr>
        <w:tc>
          <w:tcPr>
            <w:tcW w:w="720" w:type="dxa"/>
            <w:vMerge/>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Pr="00960588" w:rsidRDefault="00A701A5" w:rsidP="009D22A7">
            <w:pPr>
              <w:pStyle w:val="ListParagraph"/>
              <w:numPr>
                <w:ilvl w:val="0"/>
                <w:numId w:val="18"/>
              </w:numPr>
              <w:jc w:val="both"/>
              <w:rPr>
                <w:rFonts w:ascii="Verdana" w:hAnsi="Verdana" w:cs="Tahoma"/>
                <w:sz w:val="24"/>
                <w:szCs w:val="24"/>
              </w:rPr>
            </w:pPr>
            <w:r>
              <w:rPr>
                <w:rFonts w:ascii="Verdana" w:hAnsi="Verdana" w:cs="Tahoma"/>
                <w:sz w:val="24"/>
                <w:szCs w:val="24"/>
              </w:rPr>
              <w:t xml:space="preserve">UNDP/ </w:t>
            </w:r>
            <w:r>
              <w:rPr>
                <w:rFonts w:ascii="SutonnyMJ" w:hAnsi="SutonnyMJ" w:cs="Tahoma"/>
                <w:sz w:val="24"/>
                <w:szCs w:val="24"/>
              </w:rPr>
              <w:t>BD Gb wW wc</w:t>
            </w:r>
          </w:p>
        </w:tc>
        <w:tc>
          <w:tcPr>
            <w:tcW w:w="810" w:type="dxa"/>
          </w:tcPr>
          <w:p w:rsidR="00A701A5" w:rsidRPr="00A701A5" w:rsidRDefault="00A701A5" w:rsidP="00470951">
            <w:pPr>
              <w:jc w:val="center"/>
              <w:rPr>
                <w:rStyle w:val="CommentReference"/>
                <w:rFonts w:ascii="Verdana" w:hAnsi="Verdana"/>
                <w:sz w:val="24"/>
                <w:szCs w:val="24"/>
                <w:lang w:val="en-US"/>
              </w:rPr>
            </w:pPr>
            <w:r w:rsidRPr="00960588">
              <w:rPr>
                <w:rStyle w:val="CommentReference"/>
                <w:rFonts w:ascii="Verdana" w:hAnsi="Verdana"/>
                <w:sz w:val="24"/>
                <w:szCs w:val="24"/>
              </w:rPr>
              <w:t>01</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02</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03</w:t>
            </w:r>
          </w:p>
        </w:tc>
        <w:tc>
          <w:tcPr>
            <w:tcW w:w="810" w:type="dxa"/>
            <w:gridSpan w:val="5"/>
          </w:tcPr>
          <w:p w:rsidR="00A701A5" w:rsidRPr="000378B5" w:rsidRDefault="00A701A5" w:rsidP="00470951">
            <w:pPr>
              <w:jc w:val="center"/>
              <w:rPr>
                <w:rFonts w:ascii="Verdana" w:hAnsi="Verdana" w:cs="Tahoma"/>
                <w:sz w:val="24"/>
                <w:szCs w:val="24"/>
                <w:lang w:val="en-US"/>
              </w:rPr>
            </w:pPr>
            <w:r>
              <w:rPr>
                <w:rFonts w:ascii="Verdana" w:hAnsi="Verdana" w:cs="Tahoma"/>
                <w:sz w:val="24"/>
                <w:szCs w:val="24"/>
              </w:rPr>
              <w:t>0</w:t>
            </w:r>
            <w:r>
              <w:rPr>
                <w:rFonts w:ascii="Verdana" w:hAnsi="Verdana" w:cs="Tahoma"/>
                <w:sz w:val="24"/>
                <w:szCs w:val="24"/>
                <w:lang w:val="en-US"/>
              </w:rPr>
              <w:t>4</w:t>
            </w:r>
          </w:p>
        </w:tc>
        <w:tc>
          <w:tcPr>
            <w:tcW w:w="810" w:type="dxa"/>
            <w:gridSpan w:val="4"/>
          </w:tcPr>
          <w:p w:rsidR="00A701A5" w:rsidRPr="00960588" w:rsidRDefault="00A701A5" w:rsidP="00470951">
            <w:pPr>
              <w:jc w:val="center"/>
              <w:rPr>
                <w:rFonts w:ascii="Verdana" w:hAnsi="Verdana" w:cs="Tahoma"/>
                <w:sz w:val="24"/>
                <w:szCs w:val="24"/>
              </w:rPr>
            </w:pPr>
            <w:r>
              <w:rPr>
                <w:rFonts w:ascii="Verdana" w:hAnsi="Verdana" w:cs="Tahoma"/>
                <w:sz w:val="24"/>
                <w:szCs w:val="24"/>
              </w:rPr>
              <w:t>05</w:t>
            </w:r>
          </w:p>
        </w:tc>
        <w:tc>
          <w:tcPr>
            <w:tcW w:w="961" w:type="dxa"/>
            <w:gridSpan w:val="2"/>
          </w:tcPr>
          <w:p w:rsidR="00A701A5" w:rsidRPr="00960588" w:rsidRDefault="00A701A5" w:rsidP="00470951">
            <w:pPr>
              <w:jc w:val="center"/>
              <w:rPr>
                <w:rFonts w:ascii="Verdana" w:hAnsi="Verdana" w:cs="Tahoma"/>
                <w:sz w:val="24"/>
                <w:szCs w:val="24"/>
              </w:rPr>
            </w:pPr>
            <w:r>
              <w:rPr>
                <w:rFonts w:ascii="Verdana" w:hAnsi="Verdana" w:cs="Tahoma"/>
                <w:sz w:val="24"/>
                <w:szCs w:val="24"/>
              </w:rPr>
              <w:t>06</w:t>
            </w:r>
          </w:p>
        </w:tc>
      </w:tr>
      <w:tr w:rsidR="00A701A5" w:rsidRPr="00960588" w:rsidTr="00D70463">
        <w:trPr>
          <w:trHeight w:val="52"/>
        </w:trPr>
        <w:tc>
          <w:tcPr>
            <w:tcW w:w="720" w:type="dxa"/>
            <w:vMerge/>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Pr="00960588" w:rsidRDefault="00A701A5" w:rsidP="009D22A7">
            <w:pPr>
              <w:pStyle w:val="ListParagraph"/>
              <w:numPr>
                <w:ilvl w:val="0"/>
                <w:numId w:val="18"/>
              </w:numPr>
              <w:jc w:val="both"/>
              <w:rPr>
                <w:rFonts w:ascii="Verdana" w:hAnsi="Verdana" w:cs="Tahoma"/>
                <w:sz w:val="24"/>
                <w:szCs w:val="24"/>
              </w:rPr>
            </w:pPr>
            <w:r>
              <w:rPr>
                <w:rFonts w:ascii="Verdana" w:hAnsi="Verdana" w:cs="Tahoma"/>
                <w:sz w:val="24"/>
                <w:szCs w:val="24"/>
              </w:rPr>
              <w:t xml:space="preserve">Grameen/ </w:t>
            </w:r>
            <w:r>
              <w:rPr>
                <w:rFonts w:ascii="SutonnyMJ" w:hAnsi="SutonnyMJ" w:cs="Tahoma"/>
                <w:sz w:val="24"/>
                <w:szCs w:val="24"/>
              </w:rPr>
              <w:t>MÖvgxY</w:t>
            </w:r>
          </w:p>
        </w:tc>
        <w:tc>
          <w:tcPr>
            <w:tcW w:w="810" w:type="dxa"/>
          </w:tcPr>
          <w:p w:rsidR="00A701A5" w:rsidRPr="00A701A5" w:rsidRDefault="00A701A5" w:rsidP="00470951">
            <w:pPr>
              <w:jc w:val="center"/>
              <w:rPr>
                <w:rStyle w:val="CommentReference"/>
                <w:rFonts w:ascii="Verdana" w:hAnsi="Verdana"/>
                <w:sz w:val="24"/>
                <w:szCs w:val="24"/>
                <w:lang w:val="en-US"/>
              </w:rPr>
            </w:pPr>
            <w:r w:rsidRPr="00960588">
              <w:rPr>
                <w:rStyle w:val="CommentReference"/>
                <w:rFonts w:ascii="Verdana" w:hAnsi="Verdana"/>
                <w:sz w:val="24"/>
                <w:szCs w:val="24"/>
              </w:rPr>
              <w:t>01</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02</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03</w:t>
            </w:r>
          </w:p>
        </w:tc>
        <w:tc>
          <w:tcPr>
            <w:tcW w:w="810" w:type="dxa"/>
            <w:gridSpan w:val="5"/>
          </w:tcPr>
          <w:p w:rsidR="00A701A5" w:rsidRPr="000378B5" w:rsidRDefault="00A701A5" w:rsidP="00470951">
            <w:pPr>
              <w:jc w:val="center"/>
              <w:rPr>
                <w:rFonts w:ascii="Verdana" w:hAnsi="Verdana" w:cs="Tahoma"/>
                <w:sz w:val="24"/>
                <w:szCs w:val="24"/>
                <w:lang w:val="en-US"/>
              </w:rPr>
            </w:pPr>
            <w:r>
              <w:rPr>
                <w:rFonts w:ascii="Verdana" w:hAnsi="Verdana" w:cs="Tahoma"/>
                <w:sz w:val="24"/>
                <w:szCs w:val="24"/>
              </w:rPr>
              <w:t>0</w:t>
            </w:r>
            <w:r>
              <w:rPr>
                <w:rFonts w:ascii="Verdana" w:hAnsi="Verdana" w:cs="Tahoma"/>
                <w:sz w:val="24"/>
                <w:szCs w:val="24"/>
                <w:lang w:val="en-US"/>
              </w:rPr>
              <w:t>4</w:t>
            </w:r>
          </w:p>
        </w:tc>
        <w:tc>
          <w:tcPr>
            <w:tcW w:w="810" w:type="dxa"/>
            <w:gridSpan w:val="4"/>
          </w:tcPr>
          <w:p w:rsidR="00A701A5" w:rsidRPr="00960588" w:rsidRDefault="00A701A5" w:rsidP="00470951">
            <w:pPr>
              <w:jc w:val="center"/>
              <w:rPr>
                <w:rFonts w:ascii="Verdana" w:hAnsi="Verdana" w:cs="Tahoma"/>
                <w:sz w:val="24"/>
                <w:szCs w:val="24"/>
              </w:rPr>
            </w:pPr>
            <w:r>
              <w:rPr>
                <w:rFonts w:ascii="Verdana" w:hAnsi="Verdana" w:cs="Tahoma"/>
                <w:sz w:val="24"/>
                <w:szCs w:val="24"/>
              </w:rPr>
              <w:t>05</w:t>
            </w:r>
          </w:p>
        </w:tc>
        <w:tc>
          <w:tcPr>
            <w:tcW w:w="961" w:type="dxa"/>
            <w:gridSpan w:val="2"/>
          </w:tcPr>
          <w:p w:rsidR="00A701A5" w:rsidRPr="00960588" w:rsidRDefault="00A701A5" w:rsidP="00470951">
            <w:pPr>
              <w:jc w:val="center"/>
              <w:rPr>
                <w:rFonts w:ascii="Verdana" w:hAnsi="Verdana" w:cs="Tahoma"/>
                <w:sz w:val="24"/>
                <w:szCs w:val="24"/>
              </w:rPr>
            </w:pPr>
            <w:r>
              <w:rPr>
                <w:rFonts w:ascii="Verdana" w:hAnsi="Verdana" w:cs="Tahoma"/>
                <w:sz w:val="24"/>
                <w:szCs w:val="24"/>
              </w:rPr>
              <w:t>06</w:t>
            </w:r>
          </w:p>
        </w:tc>
      </w:tr>
      <w:tr w:rsidR="00A701A5" w:rsidRPr="00960588" w:rsidTr="00D70463">
        <w:trPr>
          <w:trHeight w:val="143"/>
        </w:trPr>
        <w:tc>
          <w:tcPr>
            <w:tcW w:w="720" w:type="dxa"/>
            <w:vMerge/>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Pr="00960588" w:rsidRDefault="00A701A5" w:rsidP="009D22A7">
            <w:pPr>
              <w:pStyle w:val="ListParagraph"/>
              <w:numPr>
                <w:ilvl w:val="0"/>
                <w:numId w:val="18"/>
              </w:numPr>
              <w:jc w:val="both"/>
              <w:rPr>
                <w:rFonts w:ascii="Verdana" w:hAnsi="Verdana" w:cs="Tahoma"/>
                <w:sz w:val="24"/>
                <w:szCs w:val="24"/>
              </w:rPr>
            </w:pPr>
            <w:r>
              <w:rPr>
                <w:rFonts w:ascii="Verdana" w:hAnsi="Verdana" w:cs="Tahoma"/>
                <w:sz w:val="24"/>
                <w:szCs w:val="24"/>
              </w:rPr>
              <w:t xml:space="preserve">Proshika/ </w:t>
            </w:r>
            <w:r>
              <w:rPr>
                <w:rFonts w:ascii="SutonnyMJ" w:hAnsi="SutonnyMJ" w:cs="Tahoma"/>
                <w:sz w:val="24"/>
                <w:szCs w:val="24"/>
              </w:rPr>
              <w:t>cÖwkKv</w:t>
            </w:r>
          </w:p>
        </w:tc>
        <w:tc>
          <w:tcPr>
            <w:tcW w:w="810" w:type="dxa"/>
          </w:tcPr>
          <w:p w:rsidR="00A701A5" w:rsidRPr="00A701A5" w:rsidRDefault="00A701A5" w:rsidP="00470951">
            <w:pPr>
              <w:jc w:val="center"/>
              <w:rPr>
                <w:rStyle w:val="CommentReference"/>
                <w:rFonts w:ascii="Verdana" w:hAnsi="Verdana"/>
                <w:sz w:val="24"/>
                <w:szCs w:val="24"/>
                <w:lang w:val="en-US"/>
              </w:rPr>
            </w:pPr>
            <w:r w:rsidRPr="00960588">
              <w:rPr>
                <w:rStyle w:val="CommentReference"/>
                <w:rFonts w:ascii="Verdana" w:hAnsi="Verdana"/>
                <w:sz w:val="24"/>
                <w:szCs w:val="24"/>
              </w:rPr>
              <w:t>01</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02</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03</w:t>
            </w:r>
          </w:p>
        </w:tc>
        <w:tc>
          <w:tcPr>
            <w:tcW w:w="810" w:type="dxa"/>
            <w:gridSpan w:val="5"/>
          </w:tcPr>
          <w:p w:rsidR="00A701A5" w:rsidRPr="000378B5" w:rsidRDefault="00A701A5" w:rsidP="00470951">
            <w:pPr>
              <w:jc w:val="center"/>
              <w:rPr>
                <w:rFonts w:ascii="Verdana" w:hAnsi="Verdana" w:cs="Tahoma"/>
                <w:sz w:val="24"/>
                <w:szCs w:val="24"/>
                <w:lang w:val="en-US"/>
              </w:rPr>
            </w:pPr>
            <w:r>
              <w:rPr>
                <w:rFonts w:ascii="Verdana" w:hAnsi="Verdana" w:cs="Tahoma"/>
                <w:sz w:val="24"/>
                <w:szCs w:val="24"/>
              </w:rPr>
              <w:t>0</w:t>
            </w:r>
            <w:r>
              <w:rPr>
                <w:rFonts w:ascii="Verdana" w:hAnsi="Verdana" w:cs="Tahoma"/>
                <w:sz w:val="24"/>
                <w:szCs w:val="24"/>
                <w:lang w:val="en-US"/>
              </w:rPr>
              <w:t>4</w:t>
            </w:r>
          </w:p>
        </w:tc>
        <w:tc>
          <w:tcPr>
            <w:tcW w:w="810" w:type="dxa"/>
            <w:gridSpan w:val="4"/>
          </w:tcPr>
          <w:p w:rsidR="00A701A5" w:rsidRPr="00960588" w:rsidRDefault="00A701A5" w:rsidP="00470951">
            <w:pPr>
              <w:jc w:val="center"/>
              <w:rPr>
                <w:rFonts w:ascii="Verdana" w:hAnsi="Verdana" w:cs="Tahoma"/>
                <w:sz w:val="24"/>
                <w:szCs w:val="24"/>
              </w:rPr>
            </w:pPr>
            <w:r>
              <w:rPr>
                <w:rFonts w:ascii="Verdana" w:hAnsi="Verdana" w:cs="Tahoma"/>
                <w:sz w:val="24"/>
                <w:szCs w:val="24"/>
              </w:rPr>
              <w:t>05</w:t>
            </w:r>
          </w:p>
        </w:tc>
        <w:tc>
          <w:tcPr>
            <w:tcW w:w="961" w:type="dxa"/>
            <w:gridSpan w:val="2"/>
          </w:tcPr>
          <w:p w:rsidR="00A701A5" w:rsidRPr="00960588" w:rsidRDefault="00A701A5" w:rsidP="00470951">
            <w:pPr>
              <w:jc w:val="center"/>
              <w:rPr>
                <w:rFonts w:ascii="Verdana" w:hAnsi="Verdana" w:cs="Tahoma"/>
                <w:sz w:val="24"/>
                <w:szCs w:val="24"/>
              </w:rPr>
            </w:pPr>
            <w:r>
              <w:rPr>
                <w:rFonts w:ascii="Verdana" w:hAnsi="Verdana" w:cs="Tahoma"/>
                <w:sz w:val="24"/>
                <w:szCs w:val="24"/>
              </w:rPr>
              <w:t>06</w:t>
            </w:r>
          </w:p>
        </w:tc>
      </w:tr>
      <w:tr w:rsidR="00A701A5" w:rsidRPr="00960588" w:rsidTr="00D70463">
        <w:trPr>
          <w:trHeight w:val="142"/>
        </w:trPr>
        <w:tc>
          <w:tcPr>
            <w:tcW w:w="720" w:type="dxa"/>
            <w:vMerge/>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Default="00A701A5" w:rsidP="009D22A7">
            <w:pPr>
              <w:pStyle w:val="ListParagraph"/>
              <w:numPr>
                <w:ilvl w:val="0"/>
                <w:numId w:val="18"/>
              </w:numPr>
              <w:jc w:val="both"/>
              <w:rPr>
                <w:rFonts w:ascii="Verdana" w:hAnsi="Verdana" w:cs="Tahoma"/>
                <w:sz w:val="24"/>
                <w:szCs w:val="24"/>
              </w:rPr>
            </w:pPr>
            <w:r>
              <w:rPr>
                <w:rFonts w:ascii="Verdana" w:hAnsi="Verdana" w:cs="Tahoma"/>
                <w:sz w:val="24"/>
                <w:szCs w:val="24"/>
              </w:rPr>
              <w:t xml:space="preserve">ASA/ </w:t>
            </w:r>
            <w:r>
              <w:rPr>
                <w:rFonts w:ascii="SutonnyMJ" w:hAnsi="SutonnyMJ" w:cs="Tahoma"/>
                <w:sz w:val="24"/>
                <w:szCs w:val="24"/>
              </w:rPr>
              <w:t>Avkv</w:t>
            </w:r>
          </w:p>
        </w:tc>
        <w:tc>
          <w:tcPr>
            <w:tcW w:w="810" w:type="dxa"/>
          </w:tcPr>
          <w:p w:rsidR="00A701A5" w:rsidRPr="00A701A5" w:rsidRDefault="00A701A5" w:rsidP="00470951">
            <w:pPr>
              <w:jc w:val="center"/>
              <w:rPr>
                <w:rStyle w:val="CommentReference"/>
                <w:rFonts w:ascii="Verdana" w:hAnsi="Verdana"/>
                <w:sz w:val="24"/>
                <w:szCs w:val="24"/>
                <w:lang w:val="en-US"/>
              </w:rPr>
            </w:pPr>
            <w:r w:rsidRPr="00960588">
              <w:rPr>
                <w:rStyle w:val="CommentReference"/>
                <w:rFonts w:ascii="Verdana" w:hAnsi="Verdana"/>
                <w:sz w:val="24"/>
                <w:szCs w:val="24"/>
              </w:rPr>
              <w:t>01</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02</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03</w:t>
            </w:r>
          </w:p>
        </w:tc>
        <w:tc>
          <w:tcPr>
            <w:tcW w:w="810" w:type="dxa"/>
            <w:gridSpan w:val="5"/>
          </w:tcPr>
          <w:p w:rsidR="00A701A5" w:rsidRPr="000378B5" w:rsidRDefault="00A701A5" w:rsidP="00470951">
            <w:pPr>
              <w:jc w:val="center"/>
              <w:rPr>
                <w:rFonts w:ascii="Verdana" w:hAnsi="Verdana" w:cs="Tahoma"/>
                <w:sz w:val="24"/>
                <w:szCs w:val="24"/>
                <w:lang w:val="en-US"/>
              </w:rPr>
            </w:pPr>
            <w:r>
              <w:rPr>
                <w:rFonts w:ascii="Verdana" w:hAnsi="Verdana" w:cs="Tahoma"/>
                <w:sz w:val="24"/>
                <w:szCs w:val="24"/>
              </w:rPr>
              <w:t>0</w:t>
            </w:r>
            <w:r>
              <w:rPr>
                <w:rFonts w:ascii="Verdana" w:hAnsi="Verdana" w:cs="Tahoma"/>
                <w:sz w:val="24"/>
                <w:szCs w:val="24"/>
                <w:lang w:val="en-US"/>
              </w:rPr>
              <w:t>4</w:t>
            </w:r>
          </w:p>
        </w:tc>
        <w:tc>
          <w:tcPr>
            <w:tcW w:w="810" w:type="dxa"/>
            <w:gridSpan w:val="4"/>
          </w:tcPr>
          <w:p w:rsidR="00A701A5" w:rsidRPr="00960588" w:rsidRDefault="00A701A5" w:rsidP="00470951">
            <w:pPr>
              <w:jc w:val="center"/>
              <w:rPr>
                <w:rFonts w:ascii="Verdana" w:hAnsi="Verdana" w:cs="Tahoma"/>
                <w:sz w:val="24"/>
                <w:szCs w:val="24"/>
              </w:rPr>
            </w:pPr>
            <w:r>
              <w:rPr>
                <w:rFonts w:ascii="Verdana" w:hAnsi="Verdana" w:cs="Tahoma"/>
                <w:sz w:val="24"/>
                <w:szCs w:val="24"/>
              </w:rPr>
              <w:t>05</w:t>
            </w:r>
          </w:p>
        </w:tc>
        <w:tc>
          <w:tcPr>
            <w:tcW w:w="961" w:type="dxa"/>
            <w:gridSpan w:val="2"/>
          </w:tcPr>
          <w:p w:rsidR="00A701A5" w:rsidRPr="00960588" w:rsidRDefault="00A701A5" w:rsidP="00470951">
            <w:pPr>
              <w:jc w:val="center"/>
              <w:rPr>
                <w:rFonts w:ascii="Verdana" w:hAnsi="Verdana" w:cs="Tahoma"/>
                <w:sz w:val="24"/>
                <w:szCs w:val="24"/>
              </w:rPr>
            </w:pPr>
            <w:r>
              <w:rPr>
                <w:rFonts w:ascii="Verdana" w:hAnsi="Verdana" w:cs="Tahoma"/>
                <w:sz w:val="24"/>
                <w:szCs w:val="24"/>
              </w:rPr>
              <w:t>06</w:t>
            </w:r>
          </w:p>
        </w:tc>
      </w:tr>
      <w:tr w:rsidR="00A701A5" w:rsidRPr="00960588" w:rsidTr="00D70463">
        <w:trPr>
          <w:trHeight w:val="80"/>
        </w:trPr>
        <w:tc>
          <w:tcPr>
            <w:tcW w:w="720" w:type="dxa"/>
            <w:vMerge/>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Pr="00960588" w:rsidRDefault="00A701A5" w:rsidP="009D22A7">
            <w:pPr>
              <w:pStyle w:val="ListParagraph"/>
              <w:numPr>
                <w:ilvl w:val="0"/>
                <w:numId w:val="18"/>
              </w:numPr>
              <w:jc w:val="both"/>
              <w:rPr>
                <w:rFonts w:ascii="Verdana" w:hAnsi="Verdana" w:cs="Tahoma"/>
                <w:sz w:val="24"/>
                <w:szCs w:val="24"/>
              </w:rPr>
            </w:pPr>
            <w:r w:rsidRPr="00960588">
              <w:rPr>
                <w:rFonts w:ascii="Verdana" w:eastAsia="Times New Roman" w:hAnsi="Verdana" w:cs="Calibri"/>
                <w:color w:val="000000"/>
                <w:sz w:val="24"/>
                <w:szCs w:val="24"/>
              </w:rPr>
              <w:t>Other (Please specify)/</w:t>
            </w:r>
            <w:r w:rsidRPr="00960588">
              <w:rPr>
                <w:rFonts w:ascii="SutonnyMJ" w:eastAsia="Times New Roman" w:hAnsi="SutonnyMJ" w:cs="Calibri"/>
                <w:color w:val="000000"/>
                <w:sz w:val="24"/>
                <w:szCs w:val="24"/>
              </w:rPr>
              <w:t>Ab¨vb¨ (D‡jøL Kiæb)</w:t>
            </w:r>
          </w:p>
        </w:tc>
        <w:tc>
          <w:tcPr>
            <w:tcW w:w="810" w:type="dxa"/>
          </w:tcPr>
          <w:p w:rsidR="00A701A5" w:rsidRPr="00960588" w:rsidRDefault="00A701A5" w:rsidP="00470951">
            <w:pPr>
              <w:jc w:val="center"/>
              <w:rPr>
                <w:rStyle w:val="CommentReference"/>
                <w:rFonts w:ascii="Verdana" w:hAnsi="Verdana"/>
                <w:sz w:val="24"/>
                <w:szCs w:val="24"/>
              </w:rPr>
            </w:pPr>
            <w:r w:rsidRPr="00960588">
              <w:rPr>
                <w:rStyle w:val="CommentReference"/>
                <w:rFonts w:ascii="Verdana" w:hAnsi="Verdana"/>
                <w:sz w:val="24"/>
                <w:szCs w:val="24"/>
              </w:rPr>
              <w:t>01</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02</w:t>
            </w:r>
          </w:p>
        </w:tc>
        <w:tc>
          <w:tcPr>
            <w:tcW w:w="810" w:type="dxa"/>
            <w:gridSpan w:val="4"/>
          </w:tcPr>
          <w:p w:rsidR="00A701A5" w:rsidRPr="00960588" w:rsidRDefault="00A701A5" w:rsidP="00470951">
            <w:pPr>
              <w:jc w:val="center"/>
              <w:rPr>
                <w:rFonts w:ascii="Verdana" w:hAnsi="Verdana" w:cs="Tahoma"/>
                <w:sz w:val="24"/>
                <w:szCs w:val="24"/>
              </w:rPr>
            </w:pPr>
            <w:r w:rsidRPr="00960588">
              <w:rPr>
                <w:rFonts w:ascii="Verdana" w:hAnsi="Verdana" w:cs="Tahoma"/>
                <w:sz w:val="24"/>
                <w:szCs w:val="24"/>
              </w:rPr>
              <w:t>03</w:t>
            </w:r>
          </w:p>
        </w:tc>
        <w:tc>
          <w:tcPr>
            <w:tcW w:w="810" w:type="dxa"/>
            <w:gridSpan w:val="5"/>
          </w:tcPr>
          <w:p w:rsidR="00A701A5" w:rsidRPr="000378B5" w:rsidRDefault="00A701A5" w:rsidP="00470951">
            <w:pPr>
              <w:jc w:val="center"/>
              <w:rPr>
                <w:rFonts w:ascii="Verdana" w:hAnsi="Verdana" w:cs="Tahoma"/>
                <w:sz w:val="24"/>
                <w:szCs w:val="24"/>
                <w:lang w:val="en-US"/>
              </w:rPr>
            </w:pPr>
            <w:r>
              <w:rPr>
                <w:rFonts w:ascii="Verdana" w:hAnsi="Verdana" w:cs="Tahoma"/>
                <w:sz w:val="24"/>
                <w:szCs w:val="24"/>
              </w:rPr>
              <w:t>0</w:t>
            </w:r>
            <w:r>
              <w:rPr>
                <w:rFonts w:ascii="Verdana" w:hAnsi="Verdana" w:cs="Tahoma"/>
                <w:sz w:val="24"/>
                <w:szCs w:val="24"/>
                <w:lang w:val="en-US"/>
              </w:rPr>
              <w:t>4</w:t>
            </w:r>
          </w:p>
        </w:tc>
        <w:tc>
          <w:tcPr>
            <w:tcW w:w="810" w:type="dxa"/>
            <w:gridSpan w:val="4"/>
          </w:tcPr>
          <w:p w:rsidR="00A701A5" w:rsidRPr="00960588" w:rsidRDefault="00A701A5" w:rsidP="00470951">
            <w:pPr>
              <w:jc w:val="center"/>
              <w:rPr>
                <w:rFonts w:ascii="Verdana" w:hAnsi="Verdana" w:cs="Tahoma"/>
                <w:sz w:val="24"/>
                <w:szCs w:val="24"/>
              </w:rPr>
            </w:pPr>
            <w:r>
              <w:rPr>
                <w:rFonts w:ascii="Verdana" w:hAnsi="Verdana" w:cs="Tahoma"/>
                <w:sz w:val="24"/>
                <w:szCs w:val="24"/>
              </w:rPr>
              <w:t>05</w:t>
            </w:r>
          </w:p>
        </w:tc>
        <w:tc>
          <w:tcPr>
            <w:tcW w:w="961" w:type="dxa"/>
            <w:gridSpan w:val="2"/>
          </w:tcPr>
          <w:p w:rsidR="00A701A5" w:rsidRPr="00960588" w:rsidRDefault="00A701A5" w:rsidP="00470951">
            <w:pPr>
              <w:jc w:val="center"/>
              <w:rPr>
                <w:rFonts w:ascii="Verdana" w:hAnsi="Verdana" w:cs="Tahoma"/>
                <w:sz w:val="24"/>
                <w:szCs w:val="24"/>
              </w:rPr>
            </w:pPr>
            <w:r>
              <w:rPr>
                <w:rFonts w:ascii="Verdana" w:hAnsi="Verdana" w:cs="Tahoma"/>
                <w:sz w:val="24"/>
                <w:szCs w:val="24"/>
              </w:rPr>
              <w:t>06</w:t>
            </w:r>
          </w:p>
        </w:tc>
      </w:tr>
      <w:tr w:rsidR="00A701A5" w:rsidRPr="00960588" w:rsidTr="00D70463">
        <w:trPr>
          <w:trHeight w:val="80"/>
        </w:trPr>
        <w:tc>
          <w:tcPr>
            <w:tcW w:w="720" w:type="dxa"/>
            <w:vMerge/>
          </w:tcPr>
          <w:p w:rsidR="00A701A5" w:rsidRPr="00960588" w:rsidRDefault="00A701A5" w:rsidP="009D22A7">
            <w:pPr>
              <w:pStyle w:val="ListParagraph"/>
              <w:numPr>
                <w:ilvl w:val="0"/>
                <w:numId w:val="8"/>
              </w:numPr>
              <w:jc w:val="center"/>
              <w:rPr>
                <w:rFonts w:ascii="Verdana" w:hAnsi="Verdana" w:cs="Tahoma"/>
                <w:sz w:val="24"/>
                <w:szCs w:val="24"/>
              </w:rPr>
            </w:pPr>
          </w:p>
        </w:tc>
        <w:tc>
          <w:tcPr>
            <w:tcW w:w="4050" w:type="dxa"/>
          </w:tcPr>
          <w:p w:rsidR="00A701A5" w:rsidRPr="00960588" w:rsidRDefault="00A701A5" w:rsidP="009D22A7">
            <w:pPr>
              <w:jc w:val="both"/>
              <w:rPr>
                <w:rFonts w:ascii="Verdana" w:hAnsi="Verdana" w:cs="Tahoma"/>
                <w:sz w:val="24"/>
                <w:szCs w:val="24"/>
              </w:rPr>
            </w:pPr>
            <w:r w:rsidRPr="00960588">
              <w:rPr>
                <w:rFonts w:ascii="Verdana" w:eastAsia="Times New Roman" w:hAnsi="Verdana" w:cs="Tahoma"/>
                <w:sz w:val="24"/>
                <w:szCs w:val="24"/>
              </w:rPr>
              <w:t>Don’t know/Can’t tell/</w:t>
            </w:r>
            <w:r w:rsidRPr="00960588">
              <w:rPr>
                <w:rFonts w:ascii="SutonnyMJ" w:eastAsia="Times New Roman" w:hAnsi="SutonnyMJ" w:cs="Tahoma"/>
                <w:sz w:val="24"/>
                <w:szCs w:val="24"/>
              </w:rPr>
              <w:t>g‡b Ki‡Z cviwQ bv</w:t>
            </w:r>
          </w:p>
        </w:tc>
        <w:tc>
          <w:tcPr>
            <w:tcW w:w="810" w:type="dxa"/>
          </w:tcPr>
          <w:p w:rsidR="00A701A5" w:rsidRPr="00960588" w:rsidRDefault="00A701A5" w:rsidP="009D22A7">
            <w:pPr>
              <w:jc w:val="center"/>
              <w:rPr>
                <w:sz w:val="24"/>
                <w:szCs w:val="24"/>
              </w:rPr>
            </w:pPr>
            <w:r w:rsidRPr="00960588">
              <w:rPr>
                <w:rStyle w:val="CommentReference"/>
                <w:rFonts w:ascii="Verdana" w:hAnsi="Verdana"/>
                <w:sz w:val="24"/>
                <w:szCs w:val="24"/>
              </w:rPr>
              <w:t>99</w:t>
            </w:r>
          </w:p>
        </w:tc>
        <w:tc>
          <w:tcPr>
            <w:tcW w:w="810" w:type="dxa"/>
            <w:gridSpan w:val="4"/>
          </w:tcPr>
          <w:p w:rsidR="00A701A5" w:rsidRPr="00960588" w:rsidRDefault="00A701A5" w:rsidP="009D22A7">
            <w:pPr>
              <w:jc w:val="center"/>
              <w:rPr>
                <w:sz w:val="24"/>
                <w:szCs w:val="24"/>
              </w:rPr>
            </w:pPr>
            <w:r w:rsidRPr="00960588">
              <w:rPr>
                <w:rStyle w:val="CommentReference"/>
                <w:rFonts w:ascii="Verdana" w:hAnsi="Verdana"/>
                <w:sz w:val="24"/>
                <w:szCs w:val="24"/>
              </w:rPr>
              <w:t>99</w:t>
            </w:r>
          </w:p>
        </w:tc>
        <w:tc>
          <w:tcPr>
            <w:tcW w:w="810" w:type="dxa"/>
            <w:gridSpan w:val="4"/>
          </w:tcPr>
          <w:p w:rsidR="00A701A5" w:rsidRPr="00960588" w:rsidRDefault="00A701A5" w:rsidP="009D22A7">
            <w:pPr>
              <w:jc w:val="center"/>
              <w:rPr>
                <w:sz w:val="24"/>
                <w:szCs w:val="24"/>
              </w:rPr>
            </w:pPr>
            <w:r w:rsidRPr="00960588">
              <w:rPr>
                <w:rStyle w:val="CommentReference"/>
                <w:rFonts w:ascii="Verdana" w:hAnsi="Verdana"/>
                <w:sz w:val="24"/>
                <w:szCs w:val="24"/>
              </w:rPr>
              <w:t>99</w:t>
            </w:r>
          </w:p>
        </w:tc>
        <w:tc>
          <w:tcPr>
            <w:tcW w:w="810" w:type="dxa"/>
            <w:gridSpan w:val="5"/>
          </w:tcPr>
          <w:p w:rsidR="00A701A5" w:rsidRPr="00960588" w:rsidRDefault="00A701A5" w:rsidP="009D22A7">
            <w:pPr>
              <w:jc w:val="center"/>
              <w:rPr>
                <w:sz w:val="24"/>
                <w:szCs w:val="24"/>
              </w:rPr>
            </w:pPr>
            <w:r w:rsidRPr="00960588">
              <w:rPr>
                <w:rStyle w:val="CommentReference"/>
                <w:rFonts w:ascii="Verdana" w:hAnsi="Verdana"/>
                <w:sz w:val="24"/>
                <w:szCs w:val="24"/>
              </w:rPr>
              <w:t>99</w:t>
            </w:r>
          </w:p>
        </w:tc>
        <w:tc>
          <w:tcPr>
            <w:tcW w:w="810" w:type="dxa"/>
            <w:gridSpan w:val="4"/>
          </w:tcPr>
          <w:p w:rsidR="00A701A5" w:rsidRPr="00960588" w:rsidRDefault="00A701A5" w:rsidP="009D22A7">
            <w:pPr>
              <w:jc w:val="center"/>
              <w:rPr>
                <w:sz w:val="24"/>
                <w:szCs w:val="24"/>
              </w:rPr>
            </w:pPr>
            <w:r w:rsidRPr="00960588">
              <w:rPr>
                <w:rStyle w:val="CommentReference"/>
                <w:rFonts w:ascii="Verdana" w:hAnsi="Verdana"/>
                <w:sz w:val="24"/>
                <w:szCs w:val="24"/>
              </w:rPr>
              <w:t>99</w:t>
            </w:r>
          </w:p>
        </w:tc>
        <w:tc>
          <w:tcPr>
            <w:tcW w:w="961" w:type="dxa"/>
            <w:gridSpan w:val="2"/>
          </w:tcPr>
          <w:p w:rsidR="00A701A5" w:rsidRPr="00960588" w:rsidRDefault="00A701A5" w:rsidP="009D22A7">
            <w:pPr>
              <w:jc w:val="center"/>
              <w:rPr>
                <w:sz w:val="24"/>
                <w:szCs w:val="24"/>
              </w:rPr>
            </w:pPr>
            <w:r w:rsidRPr="00960588">
              <w:rPr>
                <w:rStyle w:val="CommentReference"/>
                <w:rFonts w:ascii="Verdana" w:hAnsi="Verdana"/>
                <w:sz w:val="24"/>
                <w:szCs w:val="24"/>
              </w:rPr>
              <w:t>99</w:t>
            </w:r>
          </w:p>
        </w:tc>
      </w:tr>
      <w:tr w:rsidR="00D3231F" w:rsidRPr="00960588" w:rsidTr="00D70463">
        <w:trPr>
          <w:trHeight w:val="59"/>
        </w:trPr>
        <w:tc>
          <w:tcPr>
            <w:tcW w:w="720" w:type="dxa"/>
            <w:vMerge w:val="restart"/>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val="restart"/>
          </w:tcPr>
          <w:p w:rsidR="00D3231F" w:rsidRPr="00960588" w:rsidRDefault="00D3231F" w:rsidP="009D22A7">
            <w:pPr>
              <w:jc w:val="both"/>
              <w:rPr>
                <w:rFonts w:ascii="SutonnyMJ" w:hAnsi="SutonnyMJ" w:cs="Tahoma"/>
                <w:sz w:val="24"/>
                <w:szCs w:val="24"/>
                <w:highlight w:val="yellow"/>
              </w:rPr>
            </w:pPr>
            <w:r w:rsidRPr="00960588">
              <w:rPr>
                <w:rFonts w:ascii="Verdana" w:hAnsi="Verdana" w:cs="Tahoma"/>
                <w:sz w:val="24"/>
                <w:szCs w:val="24"/>
              </w:rPr>
              <w:t>From where/whom have you heard about these organizations? (Multiple response)/</w:t>
            </w:r>
            <w:r w:rsidRPr="00960588">
              <w:rPr>
                <w:rFonts w:ascii="SutonnyMJ" w:hAnsi="SutonnyMJ" w:cs="Tahoma"/>
                <w:sz w:val="24"/>
                <w:szCs w:val="24"/>
              </w:rPr>
              <w:t>Avcwb Kvi KvQ †_‡K / †Kv_v GBmKj cÖwZôv‡bi bvg ï‡b‡Qb? (GKvwaK DËi n‡Z cv‡i)</w:t>
            </w:r>
          </w:p>
        </w:tc>
        <w:tc>
          <w:tcPr>
            <w:tcW w:w="2700" w:type="dxa"/>
            <w:gridSpan w:val="10"/>
          </w:tcPr>
          <w:p w:rsidR="00D3231F" w:rsidRPr="00960588" w:rsidRDefault="00D3231F" w:rsidP="009D22A7">
            <w:pPr>
              <w:jc w:val="right"/>
              <w:rPr>
                <w:rFonts w:ascii="SutonnyMJ" w:eastAsia="Times New Roman" w:hAnsi="SutonnyMJ" w:cs="Tahoma"/>
                <w:sz w:val="24"/>
                <w:szCs w:val="24"/>
              </w:rPr>
            </w:pPr>
            <w:r w:rsidRPr="00960588">
              <w:rPr>
                <w:rFonts w:ascii="Verdana" w:eastAsia="Times New Roman" w:hAnsi="Verdana" w:cs="Tahoma"/>
                <w:sz w:val="24"/>
                <w:szCs w:val="24"/>
              </w:rPr>
              <w:t>Family/</w:t>
            </w:r>
            <w:r w:rsidRPr="00960588">
              <w:rPr>
                <w:rFonts w:ascii="SutonnyMJ" w:eastAsia="Times New Roman" w:hAnsi="SutonnyMJ" w:cs="Tahoma"/>
                <w:sz w:val="24"/>
                <w:szCs w:val="24"/>
              </w:rPr>
              <w:t>cwievi</w:t>
            </w:r>
          </w:p>
        </w:tc>
        <w:tc>
          <w:tcPr>
            <w:tcW w:w="1170" w:type="dxa"/>
            <w:gridSpan w:val="6"/>
          </w:tcPr>
          <w:p w:rsidR="00D3231F" w:rsidRPr="00960588" w:rsidRDefault="00D3231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1141" w:type="dxa"/>
            <w:gridSpan w:val="4"/>
            <w:vMerge w:val="restart"/>
          </w:tcPr>
          <w:p w:rsidR="00D3231F" w:rsidRPr="00960588" w:rsidRDefault="00D3231F" w:rsidP="009D22A7">
            <w:pPr>
              <w:rPr>
                <w:rFonts w:ascii="Verdana" w:hAnsi="Verdana" w:cs="Tahoma"/>
                <w:sz w:val="24"/>
                <w:szCs w:val="24"/>
              </w:rPr>
            </w:pPr>
          </w:p>
        </w:tc>
      </w:tr>
      <w:tr w:rsidR="00D3231F" w:rsidRPr="00960588" w:rsidTr="00D70463">
        <w:trPr>
          <w:trHeight w:val="52"/>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960588" w:rsidRDefault="00D3231F" w:rsidP="009D22A7">
            <w:pPr>
              <w:jc w:val="right"/>
              <w:rPr>
                <w:rFonts w:ascii="SutonnyMJ" w:eastAsia="Times New Roman" w:hAnsi="SutonnyMJ" w:cs="Tahoma"/>
                <w:sz w:val="24"/>
                <w:szCs w:val="24"/>
              </w:rPr>
            </w:pPr>
            <w:r w:rsidRPr="00960588">
              <w:rPr>
                <w:rFonts w:ascii="Verdana" w:eastAsia="Times New Roman" w:hAnsi="Verdana" w:cs="Tahoma"/>
                <w:sz w:val="24"/>
                <w:szCs w:val="24"/>
              </w:rPr>
              <w:t>Friend/</w:t>
            </w:r>
            <w:r w:rsidRPr="00960588">
              <w:rPr>
                <w:rFonts w:ascii="SutonnyMJ" w:eastAsia="Times New Roman" w:hAnsi="SutonnyMJ" w:cs="Tahoma"/>
                <w:sz w:val="24"/>
                <w:szCs w:val="24"/>
              </w:rPr>
              <w:t>eÜz</w:t>
            </w:r>
          </w:p>
        </w:tc>
        <w:tc>
          <w:tcPr>
            <w:tcW w:w="1170" w:type="dxa"/>
            <w:gridSpan w:val="6"/>
          </w:tcPr>
          <w:p w:rsidR="00D3231F" w:rsidRPr="00960588" w:rsidRDefault="00D3231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52"/>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960588" w:rsidRDefault="00D3231F" w:rsidP="009D22A7">
            <w:pPr>
              <w:jc w:val="right"/>
              <w:rPr>
                <w:rFonts w:ascii="SutonnyMJ" w:eastAsia="Times New Roman" w:hAnsi="SutonnyMJ" w:cs="Tahoma"/>
                <w:sz w:val="24"/>
                <w:szCs w:val="24"/>
              </w:rPr>
            </w:pPr>
            <w:r w:rsidRPr="00960588">
              <w:rPr>
                <w:rFonts w:ascii="Verdana" w:eastAsia="Times New Roman" w:hAnsi="Verdana" w:cs="Tahoma"/>
                <w:sz w:val="24"/>
                <w:szCs w:val="24"/>
              </w:rPr>
              <w:t>Neighbor/</w:t>
            </w:r>
            <w:r w:rsidRPr="00960588">
              <w:rPr>
                <w:rFonts w:ascii="SutonnyMJ" w:eastAsia="Times New Roman" w:hAnsi="SutonnyMJ" w:cs="Tahoma"/>
                <w:sz w:val="24"/>
                <w:szCs w:val="24"/>
              </w:rPr>
              <w:t>cÖwZ‡ekx</w:t>
            </w:r>
          </w:p>
        </w:tc>
        <w:tc>
          <w:tcPr>
            <w:tcW w:w="1170" w:type="dxa"/>
            <w:gridSpan w:val="6"/>
          </w:tcPr>
          <w:p w:rsidR="00D3231F" w:rsidRPr="00960588" w:rsidRDefault="00D3231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52"/>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960588" w:rsidRDefault="00D3231F" w:rsidP="009D22A7">
            <w:pPr>
              <w:jc w:val="right"/>
              <w:rPr>
                <w:rFonts w:ascii="SutonnyMJ" w:eastAsia="Times New Roman" w:hAnsi="SutonnyMJ" w:cs="Tahoma"/>
                <w:sz w:val="24"/>
                <w:szCs w:val="24"/>
              </w:rPr>
            </w:pPr>
            <w:r w:rsidRPr="00960588">
              <w:rPr>
                <w:rFonts w:ascii="Verdana" w:eastAsia="Times New Roman" w:hAnsi="Verdana" w:cs="Tahoma"/>
                <w:sz w:val="24"/>
                <w:szCs w:val="24"/>
              </w:rPr>
              <w:t>NGO Worker/</w:t>
            </w:r>
            <w:r w:rsidRPr="00960588">
              <w:rPr>
                <w:rFonts w:ascii="SutonnyMJ" w:eastAsia="Times New Roman" w:hAnsi="SutonnyMJ" w:cs="Tahoma"/>
                <w:sz w:val="24"/>
                <w:szCs w:val="24"/>
              </w:rPr>
              <w:t>GbwRI Kg©x</w:t>
            </w:r>
          </w:p>
        </w:tc>
        <w:tc>
          <w:tcPr>
            <w:tcW w:w="1170" w:type="dxa"/>
            <w:gridSpan w:val="6"/>
          </w:tcPr>
          <w:p w:rsidR="00D3231F" w:rsidRPr="00960588" w:rsidRDefault="00D3231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52"/>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960588" w:rsidRDefault="00D3231F" w:rsidP="009D22A7">
            <w:pPr>
              <w:jc w:val="right"/>
              <w:rPr>
                <w:rFonts w:ascii="SutonnyMJ" w:eastAsia="Times New Roman" w:hAnsi="SutonnyMJ" w:cs="Tahoma"/>
                <w:sz w:val="24"/>
                <w:szCs w:val="24"/>
              </w:rPr>
            </w:pPr>
            <w:r w:rsidRPr="00960588">
              <w:rPr>
                <w:rFonts w:ascii="Verdana" w:eastAsia="Times New Roman" w:hAnsi="Verdana" w:cs="Tahoma"/>
                <w:sz w:val="24"/>
                <w:szCs w:val="24"/>
              </w:rPr>
              <w:t>Mass Media/</w:t>
            </w:r>
            <w:r w:rsidRPr="00960588">
              <w:rPr>
                <w:rFonts w:ascii="SutonnyMJ" w:eastAsia="Times New Roman" w:hAnsi="SutonnyMJ" w:cs="Tahoma"/>
                <w:sz w:val="24"/>
                <w:szCs w:val="24"/>
              </w:rPr>
              <w:t>MYgva¨g</w:t>
            </w:r>
          </w:p>
        </w:tc>
        <w:tc>
          <w:tcPr>
            <w:tcW w:w="1170" w:type="dxa"/>
            <w:gridSpan w:val="6"/>
          </w:tcPr>
          <w:p w:rsidR="00D3231F" w:rsidRPr="00960588" w:rsidRDefault="00D3231F" w:rsidP="009D22A7">
            <w:pPr>
              <w:jc w:val="center"/>
              <w:rPr>
                <w:rFonts w:ascii="Verdana" w:eastAsia="Times New Roman" w:hAnsi="Verdana" w:cs="Tahoma"/>
                <w:sz w:val="24"/>
                <w:szCs w:val="24"/>
              </w:rPr>
            </w:pPr>
            <w:r w:rsidRPr="00960588">
              <w:rPr>
                <w:rFonts w:ascii="Verdana" w:eastAsia="Times New Roman" w:hAnsi="Verdana" w:cs="Tahoma"/>
                <w:sz w:val="24"/>
                <w:szCs w:val="24"/>
              </w:rPr>
              <w:t>05</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52"/>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960588" w:rsidRDefault="00D3231F" w:rsidP="009D22A7">
            <w:pPr>
              <w:jc w:val="right"/>
              <w:rPr>
                <w:rFonts w:ascii="SutonnyMJ" w:eastAsia="Times New Roman" w:hAnsi="SutonnyMJ" w:cs="Tahoma"/>
                <w:sz w:val="24"/>
                <w:szCs w:val="24"/>
              </w:rPr>
            </w:pPr>
            <w:r w:rsidRPr="00960588">
              <w:rPr>
                <w:rFonts w:ascii="Verdana" w:eastAsia="Times New Roman" w:hAnsi="Verdana" w:cs="Tahoma"/>
                <w:sz w:val="24"/>
                <w:szCs w:val="24"/>
              </w:rPr>
              <w:t>Poster/</w:t>
            </w:r>
            <w:r w:rsidRPr="00960588">
              <w:rPr>
                <w:rFonts w:ascii="SutonnyMJ" w:eastAsia="Times New Roman" w:hAnsi="SutonnyMJ" w:cs="Tahoma"/>
                <w:sz w:val="24"/>
                <w:szCs w:val="24"/>
              </w:rPr>
              <w:t>‡cvóvi</w:t>
            </w:r>
          </w:p>
        </w:tc>
        <w:tc>
          <w:tcPr>
            <w:tcW w:w="1170" w:type="dxa"/>
            <w:gridSpan w:val="6"/>
          </w:tcPr>
          <w:p w:rsidR="00D3231F" w:rsidRPr="00960588" w:rsidRDefault="00D3231F" w:rsidP="009D22A7">
            <w:pPr>
              <w:jc w:val="center"/>
              <w:rPr>
                <w:rFonts w:ascii="Verdana" w:eastAsia="Times New Roman" w:hAnsi="Verdana" w:cs="Tahoma"/>
                <w:sz w:val="24"/>
                <w:szCs w:val="24"/>
              </w:rPr>
            </w:pPr>
            <w:r w:rsidRPr="00960588">
              <w:rPr>
                <w:rFonts w:ascii="Verdana" w:eastAsia="Times New Roman" w:hAnsi="Verdana" w:cs="Tahoma"/>
                <w:sz w:val="24"/>
                <w:szCs w:val="24"/>
              </w:rPr>
              <w:t>06</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52"/>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960588" w:rsidRDefault="00D3231F" w:rsidP="009D22A7">
            <w:pPr>
              <w:jc w:val="right"/>
              <w:rPr>
                <w:rFonts w:ascii="SutonnyMJ" w:eastAsia="Times New Roman" w:hAnsi="SutonnyMJ" w:cs="Tahoma"/>
                <w:sz w:val="24"/>
                <w:szCs w:val="24"/>
              </w:rPr>
            </w:pPr>
            <w:r w:rsidRPr="00960588">
              <w:rPr>
                <w:rFonts w:ascii="Verdana" w:eastAsia="Times New Roman" w:hAnsi="Verdana" w:cs="Tahoma"/>
                <w:sz w:val="24"/>
                <w:szCs w:val="24"/>
              </w:rPr>
              <w:t>Miking/</w:t>
            </w:r>
            <w:r w:rsidRPr="00960588">
              <w:rPr>
                <w:rFonts w:ascii="SutonnyMJ" w:eastAsia="Times New Roman" w:hAnsi="SutonnyMJ" w:cs="Tahoma"/>
                <w:sz w:val="24"/>
                <w:szCs w:val="24"/>
              </w:rPr>
              <w:t>gvBwKs</w:t>
            </w:r>
          </w:p>
        </w:tc>
        <w:tc>
          <w:tcPr>
            <w:tcW w:w="1170" w:type="dxa"/>
            <w:gridSpan w:val="6"/>
          </w:tcPr>
          <w:p w:rsidR="00D3231F" w:rsidRPr="00960588" w:rsidRDefault="00D3231F" w:rsidP="009D22A7">
            <w:pPr>
              <w:jc w:val="center"/>
              <w:rPr>
                <w:rFonts w:ascii="Verdana" w:eastAsia="Times New Roman" w:hAnsi="Verdana" w:cs="Tahoma"/>
                <w:sz w:val="24"/>
                <w:szCs w:val="24"/>
              </w:rPr>
            </w:pPr>
            <w:r w:rsidRPr="00960588">
              <w:rPr>
                <w:rFonts w:ascii="Verdana" w:eastAsia="Times New Roman" w:hAnsi="Verdana" w:cs="Tahoma"/>
                <w:sz w:val="24"/>
                <w:szCs w:val="24"/>
              </w:rPr>
              <w:t>07</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52"/>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960588" w:rsidRDefault="00D3231F" w:rsidP="009D22A7">
            <w:pPr>
              <w:jc w:val="right"/>
              <w:rPr>
                <w:rFonts w:ascii="SutonnyMJ" w:eastAsia="Times New Roman" w:hAnsi="SutonnyMJ" w:cs="Tahoma"/>
                <w:sz w:val="24"/>
                <w:szCs w:val="24"/>
              </w:rPr>
            </w:pPr>
            <w:r w:rsidRPr="00960588">
              <w:rPr>
                <w:rFonts w:ascii="Verdana" w:eastAsia="Times New Roman" w:hAnsi="Verdana" w:cs="Tahoma"/>
                <w:sz w:val="24"/>
                <w:szCs w:val="24"/>
              </w:rPr>
              <w:t>Government Hospital/</w:t>
            </w:r>
            <w:r w:rsidRPr="00960588">
              <w:rPr>
                <w:rFonts w:ascii="SutonnyMJ" w:eastAsia="Times New Roman" w:hAnsi="SutonnyMJ" w:cs="Tahoma"/>
                <w:sz w:val="24"/>
                <w:szCs w:val="24"/>
              </w:rPr>
              <w:t>miKvix nvmcvZvj</w:t>
            </w:r>
          </w:p>
        </w:tc>
        <w:tc>
          <w:tcPr>
            <w:tcW w:w="1170" w:type="dxa"/>
            <w:gridSpan w:val="6"/>
          </w:tcPr>
          <w:p w:rsidR="00D3231F" w:rsidRPr="00960588" w:rsidRDefault="00D3231F" w:rsidP="009D22A7">
            <w:pPr>
              <w:jc w:val="center"/>
              <w:rPr>
                <w:rFonts w:ascii="Verdana" w:eastAsia="Times New Roman" w:hAnsi="Verdana" w:cs="Tahoma"/>
                <w:sz w:val="24"/>
                <w:szCs w:val="24"/>
              </w:rPr>
            </w:pPr>
            <w:r w:rsidRPr="00960588">
              <w:rPr>
                <w:rFonts w:ascii="Verdana" w:eastAsia="Times New Roman" w:hAnsi="Verdana" w:cs="Tahoma"/>
                <w:sz w:val="24"/>
                <w:szCs w:val="24"/>
              </w:rPr>
              <w:t>08</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52"/>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960588" w:rsidRDefault="00D3231F" w:rsidP="009D22A7">
            <w:pPr>
              <w:jc w:val="right"/>
              <w:rPr>
                <w:rFonts w:ascii="SutonnyMJ" w:eastAsia="Times New Roman" w:hAnsi="SutonnyMJ" w:cs="Tahoma"/>
                <w:sz w:val="24"/>
                <w:szCs w:val="24"/>
              </w:rPr>
            </w:pPr>
            <w:r w:rsidRPr="00960588">
              <w:rPr>
                <w:rFonts w:ascii="Verdana" w:eastAsia="Times New Roman" w:hAnsi="Verdana" w:cs="Tahoma"/>
                <w:sz w:val="24"/>
                <w:szCs w:val="24"/>
              </w:rPr>
              <w:t>Private Hospital/</w:t>
            </w:r>
            <w:r w:rsidRPr="00960588">
              <w:rPr>
                <w:rFonts w:ascii="SutonnyMJ" w:eastAsia="Times New Roman" w:hAnsi="SutonnyMJ" w:cs="Tahoma"/>
                <w:sz w:val="24"/>
                <w:szCs w:val="24"/>
              </w:rPr>
              <w:t>‡emiKvix nvmcvZvj</w:t>
            </w:r>
          </w:p>
        </w:tc>
        <w:tc>
          <w:tcPr>
            <w:tcW w:w="1170" w:type="dxa"/>
            <w:gridSpan w:val="6"/>
          </w:tcPr>
          <w:p w:rsidR="00D3231F" w:rsidRPr="00960588" w:rsidRDefault="00D3231F" w:rsidP="009D22A7">
            <w:pPr>
              <w:jc w:val="center"/>
              <w:rPr>
                <w:rFonts w:ascii="Verdana" w:eastAsia="Times New Roman" w:hAnsi="Verdana" w:cs="Tahoma"/>
                <w:sz w:val="24"/>
                <w:szCs w:val="24"/>
              </w:rPr>
            </w:pPr>
            <w:r w:rsidRPr="00960588">
              <w:rPr>
                <w:rFonts w:ascii="Verdana" w:eastAsia="Times New Roman" w:hAnsi="Verdana" w:cs="Tahoma"/>
                <w:sz w:val="24"/>
                <w:szCs w:val="24"/>
              </w:rPr>
              <w:t>09</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52"/>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960588" w:rsidRDefault="00D3231F" w:rsidP="009D22A7">
            <w:pPr>
              <w:jc w:val="right"/>
              <w:rPr>
                <w:rFonts w:ascii="SutonnyMJ" w:eastAsia="Times New Roman" w:hAnsi="SutonnyMJ" w:cs="Tahoma"/>
                <w:sz w:val="24"/>
                <w:szCs w:val="24"/>
              </w:rPr>
            </w:pPr>
            <w:r w:rsidRPr="00960588">
              <w:rPr>
                <w:rFonts w:ascii="Verdana" w:eastAsia="Times New Roman" w:hAnsi="Verdana" w:cs="Tahoma"/>
                <w:sz w:val="24"/>
                <w:szCs w:val="24"/>
              </w:rPr>
              <w:t>Medical Professional/</w:t>
            </w:r>
            <w:r w:rsidRPr="00960588">
              <w:rPr>
                <w:rFonts w:ascii="SutonnyMJ" w:eastAsia="Times New Roman" w:hAnsi="SutonnyMJ" w:cs="Tahoma"/>
                <w:sz w:val="24"/>
                <w:szCs w:val="24"/>
              </w:rPr>
              <w:t>Wv³vi</w:t>
            </w:r>
            <w:ins w:id="272" w:author="ICRC" w:date="2014-01-29T19:23:00Z">
              <w:r w:rsidR="00D70463">
                <w:rPr>
                  <w:rFonts w:ascii="SutonnyMJ" w:eastAsia="Times New Roman" w:hAnsi="SutonnyMJ" w:cs="Tahoma"/>
                  <w:sz w:val="24"/>
                  <w:szCs w:val="24"/>
                </w:rPr>
                <w:t xml:space="preserve"> ev wPwKrmv‡mevq wb‡qvwRZ e¨w³eM</w:t>
              </w:r>
            </w:ins>
          </w:p>
        </w:tc>
        <w:tc>
          <w:tcPr>
            <w:tcW w:w="1170" w:type="dxa"/>
            <w:gridSpan w:val="6"/>
          </w:tcPr>
          <w:p w:rsidR="00D3231F" w:rsidRPr="00960588" w:rsidRDefault="00D3231F" w:rsidP="009D22A7">
            <w:pPr>
              <w:jc w:val="center"/>
              <w:rPr>
                <w:rFonts w:ascii="Verdana" w:eastAsia="Times New Roman" w:hAnsi="Verdana" w:cs="Tahoma"/>
                <w:sz w:val="24"/>
                <w:szCs w:val="24"/>
              </w:rPr>
            </w:pPr>
            <w:r w:rsidRPr="00960588">
              <w:rPr>
                <w:rFonts w:ascii="Verdana" w:eastAsia="Times New Roman" w:hAnsi="Verdana" w:cs="Tahoma"/>
                <w:sz w:val="24"/>
                <w:szCs w:val="24"/>
              </w:rPr>
              <w:t>10</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80"/>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960588" w:rsidRDefault="00D3231F" w:rsidP="009D22A7">
            <w:pPr>
              <w:jc w:val="right"/>
              <w:rPr>
                <w:rFonts w:ascii="SutonnyMJ" w:eastAsia="Times New Roman" w:hAnsi="SutonnyMJ" w:cs="Tahoma"/>
                <w:sz w:val="24"/>
                <w:szCs w:val="24"/>
              </w:rPr>
            </w:pPr>
            <w:r w:rsidRPr="00960588">
              <w:rPr>
                <w:rFonts w:ascii="Verdana" w:eastAsia="Times New Roman" w:hAnsi="Verdana" w:cs="Tahoma"/>
                <w:sz w:val="24"/>
                <w:szCs w:val="24"/>
              </w:rPr>
              <w:t>Nurse/</w:t>
            </w:r>
            <w:r w:rsidRPr="00960588">
              <w:rPr>
                <w:rFonts w:ascii="SutonnyMJ" w:eastAsia="Times New Roman" w:hAnsi="SutonnyMJ" w:cs="Tahoma"/>
                <w:sz w:val="24"/>
                <w:szCs w:val="24"/>
              </w:rPr>
              <w:t>bvm©</w:t>
            </w:r>
          </w:p>
        </w:tc>
        <w:tc>
          <w:tcPr>
            <w:tcW w:w="1170" w:type="dxa"/>
            <w:gridSpan w:val="6"/>
          </w:tcPr>
          <w:p w:rsidR="00D3231F" w:rsidRPr="00960588" w:rsidRDefault="00D3231F" w:rsidP="009D22A7">
            <w:pPr>
              <w:jc w:val="center"/>
              <w:rPr>
                <w:rFonts w:ascii="Verdana" w:eastAsia="Times New Roman" w:hAnsi="Verdana" w:cs="Tahoma"/>
                <w:sz w:val="24"/>
                <w:szCs w:val="24"/>
              </w:rPr>
            </w:pPr>
            <w:r w:rsidRPr="00960588">
              <w:rPr>
                <w:rFonts w:ascii="Verdana" w:eastAsia="Times New Roman" w:hAnsi="Verdana" w:cs="Tahoma"/>
                <w:sz w:val="24"/>
                <w:szCs w:val="24"/>
              </w:rPr>
              <w:t>11</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80"/>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70463" w:rsidRDefault="00D3231F" w:rsidP="009D22A7">
            <w:pPr>
              <w:jc w:val="right"/>
              <w:rPr>
                <w:ins w:id="273" w:author="ICRC" w:date="2014-01-29T19:23:00Z"/>
                <w:rFonts w:ascii="Verdana" w:eastAsia="Times New Roman" w:hAnsi="Verdana" w:cs="Tahoma"/>
                <w:sz w:val="24"/>
                <w:szCs w:val="24"/>
              </w:rPr>
            </w:pPr>
            <w:r w:rsidRPr="00960588">
              <w:rPr>
                <w:rFonts w:ascii="Verdana" w:eastAsia="Times New Roman" w:hAnsi="Verdana" w:cs="Tahoma"/>
                <w:sz w:val="24"/>
                <w:szCs w:val="24"/>
              </w:rPr>
              <w:t>Publication/</w:t>
            </w:r>
          </w:p>
          <w:p w:rsidR="00D3231F" w:rsidRPr="00960588" w:rsidRDefault="00D3231F" w:rsidP="009D22A7">
            <w:pPr>
              <w:jc w:val="right"/>
              <w:rPr>
                <w:rFonts w:ascii="SutonnyMJ" w:eastAsia="Times New Roman" w:hAnsi="SutonnyMJ" w:cs="Tahoma"/>
                <w:sz w:val="24"/>
                <w:szCs w:val="24"/>
              </w:rPr>
            </w:pPr>
            <w:proofErr w:type="gramStart"/>
            <w:r w:rsidRPr="00960588">
              <w:rPr>
                <w:rFonts w:ascii="SutonnyMJ" w:eastAsia="Times New Roman" w:hAnsi="SutonnyMJ" w:cs="Tahoma"/>
                <w:sz w:val="24"/>
                <w:szCs w:val="24"/>
              </w:rPr>
              <w:t>cÖKvkbv</w:t>
            </w:r>
            <w:proofErr w:type="gramEnd"/>
            <w:ins w:id="274" w:author="ICRC" w:date="2014-01-29T19:23:00Z">
              <w:r w:rsidR="00D70463">
                <w:rPr>
                  <w:rFonts w:ascii="SutonnyMJ" w:eastAsia="Times New Roman" w:hAnsi="SutonnyMJ" w:cs="Tahoma"/>
                  <w:sz w:val="24"/>
                  <w:szCs w:val="24"/>
                </w:rPr>
                <w:t xml:space="preserve"> (eB, wjd‡jU..)</w:t>
              </w:r>
            </w:ins>
          </w:p>
        </w:tc>
        <w:tc>
          <w:tcPr>
            <w:tcW w:w="1170" w:type="dxa"/>
            <w:gridSpan w:val="6"/>
          </w:tcPr>
          <w:p w:rsidR="00D3231F" w:rsidRPr="00960588" w:rsidRDefault="00D3231F" w:rsidP="009D22A7">
            <w:pPr>
              <w:jc w:val="center"/>
              <w:rPr>
                <w:rFonts w:ascii="Verdana" w:eastAsia="Times New Roman" w:hAnsi="Verdana" w:cs="Tahoma"/>
                <w:sz w:val="24"/>
                <w:szCs w:val="24"/>
              </w:rPr>
            </w:pPr>
            <w:r w:rsidRPr="00960588">
              <w:rPr>
                <w:rFonts w:ascii="Verdana" w:eastAsia="Times New Roman" w:hAnsi="Verdana" w:cs="Tahoma"/>
                <w:sz w:val="24"/>
                <w:szCs w:val="24"/>
              </w:rPr>
              <w:t>12</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120"/>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960588" w:rsidRDefault="00D3231F" w:rsidP="009D22A7">
            <w:pPr>
              <w:jc w:val="right"/>
              <w:rPr>
                <w:rFonts w:ascii="SutonnyMJ" w:eastAsia="Times New Roman" w:hAnsi="SutonnyMJ" w:cs="Tahoma"/>
                <w:sz w:val="24"/>
                <w:szCs w:val="24"/>
              </w:rPr>
            </w:pPr>
            <w:r w:rsidRPr="00960588">
              <w:rPr>
                <w:rFonts w:ascii="Verdana" w:eastAsia="Times New Roman" w:hAnsi="Verdana" w:cs="Tahoma"/>
                <w:sz w:val="24"/>
                <w:szCs w:val="24"/>
              </w:rPr>
              <w:t>RCRC Staff/</w:t>
            </w:r>
            <w:r w:rsidRPr="00960588">
              <w:rPr>
                <w:rFonts w:ascii="SutonnyMJ" w:eastAsia="Times New Roman" w:hAnsi="SutonnyMJ" w:cs="Tahoma"/>
                <w:sz w:val="24"/>
                <w:szCs w:val="24"/>
              </w:rPr>
              <w:t>AviwmAviwm Kg©x</w:t>
            </w:r>
          </w:p>
        </w:tc>
        <w:tc>
          <w:tcPr>
            <w:tcW w:w="1170" w:type="dxa"/>
            <w:gridSpan w:val="6"/>
          </w:tcPr>
          <w:p w:rsidR="00D3231F" w:rsidRPr="00960588" w:rsidRDefault="00D3231F" w:rsidP="009D22A7">
            <w:pPr>
              <w:jc w:val="center"/>
              <w:rPr>
                <w:rFonts w:ascii="Verdana" w:eastAsia="Times New Roman" w:hAnsi="Verdana" w:cs="Tahoma"/>
                <w:sz w:val="24"/>
                <w:szCs w:val="24"/>
              </w:rPr>
            </w:pPr>
            <w:r w:rsidRPr="00960588">
              <w:rPr>
                <w:rFonts w:ascii="Verdana" w:eastAsia="Times New Roman" w:hAnsi="Verdana" w:cs="Tahoma"/>
                <w:sz w:val="24"/>
                <w:szCs w:val="24"/>
              </w:rPr>
              <w:t>13</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120"/>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D70463" w:rsidRDefault="00D3231F" w:rsidP="00D70463">
            <w:pPr>
              <w:spacing w:after="200" w:line="276" w:lineRule="auto"/>
              <w:jc w:val="right"/>
              <w:rPr>
                <w:rFonts w:ascii="SutonnyMJ" w:eastAsia="Times New Roman" w:hAnsi="SutonnyMJ" w:cs="Tahoma"/>
                <w:sz w:val="24"/>
                <w:szCs w:val="24"/>
              </w:rPr>
            </w:pPr>
            <w:r w:rsidRPr="00D70463">
              <w:rPr>
                <w:rFonts w:ascii="Verdana" w:eastAsia="Times New Roman" w:hAnsi="Verdana" w:cs="Tahoma"/>
                <w:sz w:val="24"/>
                <w:szCs w:val="24"/>
              </w:rPr>
              <w:t>RCRC Volunteer/</w:t>
            </w:r>
            <w:ins w:id="275" w:author="ICRC" w:date="2014-01-29T19:24:00Z">
              <w:r w:rsidR="00D70463" w:rsidRPr="00960588">
                <w:rPr>
                  <w:rFonts w:ascii="SutonnyMJ" w:hAnsi="SutonnyMJ" w:cs="Tahoma"/>
                  <w:sz w:val="24"/>
                  <w:szCs w:val="24"/>
                </w:rPr>
                <w:t>‡iW µm Ges †iW wµ‡m</w:t>
              </w:r>
              <w:r w:rsidR="00D70463">
                <w:rPr>
                  <w:rFonts w:ascii="SutonnyMJ" w:hAnsi="SutonnyMJ" w:cs="Tahoma"/>
                  <w:sz w:val="24"/>
                  <w:szCs w:val="24"/>
                </w:rPr>
                <w:t>‡</w:t>
              </w:r>
              <w:r w:rsidR="00D70463" w:rsidRPr="00960588">
                <w:rPr>
                  <w:rFonts w:ascii="SutonnyMJ" w:hAnsi="SutonnyMJ" w:cs="Tahoma"/>
                  <w:sz w:val="24"/>
                  <w:szCs w:val="24"/>
                </w:rPr>
                <w:t>›U</w:t>
              </w:r>
              <w:r w:rsidR="00D70463">
                <w:rPr>
                  <w:rFonts w:ascii="SutonnyMJ" w:hAnsi="SutonnyMJ" w:cs="Tahoma"/>
                  <w:sz w:val="24"/>
                  <w:szCs w:val="24"/>
                </w:rPr>
                <w:t>i</w:t>
              </w:r>
              <w:r w:rsidR="00D70463" w:rsidRPr="005F65BD" w:rsidDel="00031FD0">
                <w:rPr>
                  <w:rFonts w:ascii="SutonnyMJ" w:eastAsia="Times New Roman" w:hAnsi="SutonnyMJ" w:cs="Tahoma"/>
                  <w:sz w:val="24"/>
                  <w:szCs w:val="24"/>
                </w:rPr>
                <w:t xml:space="preserve"> </w:t>
              </w:r>
            </w:ins>
            <w:del w:id="276" w:author="ICRC" w:date="2014-01-29T19:24:00Z">
              <w:r w:rsidRPr="00D70463" w:rsidDel="00D70463">
                <w:rPr>
                  <w:rFonts w:ascii="SutonnyMJ" w:eastAsia="Times New Roman" w:hAnsi="SutonnyMJ" w:cs="Tahoma"/>
                  <w:sz w:val="24"/>
                  <w:szCs w:val="24"/>
                </w:rPr>
                <w:delText>AviwmAviwm</w:delText>
              </w:r>
            </w:del>
            <w:r w:rsidRPr="00D70463">
              <w:rPr>
                <w:rFonts w:ascii="SutonnyMJ" w:eastAsia="Times New Roman" w:hAnsi="SutonnyMJ" w:cs="Tahoma"/>
                <w:sz w:val="24"/>
                <w:szCs w:val="24"/>
              </w:rPr>
              <w:t xml:space="preserve"> †m”Qv‡mex</w:t>
            </w:r>
          </w:p>
        </w:tc>
        <w:tc>
          <w:tcPr>
            <w:tcW w:w="1170" w:type="dxa"/>
            <w:gridSpan w:val="6"/>
          </w:tcPr>
          <w:p w:rsidR="00D3231F" w:rsidRPr="00960588" w:rsidRDefault="00D3231F" w:rsidP="009D22A7">
            <w:pPr>
              <w:jc w:val="center"/>
              <w:rPr>
                <w:rFonts w:ascii="Verdana" w:eastAsia="Times New Roman" w:hAnsi="Verdana" w:cs="Tahoma"/>
                <w:sz w:val="24"/>
                <w:szCs w:val="24"/>
              </w:rPr>
            </w:pPr>
            <w:r w:rsidRPr="00960588">
              <w:rPr>
                <w:rFonts w:ascii="Verdana" w:eastAsia="Times New Roman" w:hAnsi="Verdana" w:cs="Tahoma"/>
                <w:sz w:val="24"/>
                <w:szCs w:val="24"/>
              </w:rPr>
              <w:t>14</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120"/>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960588" w:rsidRDefault="00D3231F" w:rsidP="009D22A7">
            <w:pPr>
              <w:jc w:val="right"/>
              <w:rPr>
                <w:rFonts w:ascii="SutonnyMJ" w:eastAsia="Times New Roman" w:hAnsi="SutonnyMJ" w:cs="Tahoma"/>
                <w:sz w:val="24"/>
                <w:szCs w:val="24"/>
              </w:rPr>
            </w:pPr>
            <w:r w:rsidRPr="00960588">
              <w:rPr>
                <w:rFonts w:ascii="Verdana" w:eastAsia="Times New Roman" w:hAnsi="Verdana" w:cs="Tahoma"/>
                <w:sz w:val="24"/>
                <w:szCs w:val="24"/>
              </w:rPr>
              <w:t>Mobile phone message/</w:t>
            </w:r>
            <w:r w:rsidRPr="00960588">
              <w:rPr>
                <w:rFonts w:ascii="SutonnyMJ" w:eastAsia="Times New Roman" w:hAnsi="SutonnyMJ" w:cs="Tahoma"/>
                <w:sz w:val="24"/>
                <w:szCs w:val="24"/>
              </w:rPr>
              <w:t>‡gvevBj †dvb g¨v‡mR</w:t>
            </w:r>
          </w:p>
        </w:tc>
        <w:tc>
          <w:tcPr>
            <w:tcW w:w="1170" w:type="dxa"/>
            <w:gridSpan w:val="6"/>
          </w:tcPr>
          <w:p w:rsidR="00D3231F" w:rsidRPr="00960588" w:rsidRDefault="00D3231F" w:rsidP="009D22A7">
            <w:pPr>
              <w:jc w:val="center"/>
              <w:rPr>
                <w:rFonts w:ascii="Verdana" w:eastAsia="Times New Roman" w:hAnsi="Verdana" w:cs="Tahoma"/>
                <w:sz w:val="24"/>
                <w:szCs w:val="24"/>
              </w:rPr>
            </w:pPr>
            <w:r w:rsidRPr="00960588">
              <w:rPr>
                <w:rFonts w:ascii="Verdana" w:eastAsia="Times New Roman" w:hAnsi="Verdana" w:cs="Tahoma"/>
                <w:sz w:val="24"/>
                <w:szCs w:val="24"/>
              </w:rPr>
              <w:t>15</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105"/>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960588" w:rsidRDefault="00D3231F" w:rsidP="009D22A7">
            <w:pPr>
              <w:jc w:val="right"/>
              <w:rPr>
                <w:rFonts w:ascii="SutonnyMJ" w:eastAsia="Times New Roman" w:hAnsi="SutonnyMJ" w:cs="Tahoma"/>
                <w:sz w:val="24"/>
                <w:szCs w:val="24"/>
              </w:rPr>
            </w:pPr>
            <w:r w:rsidRPr="00960588">
              <w:rPr>
                <w:rFonts w:ascii="Verdana" w:eastAsia="Times New Roman" w:hAnsi="Verdana" w:cs="Tahoma"/>
                <w:sz w:val="24"/>
                <w:szCs w:val="24"/>
              </w:rPr>
              <w:t>Hotline number/</w:t>
            </w:r>
            <w:r w:rsidRPr="00960588">
              <w:rPr>
                <w:rFonts w:ascii="SutonnyMJ" w:eastAsia="Times New Roman" w:hAnsi="SutonnyMJ" w:cs="Tahoma"/>
                <w:sz w:val="24"/>
                <w:szCs w:val="24"/>
              </w:rPr>
              <w:t>nUjvBb bv¤^vi</w:t>
            </w:r>
          </w:p>
        </w:tc>
        <w:tc>
          <w:tcPr>
            <w:tcW w:w="1170" w:type="dxa"/>
            <w:gridSpan w:val="6"/>
          </w:tcPr>
          <w:p w:rsidR="00D3231F" w:rsidRPr="00960588" w:rsidRDefault="00D3231F" w:rsidP="009D22A7">
            <w:pPr>
              <w:jc w:val="center"/>
              <w:rPr>
                <w:rFonts w:ascii="Verdana" w:eastAsia="Times New Roman" w:hAnsi="Verdana" w:cs="Tahoma"/>
                <w:sz w:val="24"/>
                <w:szCs w:val="24"/>
              </w:rPr>
            </w:pPr>
            <w:r w:rsidRPr="00960588">
              <w:rPr>
                <w:rFonts w:ascii="Verdana" w:eastAsia="Times New Roman" w:hAnsi="Verdana" w:cs="Tahoma"/>
                <w:sz w:val="24"/>
                <w:szCs w:val="24"/>
              </w:rPr>
              <w:t>16</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102"/>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960588" w:rsidRDefault="00D3231F" w:rsidP="00470951">
            <w:pPr>
              <w:jc w:val="right"/>
              <w:rPr>
                <w:rFonts w:ascii="Verdana" w:eastAsia="Times New Roman" w:hAnsi="Verdana" w:cs="Tahoma"/>
                <w:sz w:val="24"/>
                <w:szCs w:val="24"/>
              </w:rPr>
            </w:pPr>
            <w:r>
              <w:rPr>
                <w:rFonts w:ascii="Verdana" w:eastAsia="Times New Roman" w:hAnsi="Verdana" w:cs="Tahoma"/>
                <w:sz w:val="24"/>
                <w:szCs w:val="24"/>
              </w:rPr>
              <w:t>TV/</w:t>
            </w:r>
            <w:r>
              <w:rPr>
                <w:rFonts w:ascii="SutonnyMJ" w:eastAsia="Times New Roman" w:hAnsi="SutonnyMJ" w:cs="Tahoma"/>
                <w:sz w:val="24"/>
                <w:szCs w:val="24"/>
                <w:lang w:val="en-US"/>
              </w:rPr>
              <w:t>wUwf</w:t>
            </w:r>
            <w:r>
              <w:rPr>
                <w:rFonts w:ascii="Verdana" w:eastAsia="Times New Roman" w:hAnsi="Verdana" w:cs="Tahoma"/>
                <w:sz w:val="24"/>
                <w:szCs w:val="24"/>
              </w:rPr>
              <w:t xml:space="preserve"> </w:t>
            </w:r>
          </w:p>
        </w:tc>
        <w:tc>
          <w:tcPr>
            <w:tcW w:w="1170" w:type="dxa"/>
            <w:gridSpan w:val="6"/>
          </w:tcPr>
          <w:p w:rsidR="00D3231F" w:rsidRPr="00960588" w:rsidRDefault="00D3231F" w:rsidP="009D22A7">
            <w:pPr>
              <w:jc w:val="center"/>
              <w:rPr>
                <w:rFonts w:ascii="Verdana" w:eastAsia="Times New Roman" w:hAnsi="Verdana" w:cs="Tahoma"/>
                <w:sz w:val="24"/>
                <w:szCs w:val="24"/>
              </w:rPr>
            </w:pPr>
            <w:r>
              <w:rPr>
                <w:rFonts w:ascii="Verdana" w:eastAsia="Times New Roman" w:hAnsi="Verdana" w:cs="Tahoma"/>
                <w:sz w:val="24"/>
                <w:szCs w:val="24"/>
              </w:rPr>
              <w:t>17</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102"/>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960588" w:rsidRDefault="00D3231F" w:rsidP="00470951">
            <w:pPr>
              <w:jc w:val="right"/>
              <w:rPr>
                <w:rFonts w:ascii="Verdana" w:eastAsia="Times New Roman" w:hAnsi="Verdana" w:cs="Tahoma"/>
                <w:sz w:val="24"/>
                <w:szCs w:val="24"/>
              </w:rPr>
            </w:pPr>
            <w:r>
              <w:rPr>
                <w:rFonts w:ascii="Verdana" w:eastAsia="Times New Roman" w:hAnsi="Verdana" w:cs="Tahoma"/>
                <w:sz w:val="24"/>
                <w:szCs w:val="24"/>
              </w:rPr>
              <w:t>Radio/</w:t>
            </w:r>
            <w:r>
              <w:rPr>
                <w:rFonts w:ascii="SutonnyMJ" w:eastAsia="Times New Roman" w:hAnsi="SutonnyMJ" w:cs="Tahoma"/>
                <w:sz w:val="24"/>
                <w:szCs w:val="24"/>
              </w:rPr>
              <w:t>†iwWI</w:t>
            </w:r>
            <w:r>
              <w:rPr>
                <w:rFonts w:ascii="Verdana" w:eastAsia="Times New Roman" w:hAnsi="Verdana" w:cs="Tahoma"/>
                <w:sz w:val="24"/>
                <w:szCs w:val="24"/>
              </w:rPr>
              <w:t xml:space="preserve"> </w:t>
            </w:r>
          </w:p>
        </w:tc>
        <w:tc>
          <w:tcPr>
            <w:tcW w:w="1170" w:type="dxa"/>
            <w:gridSpan w:val="6"/>
          </w:tcPr>
          <w:p w:rsidR="00D3231F" w:rsidRPr="00960588" w:rsidRDefault="00D3231F" w:rsidP="009D22A7">
            <w:pPr>
              <w:jc w:val="center"/>
              <w:rPr>
                <w:rFonts w:ascii="Verdana" w:eastAsia="Times New Roman" w:hAnsi="Verdana" w:cs="Tahoma"/>
                <w:sz w:val="24"/>
                <w:szCs w:val="24"/>
              </w:rPr>
            </w:pPr>
            <w:r>
              <w:rPr>
                <w:rFonts w:ascii="Verdana" w:eastAsia="Times New Roman" w:hAnsi="Verdana" w:cs="Tahoma"/>
                <w:sz w:val="24"/>
                <w:szCs w:val="24"/>
              </w:rPr>
              <w:t>18</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102"/>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960588" w:rsidRDefault="00D3231F" w:rsidP="00470951">
            <w:pPr>
              <w:jc w:val="right"/>
              <w:rPr>
                <w:rFonts w:ascii="Verdana" w:eastAsia="Times New Roman" w:hAnsi="Verdana" w:cs="Tahoma"/>
                <w:sz w:val="24"/>
                <w:szCs w:val="24"/>
              </w:rPr>
            </w:pPr>
            <w:r>
              <w:rPr>
                <w:rFonts w:ascii="Verdana" w:eastAsia="Times New Roman" w:hAnsi="Verdana" w:cs="Tahoma"/>
                <w:sz w:val="24"/>
                <w:szCs w:val="24"/>
              </w:rPr>
              <w:t>Video/</w:t>
            </w:r>
            <w:r>
              <w:rPr>
                <w:rFonts w:ascii="SutonnyMJ" w:eastAsia="Times New Roman" w:hAnsi="SutonnyMJ" w:cs="Tahoma"/>
                <w:sz w:val="24"/>
                <w:szCs w:val="24"/>
              </w:rPr>
              <w:t>wfwWI</w:t>
            </w:r>
            <w:r>
              <w:rPr>
                <w:rFonts w:ascii="Verdana" w:eastAsia="Times New Roman" w:hAnsi="Verdana" w:cs="Tahoma"/>
                <w:sz w:val="24"/>
                <w:szCs w:val="24"/>
              </w:rPr>
              <w:t xml:space="preserve"> </w:t>
            </w:r>
          </w:p>
        </w:tc>
        <w:tc>
          <w:tcPr>
            <w:tcW w:w="1170" w:type="dxa"/>
            <w:gridSpan w:val="6"/>
          </w:tcPr>
          <w:p w:rsidR="00D3231F" w:rsidRPr="00960588" w:rsidRDefault="00D3231F" w:rsidP="009D22A7">
            <w:pPr>
              <w:jc w:val="center"/>
              <w:rPr>
                <w:rFonts w:ascii="Verdana" w:eastAsia="Times New Roman" w:hAnsi="Verdana" w:cs="Tahoma"/>
                <w:sz w:val="24"/>
                <w:szCs w:val="24"/>
              </w:rPr>
            </w:pPr>
            <w:r>
              <w:rPr>
                <w:rFonts w:ascii="Verdana" w:eastAsia="Times New Roman" w:hAnsi="Verdana" w:cs="Tahoma"/>
                <w:sz w:val="24"/>
                <w:szCs w:val="24"/>
              </w:rPr>
              <w:t>19</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102"/>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960588" w:rsidRDefault="00D3231F" w:rsidP="00470951">
            <w:pPr>
              <w:jc w:val="right"/>
              <w:rPr>
                <w:rFonts w:ascii="Verdana" w:eastAsia="Times New Roman" w:hAnsi="Verdana" w:cs="Tahoma"/>
                <w:sz w:val="24"/>
                <w:szCs w:val="24"/>
              </w:rPr>
            </w:pPr>
            <w:r>
              <w:rPr>
                <w:rFonts w:ascii="Verdana" w:eastAsia="Times New Roman" w:hAnsi="Verdana" w:cs="Tahoma"/>
                <w:sz w:val="24"/>
                <w:szCs w:val="24"/>
              </w:rPr>
              <w:t>Website/</w:t>
            </w:r>
            <w:r>
              <w:rPr>
                <w:rFonts w:ascii="SutonnyMJ" w:eastAsia="Times New Roman" w:hAnsi="SutonnyMJ" w:cs="Tahoma"/>
                <w:sz w:val="24"/>
                <w:szCs w:val="24"/>
              </w:rPr>
              <w:t>I‡qe mvBU</w:t>
            </w:r>
            <w:r>
              <w:rPr>
                <w:rFonts w:ascii="Verdana" w:eastAsia="Times New Roman" w:hAnsi="Verdana" w:cs="Tahoma"/>
                <w:sz w:val="24"/>
                <w:szCs w:val="24"/>
              </w:rPr>
              <w:t xml:space="preserve"> </w:t>
            </w:r>
          </w:p>
        </w:tc>
        <w:tc>
          <w:tcPr>
            <w:tcW w:w="1170" w:type="dxa"/>
            <w:gridSpan w:val="6"/>
          </w:tcPr>
          <w:p w:rsidR="00D3231F" w:rsidRPr="00960588" w:rsidRDefault="00D3231F" w:rsidP="009D22A7">
            <w:pPr>
              <w:jc w:val="center"/>
              <w:rPr>
                <w:rFonts w:ascii="Verdana" w:eastAsia="Times New Roman" w:hAnsi="Verdana" w:cs="Tahoma"/>
                <w:sz w:val="24"/>
                <w:szCs w:val="24"/>
              </w:rPr>
            </w:pPr>
            <w:r>
              <w:rPr>
                <w:rFonts w:ascii="Verdana" w:eastAsia="Times New Roman" w:hAnsi="Verdana" w:cs="Tahoma"/>
                <w:sz w:val="24"/>
                <w:szCs w:val="24"/>
              </w:rPr>
              <w:t>20</w:t>
            </w:r>
          </w:p>
        </w:tc>
        <w:tc>
          <w:tcPr>
            <w:tcW w:w="1141" w:type="dxa"/>
            <w:gridSpan w:val="4"/>
            <w:vMerge/>
          </w:tcPr>
          <w:p w:rsidR="00D3231F" w:rsidRPr="00960588" w:rsidRDefault="00D3231F" w:rsidP="009D22A7">
            <w:pPr>
              <w:rPr>
                <w:rFonts w:ascii="Verdana" w:hAnsi="Verdana" w:cs="Tahoma"/>
                <w:sz w:val="24"/>
                <w:szCs w:val="24"/>
              </w:rPr>
            </w:pPr>
          </w:p>
        </w:tc>
      </w:tr>
      <w:tr w:rsidR="00D3231F" w:rsidRPr="00960588" w:rsidTr="00D70463">
        <w:trPr>
          <w:trHeight w:val="102"/>
        </w:trPr>
        <w:tc>
          <w:tcPr>
            <w:tcW w:w="720" w:type="dxa"/>
            <w:vMerge/>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vMerge/>
          </w:tcPr>
          <w:p w:rsidR="00D3231F" w:rsidRPr="00960588" w:rsidRDefault="00D3231F" w:rsidP="009D22A7">
            <w:pPr>
              <w:jc w:val="both"/>
              <w:rPr>
                <w:rFonts w:ascii="Verdana" w:hAnsi="Verdana" w:cs="Tahoma"/>
                <w:sz w:val="24"/>
                <w:szCs w:val="24"/>
              </w:rPr>
            </w:pPr>
          </w:p>
        </w:tc>
        <w:tc>
          <w:tcPr>
            <w:tcW w:w="2700" w:type="dxa"/>
            <w:gridSpan w:val="10"/>
          </w:tcPr>
          <w:p w:rsidR="00D3231F" w:rsidRPr="00373427" w:rsidRDefault="00D3231F" w:rsidP="00470951">
            <w:pPr>
              <w:jc w:val="right"/>
              <w:rPr>
                <w:rFonts w:ascii="Verdana" w:eastAsia="Times New Roman" w:hAnsi="Verdana" w:cs="Tahoma"/>
                <w:sz w:val="24"/>
                <w:szCs w:val="24"/>
              </w:rPr>
            </w:pPr>
            <w:r w:rsidRPr="00373427">
              <w:rPr>
                <w:rFonts w:ascii="Verdana" w:eastAsia="Times New Roman" w:hAnsi="Verdana" w:cs="Tahoma"/>
                <w:sz w:val="24"/>
                <w:szCs w:val="24"/>
              </w:rPr>
              <w:t>Social media/</w:t>
            </w:r>
            <w:r w:rsidRPr="00373427">
              <w:rPr>
                <w:rFonts w:ascii="SutonnyMJ" w:eastAsia="Times New Roman" w:hAnsi="SutonnyMJ" w:cs="Tahoma"/>
                <w:sz w:val="24"/>
                <w:szCs w:val="24"/>
              </w:rPr>
              <w:t>mvgvwRK †hvMv‡hv‡Mi gva¨g</w:t>
            </w:r>
            <w:ins w:id="277" w:author="ICRC" w:date="2014-01-29T19:25:00Z">
              <w:r w:rsidR="00D70463" w:rsidRPr="00373427">
                <w:rPr>
                  <w:rFonts w:ascii="SutonnyMJ" w:eastAsia="Times New Roman" w:hAnsi="SutonnyMJ" w:cs="Tahoma"/>
                  <w:sz w:val="24"/>
                  <w:szCs w:val="24"/>
                </w:rPr>
                <w:t xml:space="preserve"> (</w:t>
              </w:r>
            </w:ins>
            <w:ins w:id="278" w:author="ICRC" w:date="2014-01-29T19:26:00Z">
              <w:r w:rsidR="00D70463" w:rsidRPr="00373427">
                <w:rPr>
                  <w:rFonts w:ascii="SutonnyMJ" w:eastAsia="Times New Roman" w:hAnsi="SutonnyMJ" w:cs="Tahoma"/>
                  <w:sz w:val="24"/>
                  <w:szCs w:val="24"/>
                </w:rPr>
                <w:t>‡</w:t>
              </w:r>
              <w:r w:rsidR="00D70463" w:rsidRPr="005F65BD">
                <w:rPr>
                  <w:rFonts w:ascii="SutonnyMJ" w:eastAsia="Times New Roman" w:hAnsi="SutonnyMJ" w:cs="Tahoma"/>
                  <w:sz w:val="24"/>
                  <w:szCs w:val="24"/>
                </w:rPr>
                <w:t>dmeyK, eøM, UzBUvi</w:t>
              </w:r>
              <w:r w:rsidR="00D70463">
                <w:rPr>
                  <w:rFonts w:ascii="SutonnyMJ" w:eastAsia="Times New Roman" w:hAnsi="SutonnyMJ" w:cs="Tahoma"/>
                  <w:sz w:val="24"/>
                  <w:szCs w:val="24"/>
                </w:rPr>
                <w:t>…..</w:t>
              </w:r>
              <w:r w:rsidR="00D70463" w:rsidRPr="005F65BD">
                <w:rPr>
                  <w:rFonts w:ascii="SutonnyMJ" w:eastAsia="Times New Roman" w:hAnsi="SutonnyMJ" w:cs="Tahoma"/>
                  <w:sz w:val="24"/>
                  <w:szCs w:val="24"/>
                </w:rPr>
                <w:t>)</w:t>
              </w:r>
            </w:ins>
            <w:ins w:id="279" w:author="ICRC" w:date="2014-01-29T19:25:00Z">
              <w:r w:rsidR="00D70463" w:rsidRPr="00373427">
                <w:rPr>
                  <w:rFonts w:ascii="SutonnyMJ" w:eastAsia="Times New Roman" w:hAnsi="SutonnyMJ" w:cs="Tahoma"/>
                  <w:sz w:val="24"/>
                  <w:szCs w:val="24"/>
                </w:rPr>
                <w:t>)</w:t>
              </w:r>
            </w:ins>
            <w:r w:rsidRPr="00373427">
              <w:rPr>
                <w:rFonts w:ascii="Verdana" w:eastAsia="Times New Roman" w:hAnsi="Verdana" w:cs="Tahoma"/>
                <w:sz w:val="24"/>
                <w:szCs w:val="24"/>
              </w:rPr>
              <w:t xml:space="preserve"> </w:t>
            </w:r>
          </w:p>
        </w:tc>
        <w:tc>
          <w:tcPr>
            <w:tcW w:w="1170" w:type="dxa"/>
            <w:gridSpan w:val="6"/>
          </w:tcPr>
          <w:p w:rsidR="00D3231F" w:rsidRPr="00960588" w:rsidRDefault="00D3231F" w:rsidP="009D22A7">
            <w:pPr>
              <w:jc w:val="center"/>
              <w:rPr>
                <w:rFonts w:ascii="Verdana" w:eastAsia="Times New Roman" w:hAnsi="Verdana" w:cs="Tahoma"/>
                <w:sz w:val="24"/>
                <w:szCs w:val="24"/>
              </w:rPr>
            </w:pPr>
            <w:r>
              <w:rPr>
                <w:rFonts w:ascii="Verdana" w:eastAsia="Times New Roman" w:hAnsi="Verdana" w:cs="Tahoma"/>
                <w:sz w:val="24"/>
                <w:szCs w:val="24"/>
              </w:rPr>
              <w:t>21</w:t>
            </w:r>
          </w:p>
        </w:tc>
        <w:tc>
          <w:tcPr>
            <w:tcW w:w="1141" w:type="dxa"/>
            <w:gridSpan w:val="4"/>
            <w:vMerge/>
          </w:tcPr>
          <w:p w:rsidR="00D3231F" w:rsidRPr="00960588" w:rsidRDefault="00D3231F" w:rsidP="009D22A7">
            <w:pPr>
              <w:rPr>
                <w:rFonts w:ascii="Verdana" w:hAnsi="Verdana" w:cs="Tahoma"/>
                <w:sz w:val="24"/>
                <w:szCs w:val="24"/>
              </w:rPr>
            </w:pPr>
          </w:p>
        </w:tc>
      </w:tr>
      <w:tr w:rsidR="00470951" w:rsidRPr="00960588" w:rsidTr="00D70463">
        <w:trPr>
          <w:trHeight w:val="242"/>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700" w:type="dxa"/>
            <w:gridSpan w:val="10"/>
          </w:tcPr>
          <w:p w:rsidR="00470951" w:rsidRPr="00960588" w:rsidRDefault="00470951" w:rsidP="00470951">
            <w:pPr>
              <w:pStyle w:val="ListParagraph"/>
              <w:ind w:left="360"/>
              <w:jc w:val="right"/>
              <w:rPr>
                <w:rFonts w:ascii="Verdana" w:hAnsi="Verdana" w:cs="Tahoma"/>
                <w:sz w:val="24"/>
                <w:szCs w:val="24"/>
              </w:rPr>
            </w:pPr>
            <w:r w:rsidRPr="00960588">
              <w:rPr>
                <w:rFonts w:ascii="Verdana" w:eastAsia="Times New Roman" w:hAnsi="Verdana" w:cs="Calibri"/>
                <w:color w:val="000000"/>
                <w:sz w:val="24"/>
                <w:szCs w:val="24"/>
              </w:rPr>
              <w:t>Other (Please specify)/</w:t>
            </w:r>
            <w:r>
              <w:rPr>
                <w:rFonts w:ascii="SutonnyMJ" w:eastAsia="Times New Roman" w:hAnsi="SutonnyMJ" w:cs="Calibri"/>
                <w:color w:val="000000"/>
                <w:sz w:val="24"/>
                <w:szCs w:val="24"/>
              </w:rPr>
              <w:t>Ab¨vb¨ (D‡</w:t>
            </w:r>
            <w:r>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1170" w:type="dxa"/>
            <w:gridSpan w:val="6"/>
          </w:tcPr>
          <w:p w:rsidR="00470951" w:rsidRPr="00960588" w:rsidRDefault="00470951" w:rsidP="009D22A7">
            <w:pPr>
              <w:jc w:val="center"/>
              <w:rPr>
                <w:rFonts w:ascii="Verdana" w:eastAsia="Times New Roman" w:hAnsi="Verdana" w:cs="Tahoma"/>
                <w:sz w:val="24"/>
                <w:szCs w:val="24"/>
              </w:rPr>
            </w:pPr>
          </w:p>
        </w:tc>
        <w:tc>
          <w:tcPr>
            <w:tcW w:w="1141" w:type="dxa"/>
            <w:gridSpan w:val="4"/>
            <w:vMerge/>
          </w:tcPr>
          <w:p w:rsidR="00470951" w:rsidRPr="00960588" w:rsidRDefault="00470951" w:rsidP="009D22A7">
            <w:pPr>
              <w:rPr>
                <w:rFonts w:ascii="Verdana" w:hAnsi="Verdana" w:cs="Tahoma"/>
                <w:sz w:val="24"/>
                <w:szCs w:val="24"/>
              </w:rPr>
            </w:pPr>
          </w:p>
        </w:tc>
      </w:tr>
      <w:tr w:rsidR="00470951" w:rsidRPr="00960588" w:rsidTr="00D70463">
        <w:trPr>
          <w:trHeight w:val="52"/>
        </w:trPr>
        <w:tc>
          <w:tcPr>
            <w:tcW w:w="720" w:type="dxa"/>
            <w:vMerge/>
          </w:tcPr>
          <w:p w:rsidR="00470951" w:rsidRPr="00960588" w:rsidRDefault="00470951" w:rsidP="009D22A7">
            <w:pPr>
              <w:pStyle w:val="ListParagraph"/>
              <w:numPr>
                <w:ilvl w:val="0"/>
                <w:numId w:val="8"/>
              </w:numPr>
              <w:jc w:val="center"/>
              <w:rPr>
                <w:rFonts w:ascii="Verdana" w:hAnsi="Verdana" w:cs="Tahoma"/>
                <w:sz w:val="24"/>
                <w:szCs w:val="24"/>
              </w:rPr>
            </w:pPr>
          </w:p>
        </w:tc>
        <w:tc>
          <w:tcPr>
            <w:tcW w:w="4050" w:type="dxa"/>
            <w:vMerge/>
          </w:tcPr>
          <w:p w:rsidR="00470951" w:rsidRPr="00960588" w:rsidRDefault="00470951" w:rsidP="009D22A7">
            <w:pPr>
              <w:jc w:val="both"/>
              <w:rPr>
                <w:rFonts w:ascii="Verdana" w:hAnsi="Verdana" w:cs="Tahoma"/>
                <w:sz w:val="24"/>
                <w:szCs w:val="24"/>
              </w:rPr>
            </w:pPr>
          </w:p>
        </w:tc>
        <w:tc>
          <w:tcPr>
            <w:tcW w:w="2700" w:type="dxa"/>
            <w:gridSpan w:val="10"/>
          </w:tcPr>
          <w:p w:rsidR="00470951" w:rsidRPr="00470951" w:rsidRDefault="00470951" w:rsidP="00470951">
            <w:pPr>
              <w:jc w:val="right"/>
              <w:rPr>
                <w:rFonts w:ascii="SutonnyMJ" w:hAnsi="SutonnyMJ" w:cs="Tahoma"/>
                <w:sz w:val="24"/>
                <w:szCs w:val="24"/>
              </w:rPr>
            </w:pPr>
            <w:r w:rsidRPr="00960588">
              <w:rPr>
                <w:rFonts w:ascii="Verdana" w:eastAsia="Times New Roman" w:hAnsi="Verdana" w:cs="Tahoma"/>
                <w:sz w:val="24"/>
                <w:szCs w:val="24"/>
              </w:rPr>
              <w:t>Don’t know/Can’t tell/</w:t>
            </w:r>
            <w:r>
              <w:rPr>
                <w:rFonts w:ascii="SutonnyMJ" w:eastAsia="Times New Roman" w:hAnsi="SutonnyMJ" w:cs="Tahoma"/>
                <w:sz w:val="24"/>
                <w:szCs w:val="24"/>
              </w:rPr>
              <w:t>Rvwbbv/ ej‡Z cvwi bv</w:t>
            </w:r>
          </w:p>
        </w:tc>
        <w:tc>
          <w:tcPr>
            <w:tcW w:w="1170" w:type="dxa"/>
            <w:gridSpan w:val="6"/>
          </w:tcPr>
          <w:p w:rsidR="00470951" w:rsidRPr="00960588" w:rsidRDefault="00470951" w:rsidP="009D22A7">
            <w:pPr>
              <w:jc w:val="center"/>
              <w:rPr>
                <w:rFonts w:ascii="Verdana" w:eastAsia="Times New Roman" w:hAnsi="Verdana" w:cs="Tahoma"/>
                <w:sz w:val="24"/>
                <w:szCs w:val="24"/>
              </w:rPr>
            </w:pPr>
            <w:r w:rsidRPr="00960588">
              <w:rPr>
                <w:rFonts w:ascii="Verdana" w:eastAsia="Times New Roman" w:hAnsi="Verdana" w:cs="Tahoma"/>
                <w:sz w:val="24"/>
                <w:szCs w:val="24"/>
              </w:rPr>
              <w:t>99</w:t>
            </w:r>
          </w:p>
        </w:tc>
        <w:tc>
          <w:tcPr>
            <w:tcW w:w="1141" w:type="dxa"/>
            <w:gridSpan w:val="4"/>
            <w:vMerge/>
          </w:tcPr>
          <w:p w:rsidR="00470951" w:rsidRPr="00960588" w:rsidRDefault="00470951" w:rsidP="009D22A7">
            <w:pPr>
              <w:rPr>
                <w:rFonts w:ascii="Verdana" w:hAnsi="Verdana" w:cs="Tahoma"/>
                <w:sz w:val="24"/>
                <w:szCs w:val="24"/>
              </w:rPr>
            </w:pPr>
          </w:p>
        </w:tc>
      </w:tr>
      <w:tr w:rsidR="007D32CF" w:rsidRPr="00960588" w:rsidTr="00D70463">
        <w:trPr>
          <w:trHeight w:val="115"/>
        </w:trPr>
        <w:tc>
          <w:tcPr>
            <w:tcW w:w="720" w:type="dxa"/>
            <w:vMerge w:val="restart"/>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val="restart"/>
          </w:tcPr>
          <w:p w:rsidR="007D32CF" w:rsidRPr="00960588" w:rsidRDefault="007D32CF" w:rsidP="009D22A7">
            <w:pPr>
              <w:jc w:val="both"/>
              <w:rPr>
                <w:rFonts w:ascii="SutonnyMJ" w:hAnsi="SutonnyMJ" w:cs="Tahoma"/>
                <w:sz w:val="24"/>
                <w:szCs w:val="24"/>
              </w:rPr>
            </w:pPr>
            <w:r w:rsidRPr="00960588">
              <w:rPr>
                <w:rFonts w:ascii="Verdana" w:hAnsi="Verdana" w:cs="Tahoma"/>
                <w:sz w:val="24"/>
                <w:szCs w:val="24"/>
              </w:rPr>
              <w:t>Which humanitarian organization would you like to join in as a volunteer if you ever have an opportunity to be a volunteer? (Single response)/</w:t>
            </w:r>
            <w:r w:rsidRPr="00960588">
              <w:rPr>
                <w:rFonts w:ascii="SutonnyMJ" w:hAnsi="SutonnyMJ" w:cs="Tahoma"/>
                <w:sz w:val="24"/>
                <w:szCs w:val="24"/>
              </w:rPr>
              <w:t xml:space="preserve">hw` Avcwb KLbI GKRb †m”Qv‡mex wnmv‡e AskMÖnb Kivi my‡hvM cvb Z‡e Avcwb †Kvb </w:t>
            </w:r>
            <w:r w:rsidR="00FB1E5E" w:rsidRPr="00960588">
              <w:rPr>
                <w:rFonts w:ascii="SutonnyMJ" w:hAnsi="SutonnyMJ" w:cs="Tahoma"/>
                <w:sz w:val="24"/>
                <w:szCs w:val="24"/>
              </w:rPr>
              <w:t xml:space="preserve">RbwnZKi </w:t>
            </w:r>
            <w:r w:rsidRPr="00960588">
              <w:rPr>
                <w:rFonts w:ascii="SutonnyMJ" w:hAnsi="SutonnyMJ" w:cs="Tahoma"/>
                <w:sz w:val="24"/>
                <w:szCs w:val="24"/>
              </w:rPr>
              <w:t>cÖwZôv‡b KvR K</w:t>
            </w:r>
            <w:r w:rsidR="00FB1E5E" w:rsidRPr="00960588">
              <w:rPr>
                <w:rFonts w:ascii="SutonnyMJ" w:hAnsi="SutonnyMJ" w:cs="Tahoma"/>
                <w:sz w:val="24"/>
                <w:szCs w:val="24"/>
              </w:rPr>
              <w:t>i‡Z</w:t>
            </w:r>
            <w:r w:rsidRPr="00960588">
              <w:rPr>
                <w:rFonts w:ascii="SutonnyMJ" w:hAnsi="SutonnyMJ" w:cs="Tahoma"/>
                <w:sz w:val="24"/>
                <w:szCs w:val="24"/>
              </w:rPr>
              <w:t xml:space="preserve"> cQ›` Ki‡eb? (GKwU DËi n‡e)</w:t>
            </w:r>
          </w:p>
        </w:tc>
        <w:tc>
          <w:tcPr>
            <w:tcW w:w="2700" w:type="dxa"/>
            <w:gridSpan w:val="10"/>
          </w:tcPr>
          <w:p w:rsidR="007D32CF" w:rsidRPr="00960588" w:rsidRDefault="007D32CF" w:rsidP="009D22A7">
            <w:pPr>
              <w:jc w:val="right"/>
              <w:rPr>
                <w:rFonts w:ascii="Verdana" w:hAnsi="Verdana" w:cs="Tahoma"/>
                <w:sz w:val="24"/>
                <w:szCs w:val="24"/>
              </w:rPr>
            </w:pPr>
            <w:r w:rsidRPr="00960588">
              <w:rPr>
                <w:rFonts w:ascii="Verdana" w:hAnsi="Verdana" w:cs="Tahoma"/>
                <w:sz w:val="24"/>
                <w:szCs w:val="24"/>
              </w:rPr>
              <w:t>Oxfam/</w:t>
            </w:r>
            <w:r w:rsidRPr="00960588">
              <w:rPr>
                <w:rFonts w:ascii="SutonnyMJ" w:hAnsi="SutonnyMJ" w:cs="Tahoma"/>
                <w:sz w:val="24"/>
                <w:szCs w:val="24"/>
              </w:rPr>
              <w:t>A·‡dg</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01</w:t>
            </w:r>
          </w:p>
        </w:tc>
        <w:tc>
          <w:tcPr>
            <w:tcW w:w="1141" w:type="dxa"/>
            <w:gridSpan w:val="4"/>
            <w:vMerge w:val="restart"/>
          </w:tcPr>
          <w:p w:rsidR="007D32CF" w:rsidRPr="00960588" w:rsidRDefault="007D32CF" w:rsidP="009D22A7">
            <w:pPr>
              <w:rPr>
                <w:rFonts w:ascii="Verdana" w:hAnsi="Verdana" w:cs="Tahoma"/>
                <w:sz w:val="24"/>
                <w:szCs w:val="24"/>
              </w:rPr>
            </w:pPr>
          </w:p>
        </w:tc>
      </w:tr>
      <w:tr w:rsidR="007D32CF" w:rsidRPr="00960588" w:rsidTr="00D70463">
        <w:trPr>
          <w:trHeight w:val="11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Verdana" w:hAnsi="Verdana" w:cs="Tahoma"/>
                <w:sz w:val="24"/>
                <w:szCs w:val="24"/>
              </w:rPr>
            </w:pPr>
            <w:r w:rsidRPr="00960588">
              <w:rPr>
                <w:rFonts w:ascii="Verdana" w:hAnsi="Verdana" w:cs="Tahoma"/>
                <w:sz w:val="24"/>
                <w:szCs w:val="24"/>
              </w:rPr>
              <w:t>Save the Children/</w:t>
            </w:r>
            <w:r w:rsidRPr="00960588">
              <w:rPr>
                <w:rFonts w:ascii="SutonnyMJ" w:hAnsi="SutonnyMJ" w:cs="Tahoma"/>
                <w:sz w:val="24"/>
                <w:szCs w:val="24"/>
              </w:rPr>
              <w:t>‡mf `¨v wP‡ìªb</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02</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11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Verdana" w:hAnsi="Verdana" w:cs="Tahoma"/>
                <w:sz w:val="24"/>
                <w:szCs w:val="24"/>
              </w:rPr>
            </w:pPr>
            <w:r w:rsidRPr="00960588">
              <w:rPr>
                <w:rFonts w:ascii="Verdana" w:hAnsi="Verdana" w:cs="Tahoma"/>
                <w:sz w:val="24"/>
                <w:szCs w:val="24"/>
              </w:rPr>
              <w:t>World Vision Bangladesh /</w:t>
            </w:r>
            <w:r w:rsidRPr="00960588">
              <w:rPr>
                <w:rFonts w:ascii="SutonnyMJ" w:hAnsi="SutonnyMJ" w:cs="Tahoma"/>
                <w:sz w:val="24"/>
                <w:szCs w:val="24"/>
              </w:rPr>
              <w:t>Iqvì© wfkb evsjv‡`k</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03</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11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Verdana" w:hAnsi="Verdana" w:cs="Tahoma"/>
                <w:sz w:val="24"/>
                <w:szCs w:val="24"/>
              </w:rPr>
            </w:pPr>
            <w:r w:rsidRPr="00960588">
              <w:rPr>
                <w:rFonts w:ascii="Verdana" w:hAnsi="Verdana" w:cs="Tahoma"/>
                <w:sz w:val="24"/>
                <w:szCs w:val="24"/>
              </w:rPr>
              <w:t>Unicef/</w:t>
            </w:r>
            <w:r w:rsidRPr="00960588">
              <w:rPr>
                <w:rFonts w:ascii="SutonnyMJ" w:hAnsi="SutonnyMJ" w:cs="Tahoma"/>
                <w:sz w:val="24"/>
                <w:szCs w:val="24"/>
              </w:rPr>
              <w:t>BDwb‡md</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04</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11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Verdana" w:hAnsi="Verdana" w:cs="Tahoma"/>
                <w:sz w:val="24"/>
                <w:szCs w:val="24"/>
              </w:rPr>
            </w:pPr>
            <w:r w:rsidRPr="00960588">
              <w:rPr>
                <w:rFonts w:ascii="Verdana" w:hAnsi="Verdana" w:cs="Tahoma"/>
                <w:sz w:val="24"/>
                <w:szCs w:val="24"/>
              </w:rPr>
              <w:t>Concern Worldwide/</w:t>
            </w:r>
            <w:r w:rsidRPr="00960588">
              <w:rPr>
                <w:rFonts w:ascii="SutonnyMJ" w:hAnsi="SutonnyMJ" w:cs="Tahoma"/>
                <w:sz w:val="24"/>
                <w:szCs w:val="24"/>
              </w:rPr>
              <w:t xml:space="preserve"> Kbmvb© Iqvì© IqvBW </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05</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11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D3231F" w:rsidRDefault="00D3231F" w:rsidP="009D22A7">
            <w:pPr>
              <w:jc w:val="right"/>
              <w:rPr>
                <w:rFonts w:ascii="Verdana" w:hAnsi="Verdana" w:cs="Tahoma"/>
                <w:sz w:val="24"/>
                <w:szCs w:val="24"/>
                <w:lang w:val="en-US"/>
              </w:rPr>
            </w:pPr>
            <w:r w:rsidRPr="00960588">
              <w:rPr>
                <w:rFonts w:ascii="Verdana" w:hAnsi="Verdana" w:cs="Tahoma"/>
                <w:sz w:val="24"/>
                <w:szCs w:val="24"/>
              </w:rPr>
              <w:t>Red Cross</w:t>
            </w:r>
            <w:r>
              <w:rPr>
                <w:rFonts w:ascii="Verdana" w:hAnsi="Verdana" w:cs="Tahoma"/>
                <w:sz w:val="24"/>
                <w:szCs w:val="24"/>
              </w:rPr>
              <w:t xml:space="preserve"> </w:t>
            </w:r>
            <w:r w:rsidR="007D32CF" w:rsidRPr="00960588">
              <w:rPr>
                <w:rFonts w:ascii="Verdana" w:hAnsi="Verdana" w:cs="Tahoma"/>
                <w:sz w:val="24"/>
                <w:szCs w:val="24"/>
              </w:rPr>
              <w:t>Red Crescent</w:t>
            </w:r>
            <w:r>
              <w:rPr>
                <w:rFonts w:ascii="Verdana" w:hAnsi="Verdana" w:cs="Tahoma"/>
                <w:sz w:val="24"/>
                <w:szCs w:val="24"/>
              </w:rPr>
              <w:t xml:space="preserve"> Movement</w:t>
            </w:r>
            <w:r w:rsidR="007D32CF" w:rsidRPr="00960588">
              <w:rPr>
                <w:rFonts w:ascii="Verdana" w:hAnsi="Verdana" w:cs="Tahoma"/>
                <w:sz w:val="24"/>
                <w:szCs w:val="24"/>
              </w:rPr>
              <w:t>/</w:t>
            </w:r>
            <w:r w:rsidRPr="00960588">
              <w:rPr>
                <w:rFonts w:ascii="SutonnyMJ" w:hAnsi="SutonnyMJ" w:cs="Tahoma"/>
                <w:sz w:val="24"/>
                <w:szCs w:val="24"/>
              </w:rPr>
              <w:t>‡iWµm</w:t>
            </w:r>
            <w:r w:rsidR="007D32CF" w:rsidRPr="00960588">
              <w:rPr>
                <w:rFonts w:ascii="SutonnyMJ" w:hAnsi="SutonnyMJ" w:cs="Tahoma"/>
                <w:sz w:val="24"/>
                <w:szCs w:val="24"/>
              </w:rPr>
              <w:t xml:space="preserve"> </w:t>
            </w:r>
            <w:r w:rsidR="007D32CF" w:rsidRPr="00960588">
              <w:rPr>
                <w:rFonts w:ascii="SutonnyMJ" w:hAnsi="SutonnyMJ" w:cs="Tahoma"/>
                <w:sz w:val="24"/>
                <w:szCs w:val="24"/>
              </w:rPr>
              <w:lastRenderedPageBreak/>
              <w:t>†iW wµ‡m›U</w:t>
            </w:r>
            <w:r>
              <w:rPr>
                <w:rFonts w:ascii="SutonnyMJ" w:hAnsi="SutonnyMJ" w:cs="Tahoma"/>
                <w:sz w:val="24"/>
                <w:szCs w:val="24"/>
              </w:rPr>
              <w:t xml:space="preserve"> </w:t>
            </w:r>
            <w:r>
              <w:rPr>
                <w:rFonts w:ascii="SutonnyMJ" w:hAnsi="SutonnyMJ" w:cs="Tahoma"/>
                <w:sz w:val="24"/>
                <w:szCs w:val="24"/>
                <w:lang w:val="en-US"/>
              </w:rPr>
              <w:t>gyf‡g›U</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lastRenderedPageBreak/>
              <w:t>06</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11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D3231F">
            <w:pPr>
              <w:jc w:val="right"/>
              <w:rPr>
                <w:rFonts w:ascii="Verdana" w:hAnsi="Verdana" w:cs="Tahoma"/>
                <w:sz w:val="24"/>
                <w:szCs w:val="24"/>
              </w:rPr>
            </w:pPr>
            <w:r w:rsidRPr="00960588">
              <w:rPr>
                <w:rFonts w:ascii="Verdana" w:hAnsi="Verdana" w:cs="Tahoma"/>
                <w:sz w:val="24"/>
                <w:szCs w:val="24"/>
              </w:rPr>
              <w:t>Plan/</w:t>
            </w:r>
            <w:r w:rsidR="00D3231F">
              <w:rPr>
                <w:rFonts w:ascii="SutonnyMJ" w:hAnsi="SutonnyMJ" w:cs="Tahoma"/>
                <w:sz w:val="24"/>
                <w:szCs w:val="24"/>
              </w:rPr>
              <w:t>c­¨vb</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08</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11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jc w:val="right"/>
              <w:rPr>
                <w:rFonts w:ascii="Verdana" w:hAnsi="Verdana" w:cs="Tahoma"/>
                <w:sz w:val="24"/>
                <w:szCs w:val="24"/>
              </w:rPr>
            </w:pPr>
            <w:r w:rsidRPr="00960588">
              <w:rPr>
                <w:rFonts w:ascii="Verdana" w:hAnsi="Verdana" w:cs="Tahoma"/>
                <w:sz w:val="24"/>
                <w:szCs w:val="24"/>
              </w:rPr>
              <w:t>Water Aid/</w:t>
            </w:r>
            <w:r w:rsidRPr="00960588">
              <w:rPr>
                <w:rFonts w:ascii="SutonnyMJ" w:hAnsi="SutonnyMJ" w:cs="Tahoma"/>
                <w:sz w:val="24"/>
                <w:szCs w:val="24"/>
              </w:rPr>
              <w:t>G¨vKkb GBW</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09</w:t>
            </w: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11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960588" w:rsidRDefault="007D32CF" w:rsidP="009D22A7">
            <w:pPr>
              <w:pStyle w:val="ListParagraph"/>
              <w:ind w:left="360"/>
              <w:jc w:val="right"/>
              <w:rPr>
                <w:rFonts w:ascii="Verdana" w:hAnsi="Verdana" w:cs="Tahoma"/>
                <w:sz w:val="24"/>
                <w:szCs w:val="24"/>
              </w:rPr>
            </w:pPr>
            <w:r w:rsidRPr="00960588">
              <w:rPr>
                <w:rFonts w:ascii="Verdana" w:eastAsia="Times New Roman" w:hAnsi="Verdana" w:cs="Calibri"/>
                <w:color w:val="000000"/>
                <w:sz w:val="24"/>
                <w:szCs w:val="24"/>
              </w:rPr>
              <w:t>Other (Please specify)/</w:t>
            </w:r>
            <w:r w:rsidR="00470951">
              <w:rPr>
                <w:rFonts w:ascii="SutonnyMJ" w:eastAsia="Times New Roman" w:hAnsi="SutonnyMJ" w:cs="Calibri"/>
                <w:color w:val="000000"/>
                <w:sz w:val="24"/>
                <w:szCs w:val="24"/>
              </w:rPr>
              <w:t>Ab¨vb¨ (D‡</w:t>
            </w:r>
            <w:r w:rsidR="00470951">
              <w:rPr>
                <w:rFonts w:ascii="SutonnyMJ" w:eastAsia="Times New Roman" w:hAnsi="SutonnyMJ" w:cs="Calibri"/>
                <w:color w:val="000000"/>
                <w:sz w:val="24"/>
                <w:szCs w:val="24"/>
                <w:lang w:val="en-US"/>
              </w:rPr>
              <w:t>j­L Ki“b</w:t>
            </w:r>
            <w:r w:rsidRPr="00960588">
              <w:rPr>
                <w:rFonts w:ascii="SutonnyMJ" w:eastAsia="Times New Roman" w:hAnsi="SutonnyMJ" w:cs="Calibri"/>
                <w:color w:val="000000"/>
                <w:sz w:val="24"/>
                <w:szCs w:val="24"/>
              </w:rPr>
              <w:t>)</w:t>
            </w:r>
          </w:p>
        </w:tc>
        <w:tc>
          <w:tcPr>
            <w:tcW w:w="1170" w:type="dxa"/>
            <w:gridSpan w:val="6"/>
          </w:tcPr>
          <w:p w:rsidR="007D32CF" w:rsidRPr="00960588" w:rsidRDefault="007D32CF" w:rsidP="009D22A7">
            <w:pPr>
              <w:jc w:val="center"/>
              <w:rPr>
                <w:rFonts w:ascii="Verdana" w:eastAsia="Times New Roman" w:hAnsi="Verdana" w:cs="Tahoma"/>
                <w:sz w:val="24"/>
                <w:szCs w:val="24"/>
              </w:rPr>
            </w:pPr>
          </w:p>
        </w:tc>
        <w:tc>
          <w:tcPr>
            <w:tcW w:w="1141" w:type="dxa"/>
            <w:gridSpan w:val="4"/>
            <w:vMerge/>
          </w:tcPr>
          <w:p w:rsidR="007D32CF" w:rsidRPr="00960588" w:rsidRDefault="007D32CF" w:rsidP="009D22A7">
            <w:pPr>
              <w:rPr>
                <w:rFonts w:ascii="Verdana" w:hAnsi="Verdana" w:cs="Tahoma"/>
                <w:sz w:val="24"/>
                <w:szCs w:val="24"/>
              </w:rPr>
            </w:pPr>
          </w:p>
        </w:tc>
      </w:tr>
      <w:tr w:rsidR="007D32CF" w:rsidRPr="00960588" w:rsidTr="00D70463">
        <w:trPr>
          <w:trHeight w:val="110"/>
        </w:trPr>
        <w:tc>
          <w:tcPr>
            <w:tcW w:w="720" w:type="dxa"/>
            <w:vMerge/>
          </w:tcPr>
          <w:p w:rsidR="007D32CF" w:rsidRPr="00960588" w:rsidRDefault="007D32CF" w:rsidP="009D22A7">
            <w:pPr>
              <w:pStyle w:val="ListParagraph"/>
              <w:numPr>
                <w:ilvl w:val="0"/>
                <w:numId w:val="8"/>
              </w:numPr>
              <w:jc w:val="center"/>
              <w:rPr>
                <w:rFonts w:ascii="Verdana" w:hAnsi="Verdana" w:cs="Tahoma"/>
                <w:sz w:val="24"/>
                <w:szCs w:val="24"/>
              </w:rPr>
            </w:pPr>
          </w:p>
        </w:tc>
        <w:tc>
          <w:tcPr>
            <w:tcW w:w="4050" w:type="dxa"/>
            <w:vMerge/>
          </w:tcPr>
          <w:p w:rsidR="007D32CF" w:rsidRPr="00960588" w:rsidRDefault="007D32CF" w:rsidP="009D22A7">
            <w:pPr>
              <w:jc w:val="both"/>
              <w:rPr>
                <w:rFonts w:ascii="Verdana" w:hAnsi="Verdana" w:cs="Tahoma"/>
                <w:sz w:val="24"/>
                <w:szCs w:val="24"/>
              </w:rPr>
            </w:pPr>
          </w:p>
        </w:tc>
        <w:tc>
          <w:tcPr>
            <w:tcW w:w="2700" w:type="dxa"/>
            <w:gridSpan w:val="10"/>
          </w:tcPr>
          <w:p w:rsidR="007D32CF" w:rsidRPr="00470951" w:rsidRDefault="007D32CF" w:rsidP="00470951">
            <w:pPr>
              <w:jc w:val="right"/>
              <w:rPr>
                <w:rFonts w:ascii="SutonnyMJ" w:hAnsi="SutonnyMJ" w:cs="Tahoma"/>
                <w:sz w:val="24"/>
                <w:szCs w:val="24"/>
              </w:rPr>
            </w:pPr>
            <w:r w:rsidRPr="00960588">
              <w:rPr>
                <w:rFonts w:ascii="Verdana" w:eastAsia="Times New Roman" w:hAnsi="Verdana" w:cs="Tahoma"/>
                <w:sz w:val="24"/>
                <w:szCs w:val="24"/>
              </w:rPr>
              <w:t>Don’t know/Can’t tell/</w:t>
            </w:r>
            <w:r w:rsidR="00470951">
              <w:rPr>
                <w:rFonts w:ascii="SutonnyMJ" w:eastAsia="Times New Roman" w:hAnsi="SutonnyMJ" w:cs="Tahoma"/>
                <w:sz w:val="24"/>
                <w:szCs w:val="24"/>
              </w:rPr>
              <w:t>Rvwbbv/ ej‡Z cvwi bv</w:t>
            </w:r>
          </w:p>
        </w:tc>
        <w:tc>
          <w:tcPr>
            <w:tcW w:w="1170" w:type="dxa"/>
            <w:gridSpan w:val="6"/>
          </w:tcPr>
          <w:p w:rsidR="007D32CF" w:rsidRPr="00960588" w:rsidRDefault="007D32CF" w:rsidP="009D22A7">
            <w:pPr>
              <w:jc w:val="center"/>
              <w:rPr>
                <w:rFonts w:ascii="Verdana" w:eastAsia="Times New Roman" w:hAnsi="Verdana" w:cs="Tahoma"/>
                <w:sz w:val="24"/>
                <w:szCs w:val="24"/>
              </w:rPr>
            </w:pPr>
            <w:r w:rsidRPr="00960588">
              <w:rPr>
                <w:rFonts w:ascii="Verdana" w:eastAsia="Times New Roman" w:hAnsi="Verdana" w:cs="Tahoma"/>
                <w:sz w:val="24"/>
                <w:szCs w:val="24"/>
              </w:rPr>
              <w:t>99</w:t>
            </w:r>
          </w:p>
        </w:tc>
        <w:tc>
          <w:tcPr>
            <w:tcW w:w="1141" w:type="dxa"/>
            <w:gridSpan w:val="4"/>
            <w:vMerge/>
          </w:tcPr>
          <w:p w:rsidR="007D32CF" w:rsidRPr="00960588" w:rsidRDefault="007D32CF" w:rsidP="009D22A7">
            <w:pPr>
              <w:rPr>
                <w:rFonts w:ascii="Verdana" w:hAnsi="Verdana" w:cs="Tahoma"/>
                <w:sz w:val="24"/>
                <w:szCs w:val="24"/>
              </w:rPr>
            </w:pPr>
          </w:p>
        </w:tc>
      </w:tr>
      <w:tr w:rsidR="00D3231F" w:rsidRPr="00960588" w:rsidTr="00D70463">
        <w:trPr>
          <w:trHeight w:val="110"/>
        </w:trPr>
        <w:tc>
          <w:tcPr>
            <w:tcW w:w="720" w:type="dxa"/>
          </w:tcPr>
          <w:p w:rsidR="00D3231F" w:rsidRPr="00960588" w:rsidRDefault="00D3231F" w:rsidP="009D22A7">
            <w:pPr>
              <w:pStyle w:val="ListParagraph"/>
              <w:numPr>
                <w:ilvl w:val="0"/>
                <w:numId w:val="8"/>
              </w:numPr>
              <w:jc w:val="center"/>
              <w:rPr>
                <w:rFonts w:ascii="Verdana" w:hAnsi="Verdana" w:cs="Tahoma"/>
                <w:sz w:val="24"/>
                <w:szCs w:val="24"/>
              </w:rPr>
            </w:pPr>
          </w:p>
        </w:tc>
        <w:tc>
          <w:tcPr>
            <w:tcW w:w="4050" w:type="dxa"/>
          </w:tcPr>
          <w:p w:rsidR="00D3231F" w:rsidRPr="00470951" w:rsidRDefault="00470951" w:rsidP="009D22A7">
            <w:pPr>
              <w:jc w:val="both"/>
              <w:rPr>
                <w:rFonts w:ascii="SutonnyMJ" w:hAnsi="SutonnyMJ" w:cs="Tahoma"/>
                <w:sz w:val="24"/>
                <w:szCs w:val="24"/>
                <w:lang w:val="en-US"/>
              </w:rPr>
            </w:pPr>
            <w:r>
              <w:rPr>
                <w:rFonts w:ascii="Verdana" w:hAnsi="Verdana"/>
                <w:sz w:val="24"/>
                <w:szCs w:val="24"/>
              </w:rPr>
              <w:t xml:space="preserve">Which </w:t>
            </w:r>
            <w:r w:rsidR="00D3231F" w:rsidRPr="00D3231F">
              <w:rPr>
                <w:rFonts w:ascii="Verdana" w:hAnsi="Verdana"/>
                <w:sz w:val="24"/>
                <w:szCs w:val="24"/>
              </w:rPr>
              <w:t xml:space="preserve">Humanitarian Organization would you like </w:t>
            </w:r>
            <w:r w:rsidRPr="00D3231F">
              <w:rPr>
                <w:rFonts w:ascii="Verdana" w:hAnsi="Verdana"/>
                <w:sz w:val="24"/>
                <w:szCs w:val="24"/>
              </w:rPr>
              <w:t>to donate</w:t>
            </w:r>
            <w:r w:rsidR="00D3231F" w:rsidRPr="00D3231F">
              <w:rPr>
                <w:rFonts w:ascii="Verdana" w:hAnsi="Verdana"/>
                <w:sz w:val="24"/>
                <w:szCs w:val="24"/>
              </w:rPr>
              <w:t xml:space="preserve"> to</w:t>
            </w:r>
            <w:proofErr w:type="gramStart"/>
            <w:r w:rsidR="00D3231F" w:rsidRPr="00D3231F">
              <w:rPr>
                <w:rFonts w:ascii="Verdana" w:hAnsi="Verdana"/>
                <w:sz w:val="24"/>
                <w:szCs w:val="24"/>
              </w:rPr>
              <w:t>?</w:t>
            </w:r>
            <w:r w:rsidR="00D3231F">
              <w:rPr>
                <w:rFonts w:ascii="Verdana" w:hAnsi="Verdana"/>
                <w:sz w:val="24"/>
                <w:szCs w:val="24"/>
              </w:rPr>
              <w:t>/</w:t>
            </w:r>
            <w:proofErr w:type="gramEnd"/>
            <w:r w:rsidR="00D3231F">
              <w:rPr>
                <w:rFonts w:ascii="Verdana" w:hAnsi="Verdana"/>
                <w:sz w:val="24"/>
                <w:szCs w:val="24"/>
              </w:rPr>
              <w:t xml:space="preserve"> </w:t>
            </w:r>
            <w:r>
              <w:rPr>
                <w:rFonts w:ascii="SutonnyMJ" w:hAnsi="SutonnyMJ"/>
                <w:sz w:val="24"/>
                <w:szCs w:val="24"/>
                <w:lang w:val="en-US"/>
              </w:rPr>
              <w:t xml:space="preserve">Avcwb hw` †Kvb wKQz `vb K‡ib, gvbeZvi Rb¨ KvR K‡i Ggb †Kvb ms¯’vq Avcwb `vb Ki‡eb? </w:t>
            </w:r>
          </w:p>
        </w:tc>
        <w:tc>
          <w:tcPr>
            <w:tcW w:w="2700" w:type="dxa"/>
            <w:gridSpan w:val="10"/>
          </w:tcPr>
          <w:p w:rsidR="00D3231F" w:rsidRPr="00960588" w:rsidRDefault="00D3231F" w:rsidP="009D22A7">
            <w:pPr>
              <w:jc w:val="right"/>
              <w:rPr>
                <w:rFonts w:ascii="Verdana" w:eastAsia="Times New Roman" w:hAnsi="Verdana" w:cs="Tahoma"/>
                <w:sz w:val="24"/>
                <w:szCs w:val="24"/>
              </w:rPr>
            </w:pPr>
          </w:p>
        </w:tc>
        <w:tc>
          <w:tcPr>
            <w:tcW w:w="1170" w:type="dxa"/>
            <w:gridSpan w:val="6"/>
          </w:tcPr>
          <w:p w:rsidR="00D3231F" w:rsidRPr="00960588" w:rsidRDefault="00D3231F" w:rsidP="009D22A7">
            <w:pPr>
              <w:jc w:val="center"/>
              <w:rPr>
                <w:rFonts w:ascii="Verdana" w:eastAsia="Times New Roman" w:hAnsi="Verdana" w:cs="Tahoma"/>
                <w:sz w:val="24"/>
                <w:szCs w:val="24"/>
              </w:rPr>
            </w:pPr>
          </w:p>
        </w:tc>
        <w:tc>
          <w:tcPr>
            <w:tcW w:w="1141" w:type="dxa"/>
            <w:gridSpan w:val="4"/>
          </w:tcPr>
          <w:p w:rsidR="00D3231F" w:rsidRPr="00960588" w:rsidRDefault="00D3231F" w:rsidP="009D22A7">
            <w:pPr>
              <w:rPr>
                <w:rFonts w:ascii="Verdana" w:hAnsi="Verdana" w:cs="Tahoma"/>
                <w:sz w:val="24"/>
                <w:szCs w:val="24"/>
              </w:rPr>
            </w:pPr>
          </w:p>
        </w:tc>
      </w:tr>
    </w:tbl>
    <w:p w:rsidR="000B2233" w:rsidRPr="00960588" w:rsidRDefault="00754CF1" w:rsidP="009D22A7">
      <w:pPr>
        <w:spacing w:after="0" w:line="240" w:lineRule="auto"/>
        <w:jc w:val="center"/>
        <w:rPr>
          <w:sz w:val="24"/>
          <w:szCs w:val="24"/>
        </w:rPr>
      </w:pPr>
      <w:r w:rsidRPr="00960588">
        <w:rPr>
          <w:rFonts w:ascii="Verdana" w:hAnsi="Verdana"/>
          <w:b/>
          <w:bCs/>
          <w:sz w:val="24"/>
          <w:szCs w:val="24"/>
        </w:rPr>
        <w:t>Thank the respondent and close the interview</w:t>
      </w:r>
      <w:r w:rsidR="001A53F5" w:rsidRPr="00960588">
        <w:rPr>
          <w:rFonts w:ascii="Verdana" w:hAnsi="Verdana"/>
          <w:b/>
          <w:bCs/>
          <w:sz w:val="24"/>
          <w:szCs w:val="24"/>
        </w:rPr>
        <w:t>!</w:t>
      </w:r>
    </w:p>
    <w:sectPr w:rsidR="000B2233" w:rsidRPr="00960588" w:rsidSect="009D22A7">
      <w:footerReference w:type="default" r:id="rId15"/>
      <w:pgSz w:w="11909" w:h="16834" w:code="9"/>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6" w:author="ICRC" w:date="2014-01-29T19:28:00Z" w:initials="ICRC">
    <w:p w:rsidR="00DA2C15" w:rsidRDefault="00DA2C15">
      <w:pPr>
        <w:pStyle w:val="CommentText"/>
      </w:pPr>
      <w:r>
        <w:rPr>
          <w:rStyle w:val="CommentReference"/>
        </w:rPr>
        <w:annotationRef/>
      </w:r>
      <w:r>
        <w:t>Repeated in Q120. Can include Poster instead?</w:t>
      </w:r>
    </w:p>
  </w:comment>
  <w:comment w:id="67" w:author="ICRC" w:date="2014-01-29T19:28:00Z" w:initials="ICRC">
    <w:p w:rsidR="00DA2C15" w:rsidRDefault="00DA2C15">
      <w:pPr>
        <w:pStyle w:val="CommentText"/>
      </w:pPr>
      <w:r>
        <w:rPr>
          <w:rStyle w:val="CommentReference"/>
        </w:rPr>
        <w:annotationRef/>
      </w:r>
      <w:r>
        <w:t>Repeated in Q 120. Can include Book instead?</w:t>
      </w:r>
    </w:p>
  </w:comment>
  <w:comment w:id="98" w:author="User" w:date="2014-01-29T19:28:00Z" w:initials="U">
    <w:p w:rsidR="00D33726" w:rsidRDefault="00D33726">
      <w:pPr>
        <w:pStyle w:val="CommentText"/>
      </w:pPr>
      <w:r>
        <w:rPr>
          <w:rStyle w:val="CommentReference"/>
        </w:rPr>
        <w:annotationRef/>
      </w:r>
      <w:r>
        <w:t>Include logos of G</w:t>
      </w:r>
      <w:r w:rsidR="00DA4B0C">
        <w:t xml:space="preserve">erman </w:t>
      </w:r>
      <w:r>
        <w:t>RC, B</w:t>
      </w:r>
      <w:r w:rsidR="00DA4B0C">
        <w:t xml:space="preserve">ritish </w:t>
      </w:r>
      <w:r>
        <w:t>RC, J</w:t>
      </w:r>
      <w:r w:rsidR="00DA4B0C">
        <w:t xml:space="preserve">apanese </w:t>
      </w:r>
      <w:r>
        <w:t>RC, T</w:t>
      </w:r>
      <w:r w:rsidR="00DA4B0C">
        <w:t xml:space="preserve">urkish </w:t>
      </w:r>
      <w:r>
        <w:t>RC and S</w:t>
      </w:r>
      <w:r w:rsidR="00DA4B0C">
        <w:t xml:space="preserve">wiss </w:t>
      </w:r>
      <w:r>
        <w:t>RC</w:t>
      </w:r>
    </w:p>
  </w:comment>
  <w:comment w:id="99" w:author="Esha" w:date="2014-01-29T19:28:00Z" w:initials="Nielsen">
    <w:p w:rsidR="00D33726" w:rsidRPr="00CB0948" w:rsidRDefault="00D33726">
      <w:pPr>
        <w:pStyle w:val="CommentText"/>
        <w:rPr>
          <w:lang w:val="en-US"/>
        </w:rPr>
      </w:pPr>
      <w:r>
        <w:rPr>
          <w:rStyle w:val="CommentReference"/>
        </w:rPr>
        <w:annotationRef/>
      </w:r>
      <w:r>
        <w:rPr>
          <w:lang w:val="en-US"/>
        </w:rPr>
        <w:t>We are thinking about taking out the logos from the questionnaire because there are too many logos and they may make the questionnaire clumsy. Besides, questionnaires will be black and white. We will print all the logos as show cards and show them to the respondents while interviewing them and record the responses accordingly.</w:t>
      </w:r>
    </w:p>
  </w:comment>
  <w:comment w:id="115" w:author="Esha" w:date="2014-01-29T19:28:00Z" w:initials="Nielsen">
    <w:p w:rsidR="00D33726" w:rsidRDefault="00D33726" w:rsidP="00D56AD8">
      <w:pPr>
        <w:pStyle w:val="CommentText"/>
      </w:pPr>
      <w:r>
        <w:rPr>
          <w:rStyle w:val="CommentReference"/>
        </w:rPr>
        <w:annotationRef/>
      </w:r>
      <w:r>
        <w:t>Added</w:t>
      </w:r>
    </w:p>
  </w:comment>
  <w:comment w:id="141" w:author="User" w:date="2014-01-29T19:28:00Z" w:initials="U">
    <w:p w:rsidR="00D33726" w:rsidRPr="00647CAC" w:rsidRDefault="00D33726" w:rsidP="00647CAC">
      <w:pPr>
        <w:pStyle w:val="CommentText"/>
        <w:rPr>
          <w:rFonts w:ascii="SutonnyMJ" w:hAnsi="SutonnyMJ" w:cs="SutonnyMJ"/>
          <w:sz w:val="24"/>
        </w:rPr>
      </w:pPr>
      <w:r>
        <w:rPr>
          <w:rStyle w:val="CommentReference"/>
        </w:rPr>
        <w:annotationRef/>
      </w:r>
      <w:r>
        <w:rPr>
          <w:rFonts w:asciiTheme="minorBidi" w:hAnsiTheme="minorBidi"/>
          <w:sz w:val="32"/>
        </w:rPr>
        <w:t xml:space="preserve">The Bangla translation as follows: </w:t>
      </w:r>
      <w:r w:rsidRPr="00647CAC">
        <w:rPr>
          <w:rFonts w:ascii="SutonnyMJ" w:hAnsi="SutonnyMJ" w:cs="SutonnyMJ"/>
          <w:sz w:val="32"/>
        </w:rPr>
        <w:t>mgvR wfwËK `y‡h©vM e¨e¯</w:t>
      </w:r>
      <w:proofErr w:type="gramStart"/>
      <w:r w:rsidRPr="00647CAC">
        <w:rPr>
          <w:rFonts w:ascii="SutonnyMJ" w:hAnsi="SutonnyMJ" w:cs="SutonnyMJ"/>
          <w:sz w:val="32"/>
        </w:rPr>
        <w:t>’vcbv  Kvh</w:t>
      </w:r>
      <w:proofErr w:type="gramEnd"/>
      <w:r w:rsidRPr="00647CAC">
        <w:rPr>
          <w:rFonts w:ascii="SutonnyMJ" w:hAnsi="SutonnyMJ" w:cs="SutonnyMJ"/>
          <w:sz w:val="32"/>
        </w:rPr>
        <w:t>©µg cwiPvjbv ( `y‡h©vM SuywK n«vm cÖwk</w:t>
      </w:r>
      <w:r>
        <w:rPr>
          <w:rFonts w:ascii="SutonnyMJ" w:hAnsi="SutonnyMJ" w:cs="SutonnyMJ"/>
          <w:sz w:val="32"/>
        </w:rPr>
        <w:t>ÿ</w:t>
      </w:r>
      <w:r w:rsidRPr="00647CAC">
        <w:rPr>
          <w:rFonts w:ascii="SutonnyMJ" w:hAnsi="SutonnyMJ" w:cs="SutonnyMJ"/>
          <w:sz w:val="32"/>
        </w:rPr>
        <w:t>Y, mÿgZv Dbœqb, Rxeb I RxweKv Dbœqb, ¯^v¯’¨  SuywK n«vm, AvMvg mZK©</w:t>
      </w:r>
      <w:r>
        <w:rPr>
          <w:rFonts w:ascii="SutonnyMJ" w:hAnsi="SutonnyMJ" w:cs="SutonnyMJ"/>
          <w:sz w:val="32"/>
        </w:rPr>
        <w:t>x</w:t>
      </w:r>
      <w:r w:rsidRPr="00647CAC">
        <w:rPr>
          <w:rFonts w:ascii="SutonnyMJ" w:hAnsi="SutonnyMJ" w:cs="SutonnyMJ"/>
          <w:sz w:val="32"/>
        </w:rPr>
        <w:t>KiY e</w:t>
      </w:r>
      <w:r>
        <w:rPr>
          <w:rFonts w:ascii="SutonnyMJ" w:hAnsi="SutonnyMJ" w:cs="SutonnyMJ"/>
          <w:sz w:val="32"/>
        </w:rPr>
        <w:t>¨e</w:t>
      </w:r>
      <w:r w:rsidRPr="00647CAC">
        <w:rPr>
          <w:rFonts w:ascii="SutonnyMJ" w:hAnsi="SutonnyMJ" w:cs="SutonnyMJ"/>
          <w:sz w:val="32"/>
        </w:rPr>
        <w:t>¯’v )</w:t>
      </w:r>
    </w:p>
    <w:p w:rsidR="00D33726" w:rsidRDefault="00D33726">
      <w:pPr>
        <w:pStyle w:val="CommentText"/>
      </w:pPr>
    </w:p>
  </w:comment>
  <w:comment w:id="142" w:author="Esha" w:date="2014-01-29T19:28:00Z" w:initials="Nielsen">
    <w:p w:rsidR="00D33726" w:rsidRDefault="00D33726">
      <w:pPr>
        <w:pStyle w:val="CommentText"/>
      </w:pPr>
      <w:r>
        <w:rPr>
          <w:rStyle w:val="CommentReference"/>
        </w:rPr>
        <w:annotationRef/>
      </w:r>
      <w:r>
        <w:t>Added</w:t>
      </w:r>
    </w:p>
  </w:comment>
  <w:comment w:id="146" w:author="ICRC" w:date="2014-01-29T19:28:00Z" w:initials="ICRC">
    <w:p w:rsidR="004C122D" w:rsidRDefault="004C122D">
      <w:pPr>
        <w:pStyle w:val="CommentText"/>
      </w:pPr>
      <w:r>
        <w:rPr>
          <w:rStyle w:val="CommentReference"/>
        </w:rPr>
        <w:annotationRef/>
      </w:r>
      <w:r>
        <w:t>Q216 seems to be a repetition of Q214</w:t>
      </w:r>
      <w:r w:rsidR="00023EFD">
        <w:t xml:space="preserve"> &amp; Q211</w:t>
      </w:r>
      <w:r>
        <w:t xml:space="preserve">. </w:t>
      </w:r>
    </w:p>
  </w:comment>
  <w:comment w:id="172" w:author="Esha" w:date="2014-01-29T19:28:00Z" w:initials="Nielsen">
    <w:p w:rsidR="00D33726" w:rsidRDefault="00D33726">
      <w:pPr>
        <w:pStyle w:val="CommentText"/>
      </w:pPr>
      <w:r>
        <w:rPr>
          <w:rStyle w:val="CommentReference"/>
        </w:rPr>
        <w:annotationRef/>
      </w:r>
      <w:r>
        <w:t>Included</w:t>
      </w:r>
    </w:p>
  </w:comment>
  <w:comment w:id="173" w:author="Sayeeda Farhana" w:date="2014-01-29T19:28:00Z" w:initials="Sayeeda">
    <w:p w:rsidR="00D33726" w:rsidRDefault="00D33726" w:rsidP="000650DE">
      <w:pPr>
        <w:pStyle w:val="CommentText"/>
      </w:pPr>
      <w:r>
        <w:rPr>
          <w:rStyle w:val="CommentReference"/>
        </w:rPr>
        <w:annotationRef/>
      </w:r>
      <w:r>
        <w:t xml:space="preserve">2 separate question to be added: </w:t>
      </w:r>
    </w:p>
    <w:p w:rsidR="00D33726" w:rsidRDefault="00D33726" w:rsidP="00A15C71">
      <w:pPr>
        <w:pStyle w:val="CommentText"/>
        <w:numPr>
          <w:ilvl w:val="0"/>
          <w:numId w:val="19"/>
        </w:numPr>
        <w:rPr>
          <w:rFonts w:ascii="SutonnyMJ" w:hAnsi="SutonnyMJ" w:cs="SutonnyMJ"/>
          <w:sz w:val="28"/>
        </w:rPr>
      </w:pPr>
      <w:r>
        <w:t xml:space="preserve">  Do you think Red Cross and Red Crescent contribute in Disaster Risk Reduction during normal time? </w:t>
      </w:r>
      <w:r w:rsidRPr="00042A8F">
        <w:rPr>
          <w:rFonts w:ascii="SutonnyMJ" w:hAnsi="SutonnyMJ" w:cs="SutonnyMJ"/>
          <w:sz w:val="28"/>
        </w:rPr>
        <w:t>`</w:t>
      </w:r>
      <w:proofErr w:type="gramStart"/>
      <w:r w:rsidRPr="00042A8F">
        <w:rPr>
          <w:rFonts w:ascii="SutonnyMJ" w:hAnsi="SutonnyMJ" w:cs="SutonnyMJ"/>
          <w:sz w:val="28"/>
        </w:rPr>
        <w:t>y</w:t>
      </w:r>
      <w:proofErr w:type="gramEnd"/>
      <w:r w:rsidRPr="00042A8F">
        <w:rPr>
          <w:rFonts w:ascii="SutonnyMJ" w:hAnsi="SutonnyMJ" w:cs="SutonnyMJ"/>
          <w:sz w:val="28"/>
        </w:rPr>
        <w:t xml:space="preserve">‡h©vMKvjxb mgq Qvov ¯^vfvweK mg‡q `y‡h©vM SuywK n«v‡m †iWµm </w:t>
      </w:r>
      <w:r>
        <w:rPr>
          <w:rFonts w:ascii="SutonnyMJ" w:hAnsi="SutonnyMJ" w:cs="SutonnyMJ"/>
          <w:sz w:val="28"/>
        </w:rPr>
        <w:t xml:space="preserve">Ges </w:t>
      </w:r>
      <w:r w:rsidRPr="00042A8F">
        <w:rPr>
          <w:rFonts w:ascii="SutonnyMJ" w:hAnsi="SutonnyMJ" w:cs="SutonnyMJ"/>
          <w:sz w:val="28"/>
        </w:rPr>
        <w:t>†iW wµ‡m›U mvn</w:t>
      </w:r>
      <w:r>
        <w:rPr>
          <w:rFonts w:ascii="SutonnyMJ" w:hAnsi="SutonnyMJ" w:cs="SutonnyMJ"/>
          <w:sz w:val="28"/>
        </w:rPr>
        <w:t>vh¨</w:t>
      </w:r>
      <w:r w:rsidRPr="00042A8F">
        <w:rPr>
          <w:rFonts w:ascii="SutonnyMJ" w:hAnsi="SutonnyMJ" w:cs="SutonnyMJ"/>
          <w:sz w:val="28"/>
        </w:rPr>
        <w:t xml:space="preserve"> K‡i wKbv</w:t>
      </w:r>
      <w:r>
        <w:rPr>
          <w:rFonts w:ascii="SutonnyMJ" w:hAnsi="SutonnyMJ" w:cs="SutonnyMJ"/>
          <w:sz w:val="28"/>
        </w:rPr>
        <w:t>?</w:t>
      </w:r>
      <w:r w:rsidRPr="00042A8F">
        <w:rPr>
          <w:rFonts w:ascii="SutonnyMJ" w:hAnsi="SutonnyMJ" w:cs="SutonnyMJ"/>
          <w:sz w:val="28"/>
        </w:rPr>
        <w:t xml:space="preserve"> </w:t>
      </w:r>
      <w:r>
        <w:rPr>
          <w:rFonts w:ascii="SutonnyMJ" w:hAnsi="SutonnyMJ" w:cs="SutonnyMJ"/>
          <w:sz w:val="28"/>
        </w:rPr>
        <w:t>(nu¨v/bv)</w:t>
      </w:r>
    </w:p>
    <w:p w:rsidR="00D33726" w:rsidRDefault="00D33726" w:rsidP="00A77981">
      <w:pPr>
        <w:pStyle w:val="CommentText"/>
        <w:numPr>
          <w:ilvl w:val="0"/>
          <w:numId w:val="19"/>
        </w:numPr>
        <w:rPr>
          <w:rFonts w:ascii="SutonnyMJ" w:hAnsi="SutonnyMJ" w:cs="SutonnyMJ"/>
          <w:sz w:val="28"/>
        </w:rPr>
      </w:pPr>
      <w:r>
        <w:rPr>
          <w:rFonts w:ascii="SutonnyMJ" w:hAnsi="SutonnyMJ" w:cs="SutonnyMJ"/>
          <w:sz w:val="28"/>
        </w:rPr>
        <w:t xml:space="preserve"> </w:t>
      </w:r>
      <w:r>
        <w:rPr>
          <w:rFonts w:asciiTheme="minorBidi" w:hAnsiTheme="minorBidi"/>
          <w:sz w:val="28"/>
        </w:rPr>
        <w:t xml:space="preserve">In your opinion, how do Red Cross and Red Crescent contribute in Disaster Risk Reduction during normal time? </w:t>
      </w:r>
      <w:r>
        <w:rPr>
          <w:rFonts w:ascii="SutonnyMJ" w:hAnsi="SutonnyMJ" w:cs="SutonnyMJ"/>
          <w:sz w:val="28"/>
        </w:rPr>
        <w:t xml:space="preserve">Avcbvi g‡Z †iWµm Ges †iWwµ‡m›U `y‡h©vMKvjxb mgq Qvov ¯^vfvweK mg‡q `y‡h©vM SuywK n«v‡m wKfv‡e </w:t>
      </w:r>
      <w:r w:rsidRPr="00042A8F">
        <w:rPr>
          <w:rFonts w:ascii="SutonnyMJ" w:hAnsi="SutonnyMJ" w:cs="SutonnyMJ"/>
          <w:sz w:val="28"/>
        </w:rPr>
        <w:t>mvn</w:t>
      </w:r>
      <w:r>
        <w:rPr>
          <w:rFonts w:ascii="SutonnyMJ" w:hAnsi="SutonnyMJ" w:cs="SutonnyMJ"/>
          <w:sz w:val="28"/>
        </w:rPr>
        <w:t>vh¨ K‡</w:t>
      </w:r>
      <w:proofErr w:type="gramStart"/>
      <w:r>
        <w:rPr>
          <w:rFonts w:ascii="SutonnyMJ" w:hAnsi="SutonnyMJ" w:cs="SutonnyMJ"/>
          <w:sz w:val="28"/>
        </w:rPr>
        <w:t>i ?</w:t>
      </w:r>
      <w:proofErr w:type="gramEnd"/>
      <w:r>
        <w:rPr>
          <w:rFonts w:ascii="SutonnyMJ" w:hAnsi="SutonnyMJ" w:cs="SutonnyMJ"/>
          <w:sz w:val="28"/>
        </w:rPr>
        <w:t xml:space="preserve"> </w:t>
      </w:r>
      <w:r w:rsidRPr="00042A8F">
        <w:rPr>
          <w:rFonts w:ascii="SutonnyMJ" w:hAnsi="SutonnyMJ" w:cs="SutonnyMJ"/>
          <w:sz w:val="28"/>
        </w:rPr>
        <w:t xml:space="preserve"> </w:t>
      </w:r>
      <w:r>
        <w:rPr>
          <w:rFonts w:ascii="SutonnyMJ" w:hAnsi="SutonnyMJ" w:cs="SutonnyMJ"/>
          <w:sz w:val="28"/>
        </w:rPr>
        <w:t xml:space="preserve">  </w:t>
      </w:r>
    </w:p>
    <w:p w:rsidR="00D33726" w:rsidRDefault="00D33726" w:rsidP="007672C0">
      <w:pPr>
        <w:pStyle w:val="CommentText"/>
        <w:numPr>
          <w:ilvl w:val="1"/>
          <w:numId w:val="19"/>
        </w:numPr>
        <w:rPr>
          <w:rFonts w:ascii="SutonnyMJ" w:hAnsi="SutonnyMJ" w:cs="SutonnyMJ"/>
          <w:sz w:val="28"/>
        </w:rPr>
      </w:pPr>
      <w:r>
        <w:rPr>
          <w:rFonts w:ascii="SutonnyMJ" w:hAnsi="SutonnyMJ" w:cs="SutonnyMJ"/>
          <w:sz w:val="28"/>
        </w:rPr>
        <w:t xml:space="preserve">  `y‡h©vM cÖ¯‘wZ wel‡q cÖwkÿY/aviYv cÖ`vb Kiv</w:t>
      </w:r>
    </w:p>
    <w:p w:rsidR="00D33726" w:rsidRPr="00D33726" w:rsidRDefault="00D33726" w:rsidP="007672C0">
      <w:pPr>
        <w:pStyle w:val="CommentText"/>
        <w:numPr>
          <w:ilvl w:val="1"/>
          <w:numId w:val="19"/>
        </w:numPr>
        <w:rPr>
          <w:rFonts w:ascii="SutonnyMJ" w:hAnsi="SutonnyMJ" w:cs="SutonnyMJ"/>
          <w:sz w:val="28"/>
          <w:lang w:val="es-ES"/>
        </w:rPr>
      </w:pPr>
      <w:r>
        <w:rPr>
          <w:rFonts w:ascii="SutonnyMJ" w:hAnsi="SutonnyMJ" w:cs="SutonnyMJ"/>
          <w:sz w:val="28"/>
        </w:rPr>
        <w:t xml:space="preserve">  </w:t>
      </w:r>
      <w:r w:rsidRPr="00D33726">
        <w:rPr>
          <w:rFonts w:ascii="SutonnyMJ" w:hAnsi="SutonnyMJ" w:cs="SutonnyMJ"/>
          <w:sz w:val="28"/>
          <w:lang w:val="es-ES"/>
        </w:rPr>
        <w:t>`y‡h©vM mvov`vb Ges e¨e¯’vcbv `j MVb Kiv</w:t>
      </w:r>
    </w:p>
    <w:p w:rsidR="00D33726" w:rsidRPr="00D33726" w:rsidRDefault="00D33726" w:rsidP="007672C0">
      <w:pPr>
        <w:pStyle w:val="CommentText"/>
        <w:numPr>
          <w:ilvl w:val="1"/>
          <w:numId w:val="19"/>
        </w:numPr>
        <w:rPr>
          <w:rFonts w:ascii="SutonnyMJ" w:hAnsi="SutonnyMJ" w:cs="SutonnyMJ"/>
          <w:sz w:val="28"/>
          <w:lang w:val="es-ES"/>
        </w:rPr>
      </w:pPr>
      <w:r w:rsidRPr="00D33726">
        <w:rPr>
          <w:rFonts w:ascii="SutonnyMJ" w:hAnsi="SutonnyMJ" w:cs="SutonnyMJ"/>
          <w:sz w:val="28"/>
          <w:lang w:val="es-ES"/>
        </w:rPr>
        <w:t xml:space="preserve">  Rxeb I RxweKvq‡b mn‡hvwMZv cÖ`vb Kiv </w:t>
      </w:r>
    </w:p>
    <w:p w:rsidR="00D33726" w:rsidRPr="00D33726" w:rsidRDefault="00D33726" w:rsidP="007672C0">
      <w:pPr>
        <w:pStyle w:val="CommentText"/>
        <w:numPr>
          <w:ilvl w:val="1"/>
          <w:numId w:val="19"/>
        </w:numPr>
        <w:rPr>
          <w:rFonts w:ascii="SutonnyMJ" w:hAnsi="SutonnyMJ" w:cs="SutonnyMJ"/>
          <w:sz w:val="28"/>
          <w:lang w:val="es-ES"/>
        </w:rPr>
      </w:pPr>
      <w:r w:rsidRPr="00D33726">
        <w:rPr>
          <w:rFonts w:ascii="SutonnyMJ" w:hAnsi="SutonnyMJ" w:cs="SutonnyMJ"/>
          <w:sz w:val="28"/>
          <w:lang w:val="es-ES"/>
        </w:rPr>
        <w:t xml:space="preserve">  mgvR  wfwËK `y‡h©v‡M AvMvg mZK© ms‡KZ  cÖ`vb Kiv</w:t>
      </w:r>
    </w:p>
    <w:p w:rsidR="00D33726" w:rsidRPr="00D33726" w:rsidRDefault="00D33726" w:rsidP="007672C0">
      <w:pPr>
        <w:pStyle w:val="CommentText"/>
        <w:numPr>
          <w:ilvl w:val="1"/>
          <w:numId w:val="19"/>
        </w:numPr>
        <w:rPr>
          <w:rFonts w:ascii="SutonnyMJ" w:hAnsi="SutonnyMJ" w:cs="SutonnyMJ"/>
          <w:sz w:val="28"/>
          <w:lang w:val="es-ES"/>
        </w:rPr>
      </w:pPr>
      <w:r w:rsidRPr="00D33726">
        <w:rPr>
          <w:rFonts w:ascii="SutonnyMJ" w:hAnsi="SutonnyMJ" w:cs="SutonnyMJ"/>
          <w:sz w:val="28"/>
          <w:lang w:val="es-ES"/>
        </w:rPr>
        <w:t xml:space="preserve">  `y‡h©vM mnbxq Avevm¯’j wbg©v‡Y cÖwkÿY I mn‡hvwMZv cÖ`vb  Kiv</w:t>
      </w:r>
    </w:p>
    <w:p w:rsidR="00D33726" w:rsidRDefault="00D33726" w:rsidP="007672C0">
      <w:pPr>
        <w:pStyle w:val="CommentText"/>
        <w:numPr>
          <w:ilvl w:val="1"/>
          <w:numId w:val="19"/>
        </w:numPr>
        <w:rPr>
          <w:rFonts w:ascii="SutonnyMJ" w:hAnsi="SutonnyMJ" w:cs="SutonnyMJ"/>
          <w:sz w:val="28"/>
        </w:rPr>
      </w:pPr>
      <w:r w:rsidRPr="00D33726">
        <w:rPr>
          <w:rFonts w:ascii="SutonnyMJ" w:hAnsi="SutonnyMJ" w:cs="SutonnyMJ"/>
          <w:sz w:val="28"/>
          <w:lang w:val="es-ES"/>
        </w:rPr>
        <w:t xml:space="preserve"> </w:t>
      </w:r>
      <w:r>
        <w:rPr>
          <w:rFonts w:ascii="SutonnyMJ" w:hAnsi="SutonnyMJ" w:cs="SutonnyMJ"/>
          <w:sz w:val="28"/>
        </w:rPr>
        <w:t xml:space="preserve">¯^v¯’¨ I ¯^v¯’¨ wewa wel‡q aviYv cÖ`vb Kiv </w:t>
      </w:r>
    </w:p>
    <w:p w:rsidR="00D33726" w:rsidRDefault="00D33726" w:rsidP="007672C0">
      <w:pPr>
        <w:pStyle w:val="CommentText"/>
        <w:numPr>
          <w:ilvl w:val="1"/>
          <w:numId w:val="19"/>
        </w:numPr>
        <w:rPr>
          <w:rFonts w:ascii="SutonnyMJ" w:hAnsi="SutonnyMJ" w:cs="SutonnyMJ"/>
          <w:sz w:val="28"/>
        </w:rPr>
      </w:pPr>
      <w:r>
        <w:rPr>
          <w:rFonts w:ascii="SutonnyMJ" w:hAnsi="SutonnyMJ" w:cs="SutonnyMJ"/>
          <w:sz w:val="28"/>
        </w:rPr>
        <w:t xml:space="preserve"> cvwb I cqtwb®‹vlY myweav I mn‡hvwMZv  cÖ`vb Kiv </w:t>
      </w:r>
    </w:p>
    <w:p w:rsidR="00D33726" w:rsidRDefault="00D33726" w:rsidP="007672C0">
      <w:pPr>
        <w:pStyle w:val="CommentText"/>
        <w:numPr>
          <w:ilvl w:val="1"/>
          <w:numId w:val="19"/>
        </w:numPr>
        <w:rPr>
          <w:rFonts w:ascii="SutonnyMJ" w:hAnsi="SutonnyMJ" w:cs="SutonnyMJ"/>
          <w:sz w:val="28"/>
        </w:rPr>
      </w:pPr>
      <w:r>
        <w:rPr>
          <w:rFonts w:ascii="SutonnyMJ" w:hAnsi="SutonnyMJ" w:cs="SutonnyMJ"/>
          <w:sz w:val="28"/>
        </w:rPr>
        <w:t xml:space="preserve"> `y‡h©vM SuywK n«vm Ges Rjevqy cwieZ©‡b Awf‡hvRb wel‡q M‡elYv I Dbœqb Kiv </w:t>
      </w:r>
    </w:p>
    <w:p w:rsidR="00D33726" w:rsidRDefault="00D33726" w:rsidP="000650DE">
      <w:pPr>
        <w:pStyle w:val="CommentText"/>
        <w:rPr>
          <w:rFonts w:ascii="SutonnyMJ" w:hAnsi="SutonnyMJ" w:cs="SutonnyMJ"/>
          <w:sz w:val="28"/>
        </w:rPr>
      </w:pPr>
    </w:p>
    <w:p w:rsidR="00D33726" w:rsidRDefault="00D33726" w:rsidP="000650DE">
      <w:pPr>
        <w:pStyle w:val="CommentText"/>
        <w:rPr>
          <w:rFonts w:ascii="SutonnyMJ" w:hAnsi="SutonnyMJ" w:cs="SutonnyMJ"/>
          <w:sz w:val="28"/>
        </w:rPr>
      </w:pPr>
    </w:p>
    <w:p w:rsidR="00D33726" w:rsidRPr="00042A8F" w:rsidRDefault="00D33726" w:rsidP="000650DE">
      <w:pPr>
        <w:pStyle w:val="CommentText"/>
        <w:rPr>
          <w:rFonts w:ascii="SutonnyMJ" w:hAnsi="SutonnyMJ" w:cs="SutonnyMJ"/>
        </w:rPr>
      </w:pPr>
    </w:p>
  </w:comment>
  <w:comment w:id="192" w:author="User" w:date="2014-01-29T19:28:00Z" w:initials="U">
    <w:p w:rsidR="00D33726" w:rsidRDefault="00D33726">
      <w:pPr>
        <w:pStyle w:val="CommentText"/>
      </w:pPr>
      <w:r>
        <w:rPr>
          <w:rStyle w:val="CommentReference"/>
        </w:rPr>
        <w:annotationRef/>
      </w:r>
      <w:r>
        <w:t>Add options in Bangla</w:t>
      </w:r>
    </w:p>
  </w:comment>
  <w:comment w:id="195" w:author="ICRC" w:date="2014-01-29T19:28:00Z" w:initials="ICRC">
    <w:p w:rsidR="00B42D90" w:rsidRDefault="00B42D90">
      <w:pPr>
        <w:pStyle w:val="CommentText"/>
      </w:pPr>
      <w:r>
        <w:rPr>
          <w:rStyle w:val="CommentReference"/>
        </w:rPr>
        <w:annotationRef/>
      </w:r>
      <w:r>
        <w:t>Bangla options added</w:t>
      </w:r>
    </w:p>
  </w:comment>
  <w:comment w:id="196" w:author="Esha" w:date="2014-01-29T19:28:00Z" w:initials="Nielsen">
    <w:p w:rsidR="00D33726" w:rsidRDefault="00D33726">
      <w:pPr>
        <w:pStyle w:val="CommentText"/>
      </w:pPr>
      <w:r>
        <w:rPr>
          <w:rStyle w:val="CommentReference"/>
        </w:rPr>
        <w:annotationRef/>
      </w:r>
      <w:r>
        <w:t>Please help us with the proper Bengali meaning of this answering option</w:t>
      </w:r>
    </w:p>
  </w:comment>
  <w:comment w:id="210" w:author="ICRC" w:date="2014-01-29T19:28:00Z" w:initials="ICRC">
    <w:p w:rsidR="00B42D90" w:rsidRDefault="00B42D90">
      <w:pPr>
        <w:pStyle w:val="CommentText"/>
      </w:pPr>
      <w:r>
        <w:rPr>
          <w:rStyle w:val="CommentReference"/>
        </w:rPr>
        <w:annotationRef/>
      </w:r>
      <w:r>
        <w:t>Question repeated</w:t>
      </w:r>
    </w:p>
  </w:comment>
  <w:comment w:id="213" w:author="Esha, Tasnia Nabil" w:date="2014-01-29T19:28:00Z" w:initials="TNE">
    <w:p w:rsidR="00D33726" w:rsidRDefault="00D33726">
      <w:pPr>
        <w:pStyle w:val="CommentText"/>
      </w:pPr>
      <w:r>
        <w:rPr>
          <w:rStyle w:val="CommentReference"/>
        </w:rPr>
        <w:annotationRef/>
      </w:r>
      <w:r>
        <w:t>We suggest to keep this question after asking about effectiveness and relevance. Because this question is expected to bring out respondents overall attitude towards RCRC services. Answering options have been matched with both Q219 and Q221.</w:t>
      </w:r>
    </w:p>
    <w:p w:rsidR="00D33726" w:rsidRDefault="00D33726">
      <w:pPr>
        <w:pStyle w:val="CommentText"/>
      </w:pPr>
    </w:p>
    <w:p w:rsidR="00D33726" w:rsidRDefault="00D33726">
      <w:pPr>
        <w:pStyle w:val="CommentText"/>
      </w:pPr>
      <w:r>
        <w:t>Do you think we should keep Q212 as overall satisfaction of the respondents on the image of RCRC?</w:t>
      </w:r>
    </w:p>
  </w:comment>
  <w:comment w:id="214" w:author="ICRC" w:date="2014-01-29T19:28:00Z" w:initials="ICRC">
    <w:p w:rsidR="00B42D90" w:rsidRDefault="00B42D90">
      <w:pPr>
        <w:pStyle w:val="CommentText"/>
      </w:pPr>
      <w:r>
        <w:rPr>
          <w:rStyle w:val="CommentReference"/>
        </w:rPr>
        <w:annotationRef/>
      </w:r>
      <w:r>
        <w:t>Can merge Q 224 and 227. Otherwise it becomes too long and complicated</w:t>
      </w:r>
      <w:r w:rsidR="00D70463">
        <w:t xml:space="preserve"> &amp; will irritate respondents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EC" w:rsidRDefault="000568EC" w:rsidP="00317191">
      <w:pPr>
        <w:spacing w:after="0" w:line="240" w:lineRule="auto"/>
      </w:pPr>
      <w:r>
        <w:separator/>
      </w:r>
    </w:p>
  </w:endnote>
  <w:endnote w:type="continuationSeparator" w:id="0">
    <w:p w:rsidR="000568EC" w:rsidRDefault="000568EC" w:rsidP="003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utonnyMJ">
    <w:altName w:val="Times New Roman"/>
    <w:charset w:val="00"/>
    <w:family w:val="auto"/>
    <w:pitch w:val="variable"/>
    <w:sig w:usb0="80000AAF" w:usb1="00000048" w:usb2="00000000" w:usb3="00000000" w:csb0="0000003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523013248"/>
      <w:docPartObj>
        <w:docPartGallery w:val="Page Numbers (Bottom of Page)"/>
        <w:docPartUnique/>
      </w:docPartObj>
    </w:sdtPr>
    <w:sdtEndPr/>
    <w:sdtContent>
      <w:sdt>
        <w:sdtPr>
          <w:rPr>
            <w:rFonts w:ascii="Verdana" w:hAnsi="Verdana"/>
            <w:sz w:val="20"/>
            <w:szCs w:val="20"/>
          </w:rPr>
          <w:id w:val="860082579"/>
          <w:docPartObj>
            <w:docPartGallery w:val="Page Numbers (Top of Page)"/>
            <w:docPartUnique/>
          </w:docPartObj>
        </w:sdtPr>
        <w:sdtEndPr/>
        <w:sdtContent>
          <w:p w:rsidR="00D33726" w:rsidRPr="008C2C9E" w:rsidRDefault="00D33726">
            <w:pPr>
              <w:pStyle w:val="Footer"/>
              <w:jc w:val="right"/>
              <w:rPr>
                <w:rFonts w:ascii="Verdana" w:hAnsi="Verdana"/>
                <w:sz w:val="20"/>
                <w:szCs w:val="20"/>
              </w:rPr>
            </w:pPr>
            <w:r w:rsidRPr="008C2C9E">
              <w:rPr>
                <w:rFonts w:ascii="Verdana" w:hAnsi="Verdana"/>
                <w:sz w:val="20"/>
                <w:szCs w:val="20"/>
              </w:rPr>
              <w:t xml:space="preserve">Page </w:t>
            </w:r>
            <w:r w:rsidRPr="008C2C9E">
              <w:rPr>
                <w:rFonts w:ascii="Verdana" w:hAnsi="Verdana"/>
                <w:sz w:val="20"/>
                <w:szCs w:val="20"/>
              </w:rPr>
              <w:fldChar w:fldCharType="begin"/>
            </w:r>
            <w:r w:rsidRPr="008C2C9E">
              <w:rPr>
                <w:rFonts w:ascii="Verdana" w:hAnsi="Verdana"/>
                <w:sz w:val="20"/>
                <w:szCs w:val="20"/>
              </w:rPr>
              <w:instrText xml:space="preserve"> PAGE </w:instrText>
            </w:r>
            <w:r w:rsidRPr="008C2C9E">
              <w:rPr>
                <w:rFonts w:ascii="Verdana" w:hAnsi="Verdana"/>
                <w:sz w:val="20"/>
                <w:szCs w:val="20"/>
              </w:rPr>
              <w:fldChar w:fldCharType="separate"/>
            </w:r>
            <w:r w:rsidR="001D2AB4">
              <w:rPr>
                <w:rFonts w:ascii="Verdana" w:hAnsi="Verdana"/>
                <w:noProof/>
                <w:sz w:val="20"/>
                <w:szCs w:val="20"/>
              </w:rPr>
              <w:t>28</w:t>
            </w:r>
            <w:r w:rsidRPr="008C2C9E">
              <w:rPr>
                <w:rFonts w:ascii="Verdana" w:hAnsi="Verdana"/>
                <w:sz w:val="20"/>
                <w:szCs w:val="20"/>
              </w:rPr>
              <w:fldChar w:fldCharType="end"/>
            </w:r>
            <w:r w:rsidRPr="008C2C9E">
              <w:rPr>
                <w:rFonts w:ascii="Verdana" w:hAnsi="Verdana"/>
                <w:sz w:val="20"/>
                <w:szCs w:val="20"/>
              </w:rPr>
              <w:t xml:space="preserve"> of </w:t>
            </w:r>
            <w:r w:rsidRPr="008C2C9E">
              <w:rPr>
                <w:rFonts w:ascii="Verdana" w:hAnsi="Verdana"/>
                <w:sz w:val="20"/>
                <w:szCs w:val="20"/>
              </w:rPr>
              <w:fldChar w:fldCharType="begin"/>
            </w:r>
            <w:r w:rsidRPr="008C2C9E">
              <w:rPr>
                <w:rFonts w:ascii="Verdana" w:hAnsi="Verdana"/>
                <w:sz w:val="20"/>
                <w:szCs w:val="20"/>
              </w:rPr>
              <w:instrText xml:space="preserve"> NUMPAGES  </w:instrText>
            </w:r>
            <w:r w:rsidRPr="008C2C9E">
              <w:rPr>
                <w:rFonts w:ascii="Verdana" w:hAnsi="Verdana"/>
                <w:sz w:val="20"/>
                <w:szCs w:val="20"/>
              </w:rPr>
              <w:fldChar w:fldCharType="separate"/>
            </w:r>
            <w:r w:rsidR="001D2AB4">
              <w:rPr>
                <w:rFonts w:ascii="Verdana" w:hAnsi="Verdana"/>
                <w:noProof/>
                <w:sz w:val="20"/>
                <w:szCs w:val="20"/>
              </w:rPr>
              <w:t>28</w:t>
            </w:r>
            <w:r w:rsidRPr="008C2C9E">
              <w:rPr>
                <w:rFonts w:ascii="Verdana" w:hAnsi="Verdana"/>
                <w:sz w:val="20"/>
                <w:szCs w:val="20"/>
              </w:rPr>
              <w:fldChar w:fldCharType="end"/>
            </w:r>
          </w:p>
        </w:sdtContent>
      </w:sdt>
    </w:sdtContent>
  </w:sdt>
  <w:p w:rsidR="00D33726" w:rsidRDefault="00D337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EC" w:rsidRDefault="000568EC" w:rsidP="00317191">
      <w:pPr>
        <w:spacing w:after="0" w:line="240" w:lineRule="auto"/>
      </w:pPr>
      <w:r>
        <w:separator/>
      </w:r>
    </w:p>
  </w:footnote>
  <w:footnote w:type="continuationSeparator" w:id="0">
    <w:p w:rsidR="000568EC" w:rsidRDefault="000568EC" w:rsidP="003171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2E6"/>
    <w:multiLevelType w:val="hybridMultilevel"/>
    <w:tmpl w:val="3F26F4FC"/>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1">
    <w:nsid w:val="0E935607"/>
    <w:multiLevelType w:val="hybridMultilevel"/>
    <w:tmpl w:val="EE0CF1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A6003B"/>
    <w:multiLevelType w:val="hybridMultilevel"/>
    <w:tmpl w:val="7B8050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7E3A82"/>
    <w:multiLevelType w:val="hybridMultilevel"/>
    <w:tmpl w:val="65F850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5E05B1"/>
    <w:multiLevelType w:val="hybridMultilevel"/>
    <w:tmpl w:val="242AB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569B1"/>
    <w:multiLevelType w:val="hybridMultilevel"/>
    <w:tmpl w:val="C6122CB0"/>
    <w:lvl w:ilvl="0" w:tplc="A2BA3C62">
      <w:start w:val="101"/>
      <w:numFmt w:val="decimal"/>
      <w:lvlText w:val="%1."/>
      <w:lvlJc w:val="left"/>
      <w:pPr>
        <w:ind w:left="360" w:hanging="360"/>
      </w:pPr>
      <w:rPr>
        <w:rFonts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5C0335"/>
    <w:multiLevelType w:val="hybridMultilevel"/>
    <w:tmpl w:val="7E5024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EB4C93"/>
    <w:multiLevelType w:val="hybridMultilevel"/>
    <w:tmpl w:val="D15C4A00"/>
    <w:lvl w:ilvl="0" w:tplc="632AC8A8">
      <w:start w:val="20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B1BF2"/>
    <w:multiLevelType w:val="hybridMultilevel"/>
    <w:tmpl w:val="B23E9B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1656ED"/>
    <w:multiLevelType w:val="hybridMultilevel"/>
    <w:tmpl w:val="96DAB476"/>
    <w:lvl w:ilvl="0" w:tplc="B1CC5FF8">
      <w:start w:val="101"/>
      <w:numFmt w:val="decimal"/>
      <w:lvlText w:val="%1."/>
      <w:lvlJc w:val="left"/>
      <w:pPr>
        <w:ind w:left="360" w:hanging="360"/>
      </w:pPr>
      <w:rPr>
        <w:rFonts w:ascii="Verdana" w:hAnsi="Verdana"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30443C"/>
    <w:multiLevelType w:val="hybridMultilevel"/>
    <w:tmpl w:val="4010F1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F86BD8"/>
    <w:multiLevelType w:val="hybridMultilevel"/>
    <w:tmpl w:val="99582E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FA324D"/>
    <w:multiLevelType w:val="hybridMultilevel"/>
    <w:tmpl w:val="F766B35C"/>
    <w:lvl w:ilvl="0" w:tplc="F2B800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032D3E"/>
    <w:multiLevelType w:val="hybridMultilevel"/>
    <w:tmpl w:val="A8065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B96AC2"/>
    <w:multiLevelType w:val="hybridMultilevel"/>
    <w:tmpl w:val="304666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DF1CE6"/>
    <w:multiLevelType w:val="hybridMultilevel"/>
    <w:tmpl w:val="051A0EAA"/>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0582E49"/>
    <w:multiLevelType w:val="hybridMultilevel"/>
    <w:tmpl w:val="96B06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0B3670"/>
    <w:multiLevelType w:val="hybridMultilevel"/>
    <w:tmpl w:val="283A7E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312A3D"/>
    <w:multiLevelType w:val="hybridMultilevel"/>
    <w:tmpl w:val="31AE50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9"/>
  </w:num>
  <w:num w:numId="4">
    <w:abstractNumId w:val="5"/>
  </w:num>
  <w:num w:numId="5">
    <w:abstractNumId w:val="16"/>
  </w:num>
  <w:num w:numId="6">
    <w:abstractNumId w:val="1"/>
  </w:num>
  <w:num w:numId="7">
    <w:abstractNumId w:val="15"/>
  </w:num>
  <w:num w:numId="8">
    <w:abstractNumId w:val="7"/>
  </w:num>
  <w:num w:numId="9">
    <w:abstractNumId w:val="14"/>
  </w:num>
  <w:num w:numId="10">
    <w:abstractNumId w:val="3"/>
  </w:num>
  <w:num w:numId="11">
    <w:abstractNumId w:val="11"/>
  </w:num>
  <w:num w:numId="12">
    <w:abstractNumId w:val="0"/>
  </w:num>
  <w:num w:numId="13">
    <w:abstractNumId w:val="13"/>
  </w:num>
  <w:num w:numId="14">
    <w:abstractNumId w:val="17"/>
  </w:num>
  <w:num w:numId="15">
    <w:abstractNumId w:val="8"/>
  </w:num>
  <w:num w:numId="16">
    <w:abstractNumId w:val="12"/>
  </w:num>
  <w:num w:numId="17">
    <w:abstractNumId w:val="18"/>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EC"/>
    <w:rsid w:val="00005F97"/>
    <w:rsid w:val="000061D1"/>
    <w:rsid w:val="00006B9D"/>
    <w:rsid w:val="00013728"/>
    <w:rsid w:val="0001487D"/>
    <w:rsid w:val="000155A5"/>
    <w:rsid w:val="00017897"/>
    <w:rsid w:val="00023EFD"/>
    <w:rsid w:val="000254D0"/>
    <w:rsid w:val="000275DB"/>
    <w:rsid w:val="00031FD0"/>
    <w:rsid w:val="00032636"/>
    <w:rsid w:val="0003272B"/>
    <w:rsid w:val="0003300E"/>
    <w:rsid w:val="00033607"/>
    <w:rsid w:val="000378B5"/>
    <w:rsid w:val="00042A8F"/>
    <w:rsid w:val="000448E7"/>
    <w:rsid w:val="00045418"/>
    <w:rsid w:val="0004654A"/>
    <w:rsid w:val="000476C1"/>
    <w:rsid w:val="000509E7"/>
    <w:rsid w:val="00050E3A"/>
    <w:rsid w:val="000535F5"/>
    <w:rsid w:val="00054932"/>
    <w:rsid w:val="000568EC"/>
    <w:rsid w:val="00063249"/>
    <w:rsid w:val="000650DE"/>
    <w:rsid w:val="00066003"/>
    <w:rsid w:val="00073EBC"/>
    <w:rsid w:val="0008442C"/>
    <w:rsid w:val="000853FE"/>
    <w:rsid w:val="000876BB"/>
    <w:rsid w:val="00094269"/>
    <w:rsid w:val="0009587E"/>
    <w:rsid w:val="00097EBF"/>
    <w:rsid w:val="000A04AF"/>
    <w:rsid w:val="000A5398"/>
    <w:rsid w:val="000A56A9"/>
    <w:rsid w:val="000A674C"/>
    <w:rsid w:val="000A7BC6"/>
    <w:rsid w:val="000A7CE7"/>
    <w:rsid w:val="000B14DD"/>
    <w:rsid w:val="000B19B6"/>
    <w:rsid w:val="000B2233"/>
    <w:rsid w:val="000B34F3"/>
    <w:rsid w:val="000B5663"/>
    <w:rsid w:val="000B69B4"/>
    <w:rsid w:val="000C39EE"/>
    <w:rsid w:val="000D038C"/>
    <w:rsid w:val="000D0E31"/>
    <w:rsid w:val="000D22BA"/>
    <w:rsid w:val="000D3E43"/>
    <w:rsid w:val="000E25FE"/>
    <w:rsid w:val="000E33E5"/>
    <w:rsid w:val="000E445A"/>
    <w:rsid w:val="000E5402"/>
    <w:rsid w:val="000E5EFE"/>
    <w:rsid w:val="000F1D52"/>
    <w:rsid w:val="000F2A4A"/>
    <w:rsid w:val="000F4636"/>
    <w:rsid w:val="000F55E2"/>
    <w:rsid w:val="00101B78"/>
    <w:rsid w:val="0010768D"/>
    <w:rsid w:val="00107A92"/>
    <w:rsid w:val="00111168"/>
    <w:rsid w:val="0011391C"/>
    <w:rsid w:val="00124549"/>
    <w:rsid w:val="00126233"/>
    <w:rsid w:val="00132F18"/>
    <w:rsid w:val="00136961"/>
    <w:rsid w:val="00141AA6"/>
    <w:rsid w:val="0014543D"/>
    <w:rsid w:val="00145B5C"/>
    <w:rsid w:val="00147CCB"/>
    <w:rsid w:val="00147E0E"/>
    <w:rsid w:val="00150A19"/>
    <w:rsid w:val="00150B53"/>
    <w:rsid w:val="00152AA4"/>
    <w:rsid w:val="00152B73"/>
    <w:rsid w:val="001539F8"/>
    <w:rsid w:val="00161DAA"/>
    <w:rsid w:val="001640F9"/>
    <w:rsid w:val="001667C9"/>
    <w:rsid w:val="00170DC1"/>
    <w:rsid w:val="00171B6E"/>
    <w:rsid w:val="001756C7"/>
    <w:rsid w:val="00177526"/>
    <w:rsid w:val="001942DD"/>
    <w:rsid w:val="0019679C"/>
    <w:rsid w:val="00197692"/>
    <w:rsid w:val="001A1A95"/>
    <w:rsid w:val="001A53F5"/>
    <w:rsid w:val="001B10E8"/>
    <w:rsid w:val="001B20C2"/>
    <w:rsid w:val="001B35E2"/>
    <w:rsid w:val="001C46BC"/>
    <w:rsid w:val="001C7064"/>
    <w:rsid w:val="001C72B2"/>
    <w:rsid w:val="001D2AB4"/>
    <w:rsid w:val="001D48B4"/>
    <w:rsid w:val="001D599C"/>
    <w:rsid w:val="001E0650"/>
    <w:rsid w:val="001E2E60"/>
    <w:rsid w:val="001E3A44"/>
    <w:rsid w:val="001E488A"/>
    <w:rsid w:val="001E5907"/>
    <w:rsid w:val="001F05AE"/>
    <w:rsid w:val="001F08E1"/>
    <w:rsid w:val="00201D8F"/>
    <w:rsid w:val="00207744"/>
    <w:rsid w:val="0020777A"/>
    <w:rsid w:val="002104E4"/>
    <w:rsid w:val="00212935"/>
    <w:rsid w:val="00214170"/>
    <w:rsid w:val="002221A5"/>
    <w:rsid w:val="0022270C"/>
    <w:rsid w:val="002229B2"/>
    <w:rsid w:val="00226F7B"/>
    <w:rsid w:val="002323E3"/>
    <w:rsid w:val="002349B6"/>
    <w:rsid w:val="00234C5F"/>
    <w:rsid w:val="002351B8"/>
    <w:rsid w:val="00236408"/>
    <w:rsid w:val="002364ED"/>
    <w:rsid w:val="00236CF7"/>
    <w:rsid w:val="00241496"/>
    <w:rsid w:val="00241993"/>
    <w:rsid w:val="00246746"/>
    <w:rsid w:val="002530C8"/>
    <w:rsid w:val="00255664"/>
    <w:rsid w:val="00256114"/>
    <w:rsid w:val="002610D2"/>
    <w:rsid w:val="0026234C"/>
    <w:rsid w:val="00263745"/>
    <w:rsid w:val="002807EF"/>
    <w:rsid w:val="00290AAF"/>
    <w:rsid w:val="002914AE"/>
    <w:rsid w:val="002955F8"/>
    <w:rsid w:val="002A0392"/>
    <w:rsid w:val="002A19A0"/>
    <w:rsid w:val="002A29F3"/>
    <w:rsid w:val="002A70FE"/>
    <w:rsid w:val="002B4780"/>
    <w:rsid w:val="002B6D8E"/>
    <w:rsid w:val="002C108E"/>
    <w:rsid w:val="002C67E5"/>
    <w:rsid w:val="002D0F2E"/>
    <w:rsid w:val="002D489A"/>
    <w:rsid w:val="002E214A"/>
    <w:rsid w:val="002E216E"/>
    <w:rsid w:val="002E6B6E"/>
    <w:rsid w:val="002F1CF8"/>
    <w:rsid w:val="002F3767"/>
    <w:rsid w:val="002F6C9C"/>
    <w:rsid w:val="002F7BA4"/>
    <w:rsid w:val="003030DD"/>
    <w:rsid w:val="00312A88"/>
    <w:rsid w:val="00312B6D"/>
    <w:rsid w:val="00314233"/>
    <w:rsid w:val="00317191"/>
    <w:rsid w:val="00321580"/>
    <w:rsid w:val="00322E4D"/>
    <w:rsid w:val="00323F82"/>
    <w:rsid w:val="003258CA"/>
    <w:rsid w:val="00325C4A"/>
    <w:rsid w:val="00330AD6"/>
    <w:rsid w:val="00335341"/>
    <w:rsid w:val="00337A87"/>
    <w:rsid w:val="00340ABB"/>
    <w:rsid w:val="00341EA5"/>
    <w:rsid w:val="003426B1"/>
    <w:rsid w:val="00345B10"/>
    <w:rsid w:val="00355556"/>
    <w:rsid w:val="003667FD"/>
    <w:rsid w:val="00366957"/>
    <w:rsid w:val="00367AE0"/>
    <w:rsid w:val="003721D1"/>
    <w:rsid w:val="00373427"/>
    <w:rsid w:val="00374701"/>
    <w:rsid w:val="0037544E"/>
    <w:rsid w:val="00376487"/>
    <w:rsid w:val="00381EE0"/>
    <w:rsid w:val="00384B4E"/>
    <w:rsid w:val="00386F44"/>
    <w:rsid w:val="00393349"/>
    <w:rsid w:val="00395A39"/>
    <w:rsid w:val="00395E62"/>
    <w:rsid w:val="0039686E"/>
    <w:rsid w:val="003A123B"/>
    <w:rsid w:val="003A18E6"/>
    <w:rsid w:val="003A5013"/>
    <w:rsid w:val="003A741A"/>
    <w:rsid w:val="003A7AFC"/>
    <w:rsid w:val="003B2C0B"/>
    <w:rsid w:val="003B5790"/>
    <w:rsid w:val="003C3737"/>
    <w:rsid w:val="003C3BDA"/>
    <w:rsid w:val="003C3EE7"/>
    <w:rsid w:val="003C477E"/>
    <w:rsid w:val="003E1A17"/>
    <w:rsid w:val="003E7009"/>
    <w:rsid w:val="003F4E65"/>
    <w:rsid w:val="004044C7"/>
    <w:rsid w:val="00406526"/>
    <w:rsid w:val="00410B01"/>
    <w:rsid w:val="00413016"/>
    <w:rsid w:val="00416257"/>
    <w:rsid w:val="004204B2"/>
    <w:rsid w:val="00422DCC"/>
    <w:rsid w:val="00423262"/>
    <w:rsid w:val="00433EE0"/>
    <w:rsid w:val="00435E38"/>
    <w:rsid w:val="00436A70"/>
    <w:rsid w:val="00443413"/>
    <w:rsid w:val="00444CF9"/>
    <w:rsid w:val="00445F8E"/>
    <w:rsid w:val="00447EB0"/>
    <w:rsid w:val="00450833"/>
    <w:rsid w:val="00450DC8"/>
    <w:rsid w:val="00453721"/>
    <w:rsid w:val="00455322"/>
    <w:rsid w:val="00456B1E"/>
    <w:rsid w:val="00456B52"/>
    <w:rsid w:val="00460E77"/>
    <w:rsid w:val="00463382"/>
    <w:rsid w:val="00463BAA"/>
    <w:rsid w:val="004703F0"/>
    <w:rsid w:val="00470951"/>
    <w:rsid w:val="00471951"/>
    <w:rsid w:val="004723A4"/>
    <w:rsid w:val="0047435A"/>
    <w:rsid w:val="00480421"/>
    <w:rsid w:val="0048195A"/>
    <w:rsid w:val="0048350D"/>
    <w:rsid w:val="00485096"/>
    <w:rsid w:val="00485538"/>
    <w:rsid w:val="0049148C"/>
    <w:rsid w:val="004937BC"/>
    <w:rsid w:val="00493BD7"/>
    <w:rsid w:val="00494415"/>
    <w:rsid w:val="0049640F"/>
    <w:rsid w:val="004A2576"/>
    <w:rsid w:val="004A70A4"/>
    <w:rsid w:val="004B01D9"/>
    <w:rsid w:val="004B685C"/>
    <w:rsid w:val="004B68F0"/>
    <w:rsid w:val="004B6951"/>
    <w:rsid w:val="004C122D"/>
    <w:rsid w:val="004C7343"/>
    <w:rsid w:val="004D27EA"/>
    <w:rsid w:val="004D456F"/>
    <w:rsid w:val="004D617D"/>
    <w:rsid w:val="004D7A90"/>
    <w:rsid w:val="004E79FF"/>
    <w:rsid w:val="004F4053"/>
    <w:rsid w:val="0050416D"/>
    <w:rsid w:val="005110F6"/>
    <w:rsid w:val="00512732"/>
    <w:rsid w:val="0051337E"/>
    <w:rsid w:val="00514395"/>
    <w:rsid w:val="00516074"/>
    <w:rsid w:val="00527815"/>
    <w:rsid w:val="00533053"/>
    <w:rsid w:val="0053425C"/>
    <w:rsid w:val="0053551F"/>
    <w:rsid w:val="005357EC"/>
    <w:rsid w:val="00540827"/>
    <w:rsid w:val="00540D42"/>
    <w:rsid w:val="005416AE"/>
    <w:rsid w:val="005448EC"/>
    <w:rsid w:val="00544C57"/>
    <w:rsid w:val="00546408"/>
    <w:rsid w:val="0055242D"/>
    <w:rsid w:val="00556450"/>
    <w:rsid w:val="005604E6"/>
    <w:rsid w:val="0056055A"/>
    <w:rsid w:val="00560E5F"/>
    <w:rsid w:val="00561ABE"/>
    <w:rsid w:val="00563C29"/>
    <w:rsid w:val="0056591A"/>
    <w:rsid w:val="005716B4"/>
    <w:rsid w:val="00571972"/>
    <w:rsid w:val="00571980"/>
    <w:rsid w:val="00575E3E"/>
    <w:rsid w:val="00576C3D"/>
    <w:rsid w:val="00577A78"/>
    <w:rsid w:val="00577F38"/>
    <w:rsid w:val="00583898"/>
    <w:rsid w:val="00590DC7"/>
    <w:rsid w:val="00591853"/>
    <w:rsid w:val="0059211E"/>
    <w:rsid w:val="005929D6"/>
    <w:rsid w:val="00596938"/>
    <w:rsid w:val="00597103"/>
    <w:rsid w:val="005A086B"/>
    <w:rsid w:val="005A181F"/>
    <w:rsid w:val="005A4E9A"/>
    <w:rsid w:val="005A75F5"/>
    <w:rsid w:val="005B4A2D"/>
    <w:rsid w:val="005C5230"/>
    <w:rsid w:val="005C5A91"/>
    <w:rsid w:val="005D5C6C"/>
    <w:rsid w:val="005D68E1"/>
    <w:rsid w:val="005D7FD7"/>
    <w:rsid w:val="005E48F5"/>
    <w:rsid w:val="005E4EEB"/>
    <w:rsid w:val="005E620B"/>
    <w:rsid w:val="005E6A8D"/>
    <w:rsid w:val="005F0C0B"/>
    <w:rsid w:val="005F15CE"/>
    <w:rsid w:val="005F240E"/>
    <w:rsid w:val="005F39B3"/>
    <w:rsid w:val="005F4C28"/>
    <w:rsid w:val="005F5E11"/>
    <w:rsid w:val="005F6D69"/>
    <w:rsid w:val="006022C1"/>
    <w:rsid w:val="00605E1A"/>
    <w:rsid w:val="00607D7D"/>
    <w:rsid w:val="00612419"/>
    <w:rsid w:val="00614DA5"/>
    <w:rsid w:val="00615391"/>
    <w:rsid w:val="006173C1"/>
    <w:rsid w:val="00617F2D"/>
    <w:rsid w:val="006300AE"/>
    <w:rsid w:val="006346C9"/>
    <w:rsid w:val="00635163"/>
    <w:rsid w:val="006455E1"/>
    <w:rsid w:val="006462A3"/>
    <w:rsid w:val="00647CAC"/>
    <w:rsid w:val="00650A3E"/>
    <w:rsid w:val="00660236"/>
    <w:rsid w:val="006660AF"/>
    <w:rsid w:val="00666E26"/>
    <w:rsid w:val="006752C7"/>
    <w:rsid w:val="0068188D"/>
    <w:rsid w:val="00683F19"/>
    <w:rsid w:val="00684B86"/>
    <w:rsid w:val="00687148"/>
    <w:rsid w:val="006910A4"/>
    <w:rsid w:val="00691546"/>
    <w:rsid w:val="00693348"/>
    <w:rsid w:val="006937EC"/>
    <w:rsid w:val="00693ED5"/>
    <w:rsid w:val="00695A32"/>
    <w:rsid w:val="006A1F4C"/>
    <w:rsid w:val="006A59EF"/>
    <w:rsid w:val="006A5AAD"/>
    <w:rsid w:val="006A7E05"/>
    <w:rsid w:val="006B3899"/>
    <w:rsid w:val="006C1D20"/>
    <w:rsid w:val="006D2C84"/>
    <w:rsid w:val="006E2786"/>
    <w:rsid w:val="006E4AA5"/>
    <w:rsid w:val="006E507F"/>
    <w:rsid w:val="006E6745"/>
    <w:rsid w:val="006F0ACE"/>
    <w:rsid w:val="006F0F5A"/>
    <w:rsid w:val="006F2A61"/>
    <w:rsid w:val="006F2AB1"/>
    <w:rsid w:val="006F57BA"/>
    <w:rsid w:val="00701877"/>
    <w:rsid w:val="00706A7A"/>
    <w:rsid w:val="0071046F"/>
    <w:rsid w:val="0071572C"/>
    <w:rsid w:val="007162CD"/>
    <w:rsid w:val="00717F22"/>
    <w:rsid w:val="00720D7E"/>
    <w:rsid w:val="00722139"/>
    <w:rsid w:val="0072217A"/>
    <w:rsid w:val="00723AAF"/>
    <w:rsid w:val="00735219"/>
    <w:rsid w:val="0073567E"/>
    <w:rsid w:val="00736D2D"/>
    <w:rsid w:val="0073774A"/>
    <w:rsid w:val="00737F02"/>
    <w:rsid w:val="00741738"/>
    <w:rsid w:val="00742FCC"/>
    <w:rsid w:val="007433C6"/>
    <w:rsid w:val="00746EF6"/>
    <w:rsid w:val="007537E7"/>
    <w:rsid w:val="00754CF1"/>
    <w:rsid w:val="00756F30"/>
    <w:rsid w:val="00763712"/>
    <w:rsid w:val="007672C0"/>
    <w:rsid w:val="00770219"/>
    <w:rsid w:val="007708E3"/>
    <w:rsid w:val="0077556E"/>
    <w:rsid w:val="00776B2E"/>
    <w:rsid w:val="00776B8C"/>
    <w:rsid w:val="00777D5E"/>
    <w:rsid w:val="007832FE"/>
    <w:rsid w:val="00785A1E"/>
    <w:rsid w:val="00786D43"/>
    <w:rsid w:val="00795028"/>
    <w:rsid w:val="00797BE1"/>
    <w:rsid w:val="007A47CD"/>
    <w:rsid w:val="007A5D79"/>
    <w:rsid w:val="007B6363"/>
    <w:rsid w:val="007B7E35"/>
    <w:rsid w:val="007C00B6"/>
    <w:rsid w:val="007C1FA6"/>
    <w:rsid w:val="007D0711"/>
    <w:rsid w:val="007D32CF"/>
    <w:rsid w:val="007E0B76"/>
    <w:rsid w:val="007E1EB4"/>
    <w:rsid w:val="007E2A06"/>
    <w:rsid w:val="007E4205"/>
    <w:rsid w:val="007E42B2"/>
    <w:rsid w:val="007F2388"/>
    <w:rsid w:val="007F492C"/>
    <w:rsid w:val="0080182A"/>
    <w:rsid w:val="00807922"/>
    <w:rsid w:val="00813090"/>
    <w:rsid w:val="0081553B"/>
    <w:rsid w:val="00815E0D"/>
    <w:rsid w:val="0081720F"/>
    <w:rsid w:val="0082062C"/>
    <w:rsid w:val="0082073F"/>
    <w:rsid w:val="0082417E"/>
    <w:rsid w:val="008267B7"/>
    <w:rsid w:val="00827D56"/>
    <w:rsid w:val="0083063E"/>
    <w:rsid w:val="008319DD"/>
    <w:rsid w:val="0083392C"/>
    <w:rsid w:val="00836716"/>
    <w:rsid w:val="0084001B"/>
    <w:rsid w:val="00843870"/>
    <w:rsid w:val="00843871"/>
    <w:rsid w:val="00847F8E"/>
    <w:rsid w:val="00851455"/>
    <w:rsid w:val="0085255F"/>
    <w:rsid w:val="00853BEE"/>
    <w:rsid w:val="00855456"/>
    <w:rsid w:val="008564FF"/>
    <w:rsid w:val="008605A6"/>
    <w:rsid w:val="00870AB0"/>
    <w:rsid w:val="00872761"/>
    <w:rsid w:val="00872F03"/>
    <w:rsid w:val="008737E5"/>
    <w:rsid w:val="0087427E"/>
    <w:rsid w:val="00874F4C"/>
    <w:rsid w:val="008751F7"/>
    <w:rsid w:val="0087639F"/>
    <w:rsid w:val="00880DAE"/>
    <w:rsid w:val="00883058"/>
    <w:rsid w:val="00886147"/>
    <w:rsid w:val="008912C3"/>
    <w:rsid w:val="008A4DD3"/>
    <w:rsid w:val="008A7803"/>
    <w:rsid w:val="008A7D9A"/>
    <w:rsid w:val="008B133E"/>
    <w:rsid w:val="008B5FA1"/>
    <w:rsid w:val="008B6E95"/>
    <w:rsid w:val="008C2C9E"/>
    <w:rsid w:val="008C3F70"/>
    <w:rsid w:val="008C49B1"/>
    <w:rsid w:val="008C59AB"/>
    <w:rsid w:val="008D0DB2"/>
    <w:rsid w:val="008D5EC3"/>
    <w:rsid w:val="008E12C1"/>
    <w:rsid w:val="008E1A4E"/>
    <w:rsid w:val="008F1ED3"/>
    <w:rsid w:val="008F3A26"/>
    <w:rsid w:val="008F3FEA"/>
    <w:rsid w:val="008F5CBE"/>
    <w:rsid w:val="00914290"/>
    <w:rsid w:val="00916E1B"/>
    <w:rsid w:val="00921865"/>
    <w:rsid w:val="00921EFA"/>
    <w:rsid w:val="00922BF4"/>
    <w:rsid w:val="00922FB9"/>
    <w:rsid w:val="009262F3"/>
    <w:rsid w:val="00926DB5"/>
    <w:rsid w:val="0093214E"/>
    <w:rsid w:val="00934FA3"/>
    <w:rsid w:val="00940041"/>
    <w:rsid w:val="009447D1"/>
    <w:rsid w:val="00944A6D"/>
    <w:rsid w:val="00944E1B"/>
    <w:rsid w:val="00946890"/>
    <w:rsid w:val="009526B7"/>
    <w:rsid w:val="0095270C"/>
    <w:rsid w:val="00960588"/>
    <w:rsid w:val="00961FBC"/>
    <w:rsid w:val="009657EA"/>
    <w:rsid w:val="009755FA"/>
    <w:rsid w:val="00977211"/>
    <w:rsid w:val="009775C9"/>
    <w:rsid w:val="00981AA9"/>
    <w:rsid w:val="00981DE1"/>
    <w:rsid w:val="0098293E"/>
    <w:rsid w:val="009856C5"/>
    <w:rsid w:val="00986931"/>
    <w:rsid w:val="009904C0"/>
    <w:rsid w:val="00992962"/>
    <w:rsid w:val="009963FD"/>
    <w:rsid w:val="00997BD6"/>
    <w:rsid w:val="009A08F6"/>
    <w:rsid w:val="009A394C"/>
    <w:rsid w:val="009A4A8E"/>
    <w:rsid w:val="009A6996"/>
    <w:rsid w:val="009A6A6E"/>
    <w:rsid w:val="009B1AEB"/>
    <w:rsid w:val="009C1FAF"/>
    <w:rsid w:val="009D0BA6"/>
    <w:rsid w:val="009D22A7"/>
    <w:rsid w:val="009D3EFB"/>
    <w:rsid w:val="009D4760"/>
    <w:rsid w:val="009D6723"/>
    <w:rsid w:val="009E4445"/>
    <w:rsid w:val="009E4B87"/>
    <w:rsid w:val="009E5327"/>
    <w:rsid w:val="009E5BFD"/>
    <w:rsid w:val="009E66B1"/>
    <w:rsid w:val="009E7F19"/>
    <w:rsid w:val="009F014F"/>
    <w:rsid w:val="009F5BEF"/>
    <w:rsid w:val="00A05894"/>
    <w:rsid w:val="00A0629E"/>
    <w:rsid w:val="00A06A78"/>
    <w:rsid w:val="00A07992"/>
    <w:rsid w:val="00A15C71"/>
    <w:rsid w:val="00A20FF5"/>
    <w:rsid w:val="00A249B2"/>
    <w:rsid w:val="00A250E2"/>
    <w:rsid w:val="00A2698E"/>
    <w:rsid w:val="00A278A2"/>
    <w:rsid w:val="00A370C3"/>
    <w:rsid w:val="00A442CD"/>
    <w:rsid w:val="00A45FC5"/>
    <w:rsid w:val="00A46713"/>
    <w:rsid w:val="00A4726F"/>
    <w:rsid w:val="00A47EBF"/>
    <w:rsid w:val="00A53B7D"/>
    <w:rsid w:val="00A553B8"/>
    <w:rsid w:val="00A610D6"/>
    <w:rsid w:val="00A64CAC"/>
    <w:rsid w:val="00A65734"/>
    <w:rsid w:val="00A701A5"/>
    <w:rsid w:val="00A709B1"/>
    <w:rsid w:val="00A73C4D"/>
    <w:rsid w:val="00A77981"/>
    <w:rsid w:val="00A86003"/>
    <w:rsid w:val="00A96155"/>
    <w:rsid w:val="00AA164D"/>
    <w:rsid w:val="00AA1A82"/>
    <w:rsid w:val="00AA6FD9"/>
    <w:rsid w:val="00AB0819"/>
    <w:rsid w:val="00AB47A9"/>
    <w:rsid w:val="00AB4800"/>
    <w:rsid w:val="00AB68CB"/>
    <w:rsid w:val="00AB72EF"/>
    <w:rsid w:val="00AC017A"/>
    <w:rsid w:val="00AC13DD"/>
    <w:rsid w:val="00AC55E6"/>
    <w:rsid w:val="00AC73B9"/>
    <w:rsid w:val="00AD11B3"/>
    <w:rsid w:val="00AD2D3F"/>
    <w:rsid w:val="00AD7446"/>
    <w:rsid w:val="00AD7ADE"/>
    <w:rsid w:val="00AE2171"/>
    <w:rsid w:val="00AE60CC"/>
    <w:rsid w:val="00AF1BDB"/>
    <w:rsid w:val="00AF4E5D"/>
    <w:rsid w:val="00AF6220"/>
    <w:rsid w:val="00AF759B"/>
    <w:rsid w:val="00B05581"/>
    <w:rsid w:val="00B062F7"/>
    <w:rsid w:val="00B072CE"/>
    <w:rsid w:val="00B104C6"/>
    <w:rsid w:val="00B10732"/>
    <w:rsid w:val="00B111C0"/>
    <w:rsid w:val="00B13B9D"/>
    <w:rsid w:val="00B14660"/>
    <w:rsid w:val="00B153E0"/>
    <w:rsid w:val="00B155FC"/>
    <w:rsid w:val="00B2002E"/>
    <w:rsid w:val="00B2528A"/>
    <w:rsid w:val="00B261E9"/>
    <w:rsid w:val="00B273BB"/>
    <w:rsid w:val="00B30BBB"/>
    <w:rsid w:val="00B335A4"/>
    <w:rsid w:val="00B42237"/>
    <w:rsid w:val="00B42D90"/>
    <w:rsid w:val="00B43009"/>
    <w:rsid w:val="00B446C3"/>
    <w:rsid w:val="00B47E12"/>
    <w:rsid w:val="00B502BA"/>
    <w:rsid w:val="00B51B7D"/>
    <w:rsid w:val="00B51FB5"/>
    <w:rsid w:val="00B542D2"/>
    <w:rsid w:val="00B545D0"/>
    <w:rsid w:val="00B549A0"/>
    <w:rsid w:val="00B56F7E"/>
    <w:rsid w:val="00B57796"/>
    <w:rsid w:val="00B6287B"/>
    <w:rsid w:val="00B634B7"/>
    <w:rsid w:val="00B64921"/>
    <w:rsid w:val="00B70CCD"/>
    <w:rsid w:val="00B7496E"/>
    <w:rsid w:val="00B75638"/>
    <w:rsid w:val="00B81F0C"/>
    <w:rsid w:val="00B83CED"/>
    <w:rsid w:val="00B9067A"/>
    <w:rsid w:val="00B927EE"/>
    <w:rsid w:val="00BA5222"/>
    <w:rsid w:val="00BA7429"/>
    <w:rsid w:val="00BB4F0F"/>
    <w:rsid w:val="00BB6B3B"/>
    <w:rsid w:val="00BC5810"/>
    <w:rsid w:val="00BD4C1E"/>
    <w:rsid w:val="00BE4154"/>
    <w:rsid w:val="00BE4ED6"/>
    <w:rsid w:val="00BE5553"/>
    <w:rsid w:val="00BE7B94"/>
    <w:rsid w:val="00BF5629"/>
    <w:rsid w:val="00BF6662"/>
    <w:rsid w:val="00BF6FBF"/>
    <w:rsid w:val="00C03187"/>
    <w:rsid w:val="00C0364C"/>
    <w:rsid w:val="00C03C24"/>
    <w:rsid w:val="00C064B1"/>
    <w:rsid w:val="00C06A12"/>
    <w:rsid w:val="00C121D3"/>
    <w:rsid w:val="00C12BD7"/>
    <w:rsid w:val="00C1369B"/>
    <w:rsid w:val="00C14A66"/>
    <w:rsid w:val="00C20C3D"/>
    <w:rsid w:val="00C20F51"/>
    <w:rsid w:val="00C223DC"/>
    <w:rsid w:val="00C22C39"/>
    <w:rsid w:val="00C26170"/>
    <w:rsid w:val="00C30AB4"/>
    <w:rsid w:val="00C31D47"/>
    <w:rsid w:val="00C35A5E"/>
    <w:rsid w:val="00C4491D"/>
    <w:rsid w:val="00C53FE9"/>
    <w:rsid w:val="00C55077"/>
    <w:rsid w:val="00C55BA8"/>
    <w:rsid w:val="00C61038"/>
    <w:rsid w:val="00C62AB4"/>
    <w:rsid w:val="00C62C4F"/>
    <w:rsid w:val="00C6352B"/>
    <w:rsid w:val="00C64A95"/>
    <w:rsid w:val="00C66CF7"/>
    <w:rsid w:val="00C677A7"/>
    <w:rsid w:val="00C740C6"/>
    <w:rsid w:val="00C747F8"/>
    <w:rsid w:val="00C7791C"/>
    <w:rsid w:val="00C8308C"/>
    <w:rsid w:val="00C84FD6"/>
    <w:rsid w:val="00C90C6D"/>
    <w:rsid w:val="00C929A0"/>
    <w:rsid w:val="00C96707"/>
    <w:rsid w:val="00CA0D64"/>
    <w:rsid w:val="00CA55D2"/>
    <w:rsid w:val="00CA7C9E"/>
    <w:rsid w:val="00CB0948"/>
    <w:rsid w:val="00CB625C"/>
    <w:rsid w:val="00CB6DD5"/>
    <w:rsid w:val="00CC238B"/>
    <w:rsid w:val="00CC54AF"/>
    <w:rsid w:val="00CD14CE"/>
    <w:rsid w:val="00CD1539"/>
    <w:rsid w:val="00CD2445"/>
    <w:rsid w:val="00CD3050"/>
    <w:rsid w:val="00CD3487"/>
    <w:rsid w:val="00CD39E9"/>
    <w:rsid w:val="00CD4EB9"/>
    <w:rsid w:val="00CE66C7"/>
    <w:rsid w:val="00CE77B9"/>
    <w:rsid w:val="00CF4821"/>
    <w:rsid w:val="00D000A7"/>
    <w:rsid w:val="00D03440"/>
    <w:rsid w:val="00D0417D"/>
    <w:rsid w:val="00D06394"/>
    <w:rsid w:val="00D07A1A"/>
    <w:rsid w:val="00D1030E"/>
    <w:rsid w:val="00D12FAA"/>
    <w:rsid w:val="00D1631A"/>
    <w:rsid w:val="00D1679B"/>
    <w:rsid w:val="00D16C46"/>
    <w:rsid w:val="00D170CA"/>
    <w:rsid w:val="00D21E04"/>
    <w:rsid w:val="00D231BC"/>
    <w:rsid w:val="00D3231F"/>
    <w:rsid w:val="00D32794"/>
    <w:rsid w:val="00D33726"/>
    <w:rsid w:val="00D37179"/>
    <w:rsid w:val="00D41C0B"/>
    <w:rsid w:val="00D45EFC"/>
    <w:rsid w:val="00D50A1E"/>
    <w:rsid w:val="00D53B90"/>
    <w:rsid w:val="00D56AD8"/>
    <w:rsid w:val="00D644F0"/>
    <w:rsid w:val="00D70463"/>
    <w:rsid w:val="00D70A5E"/>
    <w:rsid w:val="00D72431"/>
    <w:rsid w:val="00D73498"/>
    <w:rsid w:val="00D7747D"/>
    <w:rsid w:val="00D85B2B"/>
    <w:rsid w:val="00D916BF"/>
    <w:rsid w:val="00D91B4F"/>
    <w:rsid w:val="00D958F7"/>
    <w:rsid w:val="00D95968"/>
    <w:rsid w:val="00D960D2"/>
    <w:rsid w:val="00D96445"/>
    <w:rsid w:val="00D9754E"/>
    <w:rsid w:val="00DA2C15"/>
    <w:rsid w:val="00DA32E2"/>
    <w:rsid w:val="00DA3496"/>
    <w:rsid w:val="00DA4B0C"/>
    <w:rsid w:val="00DA5E1E"/>
    <w:rsid w:val="00DB3C2A"/>
    <w:rsid w:val="00DB7720"/>
    <w:rsid w:val="00DB7BEC"/>
    <w:rsid w:val="00DC219F"/>
    <w:rsid w:val="00DC2E38"/>
    <w:rsid w:val="00DC7E14"/>
    <w:rsid w:val="00DD0109"/>
    <w:rsid w:val="00DD3296"/>
    <w:rsid w:val="00DD3F1C"/>
    <w:rsid w:val="00DD426C"/>
    <w:rsid w:val="00DD47D8"/>
    <w:rsid w:val="00DD66C7"/>
    <w:rsid w:val="00DE17D1"/>
    <w:rsid w:val="00DE35E3"/>
    <w:rsid w:val="00DE3BAA"/>
    <w:rsid w:val="00DE5D6E"/>
    <w:rsid w:val="00DE761C"/>
    <w:rsid w:val="00DE7FDA"/>
    <w:rsid w:val="00DF0682"/>
    <w:rsid w:val="00DF3E3F"/>
    <w:rsid w:val="00E01B72"/>
    <w:rsid w:val="00E1008C"/>
    <w:rsid w:val="00E12B69"/>
    <w:rsid w:val="00E177DD"/>
    <w:rsid w:val="00E20398"/>
    <w:rsid w:val="00E2046E"/>
    <w:rsid w:val="00E26270"/>
    <w:rsid w:val="00E331AB"/>
    <w:rsid w:val="00E341D0"/>
    <w:rsid w:val="00E34A22"/>
    <w:rsid w:val="00E37EFA"/>
    <w:rsid w:val="00E40569"/>
    <w:rsid w:val="00E40F7D"/>
    <w:rsid w:val="00E41C86"/>
    <w:rsid w:val="00E464B8"/>
    <w:rsid w:val="00E46C81"/>
    <w:rsid w:val="00E46F55"/>
    <w:rsid w:val="00E632B4"/>
    <w:rsid w:val="00E6388A"/>
    <w:rsid w:val="00E64B97"/>
    <w:rsid w:val="00E67830"/>
    <w:rsid w:val="00E71ABD"/>
    <w:rsid w:val="00E7517A"/>
    <w:rsid w:val="00E83F87"/>
    <w:rsid w:val="00E8509D"/>
    <w:rsid w:val="00E87B09"/>
    <w:rsid w:val="00E92078"/>
    <w:rsid w:val="00E95200"/>
    <w:rsid w:val="00EA1FC9"/>
    <w:rsid w:val="00EA2665"/>
    <w:rsid w:val="00EA3035"/>
    <w:rsid w:val="00EA3306"/>
    <w:rsid w:val="00EA5FE7"/>
    <w:rsid w:val="00EA7529"/>
    <w:rsid w:val="00EB22E1"/>
    <w:rsid w:val="00EB2A53"/>
    <w:rsid w:val="00EB4544"/>
    <w:rsid w:val="00EB6987"/>
    <w:rsid w:val="00EC0CF6"/>
    <w:rsid w:val="00EC7EA5"/>
    <w:rsid w:val="00ED0BCB"/>
    <w:rsid w:val="00ED5722"/>
    <w:rsid w:val="00EE1A18"/>
    <w:rsid w:val="00EE5616"/>
    <w:rsid w:val="00EE7D3F"/>
    <w:rsid w:val="00EF03AB"/>
    <w:rsid w:val="00EF3462"/>
    <w:rsid w:val="00EF5BC1"/>
    <w:rsid w:val="00EF6048"/>
    <w:rsid w:val="00EF702D"/>
    <w:rsid w:val="00EF7603"/>
    <w:rsid w:val="00EF7AE6"/>
    <w:rsid w:val="00F04AE2"/>
    <w:rsid w:val="00F107FC"/>
    <w:rsid w:val="00F17FF9"/>
    <w:rsid w:val="00F21D0F"/>
    <w:rsid w:val="00F23181"/>
    <w:rsid w:val="00F3089A"/>
    <w:rsid w:val="00F313A1"/>
    <w:rsid w:val="00F3464E"/>
    <w:rsid w:val="00F35A23"/>
    <w:rsid w:val="00F40DCC"/>
    <w:rsid w:val="00F41447"/>
    <w:rsid w:val="00F452BD"/>
    <w:rsid w:val="00F537D4"/>
    <w:rsid w:val="00F55805"/>
    <w:rsid w:val="00F55890"/>
    <w:rsid w:val="00F55985"/>
    <w:rsid w:val="00F56A2F"/>
    <w:rsid w:val="00F612B9"/>
    <w:rsid w:val="00F624B5"/>
    <w:rsid w:val="00F76656"/>
    <w:rsid w:val="00F769DD"/>
    <w:rsid w:val="00F77491"/>
    <w:rsid w:val="00F82E5B"/>
    <w:rsid w:val="00F8573B"/>
    <w:rsid w:val="00F85ADA"/>
    <w:rsid w:val="00F94BA7"/>
    <w:rsid w:val="00F96B79"/>
    <w:rsid w:val="00FA1716"/>
    <w:rsid w:val="00FB1E5E"/>
    <w:rsid w:val="00FB4388"/>
    <w:rsid w:val="00FC0C26"/>
    <w:rsid w:val="00FC0EBB"/>
    <w:rsid w:val="00FC2865"/>
    <w:rsid w:val="00FD33FE"/>
    <w:rsid w:val="00FE2264"/>
    <w:rsid w:val="00FE28E1"/>
    <w:rsid w:val="00FE76E7"/>
    <w:rsid w:val="00FF1E4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C7343"/>
    <w:pPr>
      <w:spacing w:after="0" w:line="240" w:lineRule="auto"/>
    </w:pPr>
  </w:style>
  <w:style w:type="paragraph" w:styleId="ListParagraph">
    <w:name w:val="List Paragraph"/>
    <w:basedOn w:val="Normal"/>
    <w:uiPriority w:val="34"/>
    <w:qFormat/>
    <w:rsid w:val="0009587E"/>
    <w:pPr>
      <w:ind w:left="720"/>
      <w:contextualSpacing/>
    </w:pPr>
  </w:style>
  <w:style w:type="paragraph" w:styleId="Header">
    <w:name w:val="header"/>
    <w:basedOn w:val="Normal"/>
    <w:link w:val="HeaderChar"/>
    <w:uiPriority w:val="99"/>
    <w:unhideWhenUsed/>
    <w:rsid w:val="00317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91"/>
  </w:style>
  <w:style w:type="paragraph" w:styleId="Footer">
    <w:name w:val="footer"/>
    <w:basedOn w:val="Normal"/>
    <w:link w:val="FooterChar"/>
    <w:uiPriority w:val="99"/>
    <w:unhideWhenUsed/>
    <w:rsid w:val="00317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91"/>
  </w:style>
  <w:style w:type="character" w:styleId="CommentReference">
    <w:name w:val="annotation reference"/>
    <w:basedOn w:val="DefaultParagraphFont"/>
    <w:uiPriority w:val="99"/>
    <w:semiHidden/>
    <w:unhideWhenUsed/>
    <w:rsid w:val="00D1631A"/>
    <w:rPr>
      <w:sz w:val="16"/>
      <w:szCs w:val="16"/>
    </w:rPr>
  </w:style>
  <w:style w:type="paragraph" w:styleId="CommentText">
    <w:name w:val="annotation text"/>
    <w:basedOn w:val="Normal"/>
    <w:link w:val="CommentTextChar"/>
    <w:uiPriority w:val="99"/>
    <w:unhideWhenUsed/>
    <w:rsid w:val="00D1631A"/>
    <w:pPr>
      <w:spacing w:line="240" w:lineRule="auto"/>
    </w:pPr>
    <w:rPr>
      <w:sz w:val="20"/>
      <w:szCs w:val="25"/>
    </w:rPr>
  </w:style>
  <w:style w:type="character" w:customStyle="1" w:styleId="CommentTextChar">
    <w:name w:val="Comment Text Char"/>
    <w:basedOn w:val="DefaultParagraphFont"/>
    <w:link w:val="CommentText"/>
    <w:uiPriority w:val="99"/>
    <w:rsid w:val="00D1631A"/>
    <w:rPr>
      <w:sz w:val="20"/>
      <w:szCs w:val="25"/>
    </w:rPr>
  </w:style>
  <w:style w:type="paragraph" w:styleId="CommentSubject">
    <w:name w:val="annotation subject"/>
    <w:basedOn w:val="CommentText"/>
    <w:next w:val="CommentText"/>
    <w:link w:val="CommentSubjectChar"/>
    <w:uiPriority w:val="99"/>
    <w:semiHidden/>
    <w:unhideWhenUsed/>
    <w:rsid w:val="00D1631A"/>
    <w:rPr>
      <w:b/>
      <w:bCs/>
    </w:rPr>
  </w:style>
  <w:style w:type="character" w:customStyle="1" w:styleId="CommentSubjectChar">
    <w:name w:val="Comment Subject Char"/>
    <w:basedOn w:val="CommentTextChar"/>
    <w:link w:val="CommentSubject"/>
    <w:uiPriority w:val="99"/>
    <w:semiHidden/>
    <w:rsid w:val="00D1631A"/>
    <w:rPr>
      <w:b/>
      <w:bCs/>
      <w:sz w:val="20"/>
      <w:szCs w:val="25"/>
    </w:rPr>
  </w:style>
  <w:style w:type="paragraph" w:styleId="BalloonText">
    <w:name w:val="Balloon Text"/>
    <w:basedOn w:val="Normal"/>
    <w:link w:val="BalloonTextChar"/>
    <w:uiPriority w:val="99"/>
    <w:semiHidden/>
    <w:unhideWhenUsed/>
    <w:rsid w:val="00D1631A"/>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D1631A"/>
    <w:rPr>
      <w:rFonts w:ascii="Tahoma" w:hAnsi="Tahoma" w:cs="Tahoma"/>
      <w:sz w:val="16"/>
      <w:szCs w:val="20"/>
    </w:rPr>
  </w:style>
  <w:style w:type="paragraph" w:styleId="Subtitle">
    <w:name w:val="Subtitle"/>
    <w:basedOn w:val="Normal"/>
    <w:next w:val="Normal"/>
    <w:link w:val="SubtitleChar"/>
    <w:uiPriority w:val="11"/>
    <w:qFormat/>
    <w:rsid w:val="00A46713"/>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A46713"/>
    <w:rPr>
      <w:rFonts w:asciiTheme="majorHAnsi" w:eastAsiaTheme="majorEastAsia" w:hAnsiTheme="majorHAnsi" w:cstheme="majorBidi"/>
      <w:i/>
      <w:iCs/>
      <w:color w:val="4F81BD" w:themeColor="accent1"/>
      <w:spacing w:val="15"/>
      <w:sz w:val="24"/>
      <w:szCs w:val="30"/>
    </w:rPr>
  </w:style>
  <w:style w:type="paragraph" w:styleId="EndnoteText">
    <w:name w:val="endnote text"/>
    <w:basedOn w:val="Normal"/>
    <w:link w:val="EndnoteTextChar"/>
    <w:semiHidden/>
    <w:rsid w:val="00BA7429"/>
    <w:pPr>
      <w:widowControl w:val="0"/>
      <w:spacing w:after="0" w:line="240" w:lineRule="auto"/>
    </w:pPr>
    <w:rPr>
      <w:rFonts w:ascii="Times New Roman" w:eastAsia="Times New Roman" w:hAnsi="Times New Roman" w:cs="Times New Roman"/>
      <w:snapToGrid w:val="0"/>
      <w:sz w:val="20"/>
      <w:szCs w:val="20"/>
    </w:rPr>
  </w:style>
  <w:style w:type="character" w:customStyle="1" w:styleId="EndnoteTextChar">
    <w:name w:val="Endnote Text Char"/>
    <w:basedOn w:val="DefaultParagraphFont"/>
    <w:link w:val="EndnoteText"/>
    <w:semiHidden/>
    <w:rsid w:val="00BA7429"/>
    <w:rPr>
      <w:rFonts w:ascii="Times New Roman" w:eastAsia="Times New Roman" w:hAnsi="Times New Roman" w:cs="Times New Roman"/>
      <w:snapToGrid w:val="0"/>
      <w:sz w:val="20"/>
      <w:szCs w:val="20"/>
      <w:lang w:bidi="ar-SA"/>
    </w:rPr>
  </w:style>
  <w:style w:type="paragraph" w:styleId="NormalWeb">
    <w:name w:val="Normal (Web)"/>
    <w:basedOn w:val="Normal"/>
    <w:uiPriority w:val="99"/>
    <w:unhideWhenUsed/>
    <w:rsid w:val="00136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91113601apple-converted-space">
    <w:name w:val="yiv2091113601apple-converted-space"/>
    <w:basedOn w:val="DefaultParagraphFont"/>
    <w:rsid w:val="001369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C7343"/>
    <w:pPr>
      <w:spacing w:after="0" w:line="240" w:lineRule="auto"/>
    </w:pPr>
  </w:style>
  <w:style w:type="paragraph" w:styleId="ListParagraph">
    <w:name w:val="List Paragraph"/>
    <w:basedOn w:val="Normal"/>
    <w:uiPriority w:val="34"/>
    <w:qFormat/>
    <w:rsid w:val="0009587E"/>
    <w:pPr>
      <w:ind w:left="720"/>
      <w:contextualSpacing/>
    </w:pPr>
  </w:style>
  <w:style w:type="paragraph" w:styleId="Header">
    <w:name w:val="header"/>
    <w:basedOn w:val="Normal"/>
    <w:link w:val="HeaderChar"/>
    <w:uiPriority w:val="99"/>
    <w:unhideWhenUsed/>
    <w:rsid w:val="00317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91"/>
  </w:style>
  <w:style w:type="paragraph" w:styleId="Footer">
    <w:name w:val="footer"/>
    <w:basedOn w:val="Normal"/>
    <w:link w:val="FooterChar"/>
    <w:uiPriority w:val="99"/>
    <w:unhideWhenUsed/>
    <w:rsid w:val="00317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91"/>
  </w:style>
  <w:style w:type="character" w:styleId="CommentReference">
    <w:name w:val="annotation reference"/>
    <w:basedOn w:val="DefaultParagraphFont"/>
    <w:uiPriority w:val="99"/>
    <w:semiHidden/>
    <w:unhideWhenUsed/>
    <w:rsid w:val="00D1631A"/>
    <w:rPr>
      <w:sz w:val="16"/>
      <w:szCs w:val="16"/>
    </w:rPr>
  </w:style>
  <w:style w:type="paragraph" w:styleId="CommentText">
    <w:name w:val="annotation text"/>
    <w:basedOn w:val="Normal"/>
    <w:link w:val="CommentTextChar"/>
    <w:uiPriority w:val="99"/>
    <w:unhideWhenUsed/>
    <w:rsid w:val="00D1631A"/>
    <w:pPr>
      <w:spacing w:line="240" w:lineRule="auto"/>
    </w:pPr>
    <w:rPr>
      <w:sz w:val="20"/>
      <w:szCs w:val="25"/>
    </w:rPr>
  </w:style>
  <w:style w:type="character" w:customStyle="1" w:styleId="CommentTextChar">
    <w:name w:val="Comment Text Char"/>
    <w:basedOn w:val="DefaultParagraphFont"/>
    <w:link w:val="CommentText"/>
    <w:uiPriority w:val="99"/>
    <w:rsid w:val="00D1631A"/>
    <w:rPr>
      <w:sz w:val="20"/>
      <w:szCs w:val="25"/>
    </w:rPr>
  </w:style>
  <w:style w:type="paragraph" w:styleId="CommentSubject">
    <w:name w:val="annotation subject"/>
    <w:basedOn w:val="CommentText"/>
    <w:next w:val="CommentText"/>
    <w:link w:val="CommentSubjectChar"/>
    <w:uiPriority w:val="99"/>
    <w:semiHidden/>
    <w:unhideWhenUsed/>
    <w:rsid w:val="00D1631A"/>
    <w:rPr>
      <w:b/>
      <w:bCs/>
    </w:rPr>
  </w:style>
  <w:style w:type="character" w:customStyle="1" w:styleId="CommentSubjectChar">
    <w:name w:val="Comment Subject Char"/>
    <w:basedOn w:val="CommentTextChar"/>
    <w:link w:val="CommentSubject"/>
    <w:uiPriority w:val="99"/>
    <w:semiHidden/>
    <w:rsid w:val="00D1631A"/>
    <w:rPr>
      <w:b/>
      <w:bCs/>
      <w:sz w:val="20"/>
      <w:szCs w:val="25"/>
    </w:rPr>
  </w:style>
  <w:style w:type="paragraph" w:styleId="BalloonText">
    <w:name w:val="Balloon Text"/>
    <w:basedOn w:val="Normal"/>
    <w:link w:val="BalloonTextChar"/>
    <w:uiPriority w:val="99"/>
    <w:semiHidden/>
    <w:unhideWhenUsed/>
    <w:rsid w:val="00D1631A"/>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D1631A"/>
    <w:rPr>
      <w:rFonts w:ascii="Tahoma" w:hAnsi="Tahoma" w:cs="Tahoma"/>
      <w:sz w:val="16"/>
      <w:szCs w:val="20"/>
    </w:rPr>
  </w:style>
  <w:style w:type="paragraph" w:styleId="Subtitle">
    <w:name w:val="Subtitle"/>
    <w:basedOn w:val="Normal"/>
    <w:next w:val="Normal"/>
    <w:link w:val="SubtitleChar"/>
    <w:uiPriority w:val="11"/>
    <w:qFormat/>
    <w:rsid w:val="00A46713"/>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A46713"/>
    <w:rPr>
      <w:rFonts w:asciiTheme="majorHAnsi" w:eastAsiaTheme="majorEastAsia" w:hAnsiTheme="majorHAnsi" w:cstheme="majorBidi"/>
      <w:i/>
      <w:iCs/>
      <w:color w:val="4F81BD" w:themeColor="accent1"/>
      <w:spacing w:val="15"/>
      <w:sz w:val="24"/>
      <w:szCs w:val="30"/>
    </w:rPr>
  </w:style>
  <w:style w:type="paragraph" w:styleId="EndnoteText">
    <w:name w:val="endnote text"/>
    <w:basedOn w:val="Normal"/>
    <w:link w:val="EndnoteTextChar"/>
    <w:semiHidden/>
    <w:rsid w:val="00BA7429"/>
    <w:pPr>
      <w:widowControl w:val="0"/>
      <w:spacing w:after="0" w:line="240" w:lineRule="auto"/>
    </w:pPr>
    <w:rPr>
      <w:rFonts w:ascii="Times New Roman" w:eastAsia="Times New Roman" w:hAnsi="Times New Roman" w:cs="Times New Roman"/>
      <w:snapToGrid w:val="0"/>
      <w:sz w:val="20"/>
      <w:szCs w:val="20"/>
    </w:rPr>
  </w:style>
  <w:style w:type="character" w:customStyle="1" w:styleId="EndnoteTextChar">
    <w:name w:val="Endnote Text Char"/>
    <w:basedOn w:val="DefaultParagraphFont"/>
    <w:link w:val="EndnoteText"/>
    <w:semiHidden/>
    <w:rsid w:val="00BA7429"/>
    <w:rPr>
      <w:rFonts w:ascii="Times New Roman" w:eastAsia="Times New Roman" w:hAnsi="Times New Roman" w:cs="Times New Roman"/>
      <w:snapToGrid w:val="0"/>
      <w:sz w:val="20"/>
      <w:szCs w:val="20"/>
      <w:lang w:bidi="ar-SA"/>
    </w:rPr>
  </w:style>
  <w:style w:type="paragraph" w:styleId="NormalWeb">
    <w:name w:val="Normal (Web)"/>
    <w:basedOn w:val="Normal"/>
    <w:uiPriority w:val="99"/>
    <w:unhideWhenUsed/>
    <w:rsid w:val="00136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91113601apple-converted-space">
    <w:name w:val="yiv2091113601apple-converted-space"/>
    <w:basedOn w:val="DefaultParagraphFont"/>
    <w:rsid w:val="00136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8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12" Type="http://schemas.openxmlformats.org/officeDocument/2006/relationships/image" Target="media/image3.jpeg"/><Relationship Id="rId17" Type="http://schemas.openxmlformats.org/officeDocument/2006/relationships/theme" Target="theme/theme1.xml"/><Relationship Id="rId7" Type="http://schemas.openxmlformats.org/officeDocument/2006/relationships/footnotes" Target="foot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19" Type="http://schemas.openxmlformats.org/officeDocument/2006/relationships/customXml" Target="../customXml/item3.xml"/><Relationship Id="rId14"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2" ma:contentTypeDescription="Create a new document." ma:contentTypeScope="" ma:versionID="54b307f1adfc86f2f7787e87fe5b77a8">
  <xsd:schema xmlns:xsd="http://www.w3.org/2001/XMLSchema" xmlns:xs="http://www.w3.org/2001/XMLSchema" xmlns:p="http://schemas.microsoft.com/office/2006/metadata/properties" xmlns:ns2="a1281ef6-4e7c-48eb-a42d-e64f16a702b0" targetNamespace="http://schemas.microsoft.com/office/2006/metadata/properties" ma:root="true" ma:fieldsID="a93671f13789b154f87c45ea2d9058e0" ns2:_="">
    <xsd:import namespace="a1281ef6-4e7c-48eb-a42d-e64f16a702b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81ef6-4e7c-48eb-a42d-e64f16a702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1281ef6-4e7c-48eb-a42d-e64f16a702b0">RNU7FMFE3SAP-762472932-334</_dlc_DocId>
    <_dlc_DocIdUrl xmlns="a1281ef6-4e7c-48eb-a42d-e64f16a702b0">
      <Url>https://fedteam.ifrc.org/global/collaboration/disasters/bc/_layouts/DocIdRedir.aspx?ID=RNU7FMFE3SAP-762472932-334</Url>
      <Description>RNU7FMFE3SAP-762472932-334</Description>
    </_dlc_DocIdUrl>
  </documentManagement>
</p:properties>
</file>

<file path=customXml/itemProps1.xml><?xml version="1.0" encoding="utf-8"?>
<ds:datastoreItem xmlns:ds="http://schemas.openxmlformats.org/officeDocument/2006/customXml" ds:itemID="{D289D2A5-F06A-44CC-8E4E-946C28AA8E00}"/>
</file>

<file path=customXml/itemProps2.xml><?xml version="1.0" encoding="utf-8"?>
<ds:datastoreItem xmlns:ds="http://schemas.openxmlformats.org/officeDocument/2006/customXml" ds:itemID="{00AAB661-EBCA-734B-B164-C2D86D844602}"/>
</file>

<file path=customXml/itemProps3.xml><?xml version="1.0" encoding="utf-8"?>
<ds:datastoreItem xmlns:ds="http://schemas.openxmlformats.org/officeDocument/2006/customXml" ds:itemID="{E1CE95C3-8D4C-47DC-9E1F-83C480BD8916}"/>
</file>

<file path=customXml/itemProps4.xml><?xml version="1.0" encoding="utf-8"?>
<ds:datastoreItem xmlns:ds="http://schemas.openxmlformats.org/officeDocument/2006/customXml" ds:itemID="{1C1D3592-A730-4E73-B31F-88E301068311}"/>
</file>

<file path=customXml/itemProps5.xml><?xml version="1.0" encoding="utf-8"?>
<ds:datastoreItem xmlns:ds="http://schemas.openxmlformats.org/officeDocument/2006/customXml" ds:itemID="{E3EFE6D7-BDA7-4884-8AB3-C65FD69155C9}"/>
</file>

<file path=docProps/app.xml><?xml version="1.0" encoding="utf-8"?>
<Properties xmlns="http://schemas.openxmlformats.org/officeDocument/2006/extended-properties" xmlns:vt="http://schemas.openxmlformats.org/officeDocument/2006/docPropsVTypes">
  <Template>Normal.dotm</Template>
  <TotalTime>0</TotalTime>
  <Pages>28</Pages>
  <Words>4978</Words>
  <Characters>28380</Characters>
  <Application>Microsoft Macintosh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Nielsen</Company>
  <LinksUpToDate>false</LinksUpToDate>
  <CharactersWithSpaces>33292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Zerin, Rafia</dc:creator>
  <cp:lastModifiedBy>Louise Taylor</cp:lastModifiedBy>
  <cp:revision>2</cp:revision>
  <cp:lastPrinted>2014-01-26T05:59:00Z</cp:lastPrinted>
  <dcterms:created xsi:type="dcterms:W3CDTF">2014-04-02T10:22:00Z</dcterms:created>
  <dcterms:modified xsi:type="dcterms:W3CDTF">2014-04-02T10:22:00Z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y fmtid="{D5CDD505-2E9C-101B-9397-08002B2CF9AE}" pid="3" name="_dlc_DocIdItemGuid">
    <vt:lpwstr>b4f9cb41-9256-40a1-b182-c10e26cb0a92</vt:lpwstr>
  </property>
</Properties>
</file>