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939A" w14:textId="77777777" w:rsidR="00DD197F"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lang w:val="en-US" w:eastAsia="en-US"/>
        </w:rPr>
      </w:pPr>
    </w:p>
    <w:tbl>
      <w:tblPr>
        <w:tblW w:w="907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160"/>
        <w:gridCol w:w="6912"/>
      </w:tblGrid>
      <w:tr w:rsidR="00DD197F" w:rsidRPr="001C5FFA" w14:paraId="7C9C9406" w14:textId="77777777" w:rsidTr="00DD197F">
        <w:trPr>
          <w:cantSplit/>
          <w:trHeight w:val="389"/>
        </w:trPr>
        <w:tc>
          <w:tcPr>
            <w:tcW w:w="2160" w:type="dxa"/>
            <w:tcBorders>
              <w:top w:val="single" w:sz="4" w:space="0" w:color="000000"/>
              <w:left w:val="single" w:sz="4" w:space="0" w:color="000000"/>
              <w:bottom w:val="single" w:sz="4" w:space="0" w:color="000000"/>
            </w:tcBorders>
            <w:shd w:val="clear" w:color="auto" w:fill="auto"/>
            <w:tcMar>
              <w:left w:w="103" w:type="dxa"/>
            </w:tcMar>
            <w:vAlign w:val="center"/>
          </w:tcPr>
          <w:p w14:paraId="3AA746D9" w14:textId="77777777" w:rsidR="00DD197F" w:rsidRPr="00DD197F" w:rsidRDefault="00DD197F" w:rsidP="004D2E5E">
            <w:pPr>
              <w:rPr>
                <w:rFonts w:asciiTheme="minorHAnsi" w:hAnsiTheme="minorHAnsi" w:cstheme="minorBidi"/>
                <w:sz w:val="22"/>
                <w:szCs w:val="22"/>
              </w:rPr>
            </w:pPr>
            <w:r w:rsidRPr="00DD197F">
              <w:rPr>
                <w:rFonts w:asciiTheme="minorHAnsi" w:hAnsiTheme="minorHAnsi" w:cstheme="minorBidi"/>
                <w:b/>
                <w:bCs/>
                <w:sz w:val="22"/>
                <w:szCs w:val="22"/>
              </w:rPr>
              <w:t>Contract number:</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55CCBF" w14:textId="6F0D7DF9" w:rsidR="00DD197F" w:rsidRPr="00DD197F" w:rsidRDefault="00DD197F" w:rsidP="00DD197F">
            <w:pPr>
              <w:rPr>
                <w:rFonts w:asciiTheme="minorHAnsi" w:hAnsiTheme="minorHAnsi" w:cstheme="minorBidi"/>
                <w:sz w:val="22"/>
                <w:szCs w:val="22"/>
              </w:rPr>
            </w:pPr>
            <w:r w:rsidRPr="00DD197F">
              <w:rPr>
                <w:rFonts w:asciiTheme="minorHAnsi" w:hAnsiTheme="minorHAnsi" w:cstheme="minorBidi"/>
                <w:sz w:val="22"/>
                <w:szCs w:val="22"/>
              </w:rPr>
              <w:t>[</w:t>
            </w:r>
            <w:r w:rsidRPr="00DD197F">
              <w:rPr>
                <w:rFonts w:asciiTheme="minorHAnsi" w:hAnsiTheme="minorHAnsi" w:cstheme="minorBidi"/>
                <w:sz w:val="22"/>
                <w:szCs w:val="22"/>
                <w:highlight w:val="yellow"/>
              </w:rPr>
              <w:t xml:space="preserve">insert </w:t>
            </w:r>
            <w:proofErr w:type="spellStart"/>
            <w:r w:rsidRPr="00DD197F">
              <w:rPr>
                <w:rFonts w:asciiTheme="minorHAnsi" w:hAnsiTheme="minorHAnsi" w:cstheme="minorBidi"/>
                <w:sz w:val="22"/>
                <w:szCs w:val="22"/>
                <w:highlight w:val="yellow"/>
              </w:rPr>
              <w:t>eContracts</w:t>
            </w:r>
            <w:proofErr w:type="spellEnd"/>
            <w:r w:rsidRPr="00DD197F">
              <w:rPr>
                <w:rFonts w:asciiTheme="minorHAnsi" w:hAnsiTheme="minorHAnsi" w:cstheme="minorBidi"/>
                <w:sz w:val="22"/>
                <w:szCs w:val="22"/>
                <w:highlight w:val="yellow"/>
              </w:rPr>
              <w:t xml:space="preserve"> ID number or </w:t>
            </w:r>
            <w:proofErr w:type="gramStart"/>
            <w:r w:rsidRPr="00DD197F">
              <w:rPr>
                <w:rFonts w:asciiTheme="minorHAnsi" w:hAnsiTheme="minorHAnsi" w:cstheme="minorBidi"/>
                <w:sz w:val="22"/>
                <w:szCs w:val="22"/>
                <w:highlight w:val="yellow"/>
              </w:rPr>
              <w:t>other</w:t>
            </w:r>
            <w:proofErr w:type="gramEnd"/>
            <w:r w:rsidRPr="00DD197F">
              <w:rPr>
                <w:rFonts w:asciiTheme="minorHAnsi" w:hAnsiTheme="minorHAnsi" w:cstheme="minorBidi"/>
                <w:sz w:val="22"/>
                <w:szCs w:val="22"/>
                <w:highlight w:val="yellow"/>
              </w:rPr>
              <w:t xml:space="preserve"> Contract number</w:t>
            </w:r>
            <w:r w:rsidRPr="00DD197F">
              <w:rPr>
                <w:rFonts w:asciiTheme="minorHAnsi" w:hAnsiTheme="minorHAnsi" w:cstheme="minorBidi"/>
                <w:sz w:val="22"/>
                <w:szCs w:val="22"/>
              </w:rPr>
              <w:t>]</w:t>
            </w:r>
          </w:p>
        </w:tc>
      </w:tr>
    </w:tbl>
    <w:p w14:paraId="16E6C58F" w14:textId="1944672E" w:rsidR="00DD197F" w:rsidRDefault="00DD197F" w:rsidP="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lang w:val="en-US" w:eastAsia="en-US"/>
        </w:rPr>
      </w:pPr>
    </w:p>
    <w:p w14:paraId="58278B04"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lang w:val="en-US" w:eastAsia="en-US"/>
        </w:rPr>
      </w:pPr>
      <w:r>
        <w:rPr>
          <w:noProof/>
          <w:lang w:eastAsia="en-GB"/>
        </w:rPr>
        <mc:AlternateContent>
          <mc:Choice Requires="wps">
            <w:drawing>
              <wp:anchor distT="0" distB="0" distL="114935" distR="114935" simplePos="0" relativeHeight="3" behindDoc="0" locked="0" layoutInCell="1" allowOverlap="1" wp14:anchorId="58278BC9" wp14:editId="58278BCA">
                <wp:simplePos x="0" y="0"/>
                <wp:positionH relativeFrom="column">
                  <wp:posOffset>-27940</wp:posOffset>
                </wp:positionH>
                <wp:positionV relativeFrom="paragraph">
                  <wp:posOffset>19685</wp:posOffset>
                </wp:positionV>
                <wp:extent cx="5819140" cy="1599565"/>
                <wp:effectExtent l="0" t="0" r="0" b="0"/>
                <wp:wrapNone/>
                <wp:docPr id="1" name="Frame1"/>
                <wp:cNvGraphicFramePr/>
                <a:graphic xmlns:a="http://schemas.openxmlformats.org/drawingml/2006/main">
                  <a:graphicData uri="http://schemas.microsoft.com/office/word/2010/wordprocessingShape">
                    <wps:wsp>
                      <wps:cNvSpPr txBox="1"/>
                      <wps:spPr>
                        <a:xfrm>
                          <a:off x="0" y="0"/>
                          <a:ext cx="5819140" cy="1599565"/>
                        </a:xfrm>
                        <a:prstGeom prst="rect">
                          <a:avLst/>
                        </a:prstGeom>
                        <a:solidFill>
                          <a:srgbClr val="FFFFFF"/>
                        </a:solidFill>
                        <a:ln w="9525">
                          <a:solidFill>
                            <a:srgbClr val="000000"/>
                          </a:solidFill>
                        </a:ln>
                      </wps:spPr>
                      <wps:txbx>
                        <w:txbxContent>
                          <w:p w14:paraId="58278BD5" w14:textId="77777777" w:rsidR="00190F3A" w:rsidRDefault="00DD197F">
                            <w:pPr>
                              <w:jc w:val="center"/>
                              <w:rPr>
                                <w:rFonts w:ascii="Calibri" w:hAnsi="Calibri" w:cs="Calibri"/>
                                <w:i/>
                                <w:sz w:val="22"/>
                                <w:szCs w:val="22"/>
                                <w:shd w:val="clear" w:color="auto" w:fill="FFFF00"/>
                              </w:rPr>
                            </w:pPr>
                            <w:r>
                              <w:rPr>
                                <w:rFonts w:ascii="Calibri" w:hAnsi="Calibri" w:cs="Calibri"/>
                                <w:i/>
                                <w:sz w:val="22"/>
                                <w:szCs w:val="22"/>
                                <w:shd w:val="clear" w:color="auto" w:fill="FFFF00"/>
                              </w:rPr>
                              <w:t>COMMENT: Delete comment before sending to counterpart</w:t>
                            </w:r>
                          </w:p>
                          <w:p w14:paraId="58278BD6" w14:textId="77777777" w:rsidR="00190F3A" w:rsidRDefault="00190F3A">
                            <w:pPr>
                              <w:jc w:val="center"/>
                              <w:rPr>
                                <w:rFonts w:ascii="Calibri" w:hAnsi="Calibri" w:cs="Calibri"/>
                                <w:i/>
                                <w:sz w:val="22"/>
                                <w:szCs w:val="22"/>
                                <w:shd w:val="clear" w:color="auto" w:fill="FFFF00"/>
                              </w:rPr>
                            </w:pPr>
                          </w:p>
                          <w:p w14:paraId="58278BD7" w14:textId="77777777" w:rsidR="00190F3A" w:rsidRDefault="00DD197F">
                            <w:r>
                              <w:rPr>
                                <w:rFonts w:ascii="Calibri" w:hAnsi="Calibri" w:cs="Calibri"/>
                                <w:bCs/>
                                <w:sz w:val="22"/>
                                <w:szCs w:val="22"/>
                                <w:shd w:val="clear" w:color="auto" w:fill="FFFF00"/>
                              </w:rPr>
                              <w:t>This is a sample Non-Disclosure Agreement.  It contains mutual obligations to protect, respectively, the Federation’s and the third party’s confidential information from disclosure by the other Party.  This template covers situations where the confidential information is provided in the context of a Project being undertaken with or by the third party.  It also covers situations outside of a project context.  The highlighted text within the template gives options to choose from to suit the situation.</w:t>
                            </w:r>
                          </w:p>
                          <w:p w14:paraId="58278BD8" w14:textId="77777777" w:rsidR="00190F3A" w:rsidRDefault="00190F3A">
                            <w:pPr>
                              <w:rPr>
                                <w:rFonts w:ascii="Arial" w:hAnsi="Arial" w:cs="Arial"/>
                                <w:bCs/>
                                <w:sz w:val="22"/>
                                <w:szCs w:val="22"/>
                                <w:shd w:val="clear" w:color="auto" w:fill="FFFF00"/>
                              </w:rPr>
                            </w:pPr>
                          </w:p>
                          <w:p w14:paraId="58278BD9" w14:textId="77777777" w:rsidR="00190F3A" w:rsidRDefault="00190F3A">
                            <w:pPr>
                              <w:rPr>
                                <w:rFonts w:ascii="Arial" w:hAnsi="Arial" w:cs="Arial"/>
                                <w:bCs/>
                                <w:sz w:val="22"/>
                                <w:szCs w:val="22"/>
                                <w:shd w:val="clear" w:color="auto" w:fill="FFFF00"/>
                              </w:rPr>
                            </w:pPr>
                          </w:p>
                          <w:p w14:paraId="58278BDA" w14:textId="77777777" w:rsidR="00190F3A" w:rsidRDefault="00190F3A">
                            <w:pPr>
                              <w:rPr>
                                <w:rFonts w:cs="Arial"/>
                                <w:bCs/>
                                <w:sz w:val="28"/>
                                <w:szCs w:val="28"/>
                              </w:rPr>
                            </w:pPr>
                          </w:p>
                          <w:p w14:paraId="58278BDB" w14:textId="77777777" w:rsidR="00190F3A" w:rsidRDefault="00190F3A">
                            <w:pPr>
                              <w:jc w:val="center"/>
                            </w:pPr>
                          </w:p>
                        </w:txbxContent>
                      </wps:txbx>
                      <wps:bodyPr lIns="91440" tIns="45720" rIns="91440" bIns="45720" anchor="t">
                        <a:noAutofit/>
                      </wps:bodyPr>
                    </wps:wsp>
                  </a:graphicData>
                </a:graphic>
              </wp:anchor>
            </w:drawing>
          </mc:Choice>
          <mc:Fallback>
            <w:pict>
              <v:shapetype w14:anchorId="58278BC9" id="_x0000_t202" coordsize="21600,21600" o:spt="202" path="m,l,21600r21600,l21600,xe">
                <v:stroke joinstyle="miter"/>
                <v:path gradientshapeok="t" o:connecttype="rect"/>
              </v:shapetype>
              <v:shape id="Frame1" o:spid="_x0000_s1026" type="#_x0000_t202" style="position:absolute;left:0;text-align:left;margin-left:-2.2pt;margin-top:1.55pt;width:458.2pt;height:125.9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">
                <v:textbox>
                  <w:txbxContent>
                    <w:p w14:paraId="58278BD5" w14:textId="77777777" w:rsidR="00190F3A" w:rsidRDefault="00DD197F">
                      <w:pPr>
                        <w:jc w:val="center"/>
                        <w:rPr>
                          <w:rFonts w:ascii="Calibri" w:hAnsi="Calibri" w:cs="Calibri"/>
                          <w:i/>
                          <w:sz w:val="22"/>
                          <w:szCs w:val="22"/>
                          <w:shd w:val="clear" w:color="auto" w:fill="FFFF00"/>
                        </w:rPr>
                      </w:pPr>
                      <w:r>
                        <w:rPr>
                          <w:rFonts w:ascii="Calibri" w:hAnsi="Calibri" w:cs="Calibri"/>
                          <w:i/>
                          <w:sz w:val="22"/>
                          <w:szCs w:val="22"/>
                          <w:shd w:val="clear" w:color="auto" w:fill="FFFF00"/>
                        </w:rPr>
                        <w:t>COMMENT: Delete comment before sending to counterpart</w:t>
                      </w:r>
                    </w:p>
                    <w:p w14:paraId="58278BD6" w14:textId="77777777" w:rsidR="00190F3A" w:rsidRDefault="00190F3A">
                      <w:pPr>
                        <w:jc w:val="center"/>
                        <w:rPr>
                          <w:rFonts w:ascii="Calibri" w:hAnsi="Calibri" w:cs="Calibri"/>
                          <w:i/>
                          <w:sz w:val="22"/>
                          <w:szCs w:val="22"/>
                          <w:shd w:val="clear" w:color="auto" w:fill="FFFF00"/>
                        </w:rPr>
                      </w:pPr>
                    </w:p>
                    <w:p w14:paraId="58278BD7" w14:textId="77777777" w:rsidR="00190F3A" w:rsidRDefault="00DD197F">
                      <w:r>
                        <w:rPr>
                          <w:rFonts w:ascii="Calibri" w:hAnsi="Calibri" w:cs="Calibri"/>
                          <w:bCs/>
                          <w:sz w:val="22"/>
                          <w:szCs w:val="22"/>
                          <w:shd w:val="clear" w:color="auto" w:fill="FFFF00"/>
                        </w:rPr>
                        <w:t>This is a sample Non-Disclosure Agreement.  It contains mutual obligations to protect, respectively, the Federation’s and the third party’s confidential information from disclosure by the other Party.  This template covers situations where the confidential information is provided in the context of a Project being undertaken with or by the third party.  It also covers situations outside of a project context.  The highlighted text within the template gives options to choose from to suit the situation.</w:t>
                      </w:r>
                    </w:p>
                    <w:p w14:paraId="58278BD8" w14:textId="77777777" w:rsidR="00190F3A" w:rsidRDefault="00190F3A">
                      <w:pPr>
                        <w:rPr>
                          <w:rFonts w:ascii="Arial" w:hAnsi="Arial" w:cs="Arial"/>
                          <w:bCs/>
                          <w:sz w:val="22"/>
                          <w:szCs w:val="22"/>
                          <w:shd w:val="clear" w:color="auto" w:fill="FFFF00"/>
                        </w:rPr>
                      </w:pPr>
                    </w:p>
                    <w:p w14:paraId="58278BD9" w14:textId="77777777" w:rsidR="00190F3A" w:rsidRDefault="00190F3A">
                      <w:pPr>
                        <w:rPr>
                          <w:rFonts w:ascii="Arial" w:hAnsi="Arial" w:cs="Arial"/>
                          <w:bCs/>
                          <w:sz w:val="22"/>
                          <w:szCs w:val="22"/>
                          <w:shd w:val="clear" w:color="auto" w:fill="FFFF00"/>
                        </w:rPr>
                      </w:pPr>
                    </w:p>
                    <w:p w14:paraId="58278BDA" w14:textId="77777777" w:rsidR="00190F3A" w:rsidRDefault="00190F3A">
                      <w:pPr>
                        <w:rPr>
                          <w:rFonts w:cs="Arial"/>
                          <w:bCs/>
                          <w:sz w:val="28"/>
                          <w:szCs w:val="28"/>
                        </w:rPr>
                      </w:pPr>
                    </w:p>
                    <w:p w14:paraId="58278BDB" w14:textId="77777777" w:rsidR="00190F3A" w:rsidRDefault="00190F3A">
                      <w:pPr>
                        <w:jc w:val="center"/>
                      </w:pPr>
                    </w:p>
                  </w:txbxContent>
                </v:textbox>
              </v:shape>
            </w:pict>
          </mc:Fallback>
        </mc:AlternateContent>
      </w:r>
    </w:p>
    <w:p w14:paraId="58278B05"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6"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7"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8"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9"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A"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Calibri" w:hAnsi="Calibri" w:cs="Calibri"/>
          <w:b/>
          <w:bCs/>
        </w:rPr>
      </w:pPr>
    </w:p>
    <w:p w14:paraId="58278B0B"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rPr>
      </w:pPr>
    </w:p>
    <w:p w14:paraId="58278B0C"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bCs/>
          <w:sz w:val="28"/>
          <w:szCs w:val="28"/>
        </w:rPr>
      </w:pPr>
    </w:p>
    <w:p w14:paraId="58278B0D"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pPr>
      <w:r>
        <w:rPr>
          <w:rFonts w:ascii="Calibri" w:hAnsi="Calibri" w:cs="Calibri"/>
          <w:b/>
          <w:bCs/>
          <w:sz w:val="28"/>
          <w:szCs w:val="28"/>
        </w:rPr>
        <w:t xml:space="preserve">MUTUAL </w:t>
      </w:r>
      <w:r>
        <w:rPr>
          <w:rFonts w:ascii="Calibri" w:hAnsi="Calibri" w:cs="Calibri"/>
          <w:b/>
          <w:sz w:val="28"/>
          <w:szCs w:val="28"/>
        </w:rPr>
        <w:t>NON-DISCLOSURE AGREEMENT</w:t>
      </w:r>
    </w:p>
    <w:p w14:paraId="58278B0E"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rPr>
      </w:pPr>
    </w:p>
    <w:p w14:paraId="58278B0F"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p>
    <w:p w14:paraId="58278B10"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r>
        <w:rPr>
          <w:rFonts w:ascii="Calibri" w:hAnsi="Calibri" w:cs="Calibri"/>
          <w:b/>
          <w:sz w:val="22"/>
          <w:szCs w:val="22"/>
        </w:rPr>
        <w:t>Between</w:t>
      </w:r>
    </w:p>
    <w:p w14:paraId="58278B11"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p>
    <w:p w14:paraId="58278B12"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r>
        <w:rPr>
          <w:rFonts w:ascii="Calibri" w:hAnsi="Calibri" w:cs="Calibri"/>
          <w:b/>
          <w:sz w:val="22"/>
          <w:szCs w:val="22"/>
        </w:rPr>
        <w:t>THE INTERNATIONAL FEDERATION OF</w:t>
      </w:r>
    </w:p>
    <w:p w14:paraId="58278B13"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r>
        <w:rPr>
          <w:rFonts w:ascii="Calibri" w:hAnsi="Calibri" w:cs="Calibri"/>
          <w:b/>
          <w:sz w:val="22"/>
          <w:szCs w:val="22"/>
        </w:rPr>
        <w:t>RED CROSS AND RED CRESCENT SOCIETIES</w:t>
      </w:r>
    </w:p>
    <w:p w14:paraId="58278B14"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p>
    <w:p w14:paraId="58278B15"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sz w:val="22"/>
          <w:szCs w:val="22"/>
        </w:rPr>
      </w:pPr>
      <w:r>
        <w:rPr>
          <w:rFonts w:ascii="Calibri" w:hAnsi="Calibri" w:cs="Calibri"/>
          <w:b/>
          <w:sz w:val="22"/>
          <w:szCs w:val="22"/>
        </w:rPr>
        <w:t>And</w:t>
      </w:r>
    </w:p>
    <w:p w14:paraId="58278B16"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color w:val="FF6600"/>
          <w:sz w:val="22"/>
          <w:szCs w:val="22"/>
        </w:rPr>
      </w:pPr>
    </w:p>
    <w:p w14:paraId="58278B17" w14:textId="77777777" w:rsidR="00190F3A" w:rsidRDefault="00DD197F">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Calibri" w:hAnsi="Calibri" w:cs="Calibri"/>
          <w:b/>
          <w:i/>
          <w:color w:val="FFFF00"/>
          <w:sz w:val="22"/>
          <w:szCs w:val="22"/>
        </w:rPr>
      </w:pPr>
      <w:r>
        <w:rPr>
          <w:rFonts w:ascii="Calibri" w:hAnsi="Calibri" w:cs="Calibri"/>
          <w:b/>
          <w:i/>
          <w:sz w:val="22"/>
          <w:szCs w:val="22"/>
          <w:shd w:val="clear" w:color="auto" w:fill="FFFF00"/>
        </w:rPr>
        <w:t>(Name of Entity)</w:t>
      </w:r>
    </w:p>
    <w:p w14:paraId="58278B18" w14:textId="77777777" w:rsidR="00190F3A" w:rsidRDefault="00190F3A">
      <w:pPr>
        <w:pStyle w:val="TextBody"/>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Calibri" w:hAnsi="Calibri" w:cs="Calibri"/>
          <w:b/>
          <w:sz w:val="22"/>
          <w:szCs w:val="22"/>
        </w:rPr>
      </w:pPr>
    </w:p>
    <w:p w14:paraId="58278B19" w14:textId="77777777" w:rsidR="00190F3A" w:rsidRDefault="00190F3A">
      <w:pPr>
        <w:rPr>
          <w:rFonts w:ascii="Calibri" w:hAnsi="Calibri" w:cs="Calibri"/>
          <w:b/>
          <w:bCs/>
          <w:sz w:val="22"/>
          <w:szCs w:val="22"/>
        </w:rPr>
      </w:pPr>
    </w:p>
    <w:p w14:paraId="58278B1A" w14:textId="6F3E191A" w:rsidR="00190F3A" w:rsidRDefault="00DD197F" w:rsidP="00DF6699">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autoSpaceDE w:val="0"/>
      </w:pPr>
      <w:r>
        <w:rPr>
          <w:rFonts w:ascii="Calibri" w:hAnsi="Calibri" w:cs="Calibri"/>
          <w:b/>
          <w:bCs/>
          <w:sz w:val="22"/>
          <w:szCs w:val="22"/>
          <w:lang w:val="en-CA"/>
        </w:rPr>
        <w:t>This Mutual Non-Disclosure Agreement</w:t>
      </w:r>
      <w:r>
        <w:rPr>
          <w:rFonts w:ascii="Calibri" w:hAnsi="Calibri" w:cs="Calibri"/>
          <w:sz w:val="22"/>
          <w:szCs w:val="22"/>
          <w:lang w:val="en-CA"/>
        </w:rPr>
        <w:t xml:space="preserve"> (“Agreement”) is entered into by and between the International Federation of Red Cross and Red Crescent Societies</w:t>
      </w:r>
      <w:r>
        <w:rPr>
          <w:rFonts w:ascii="Calibri" w:hAnsi="Calibri" w:cs="Calibri"/>
          <w:b/>
          <w:bCs/>
          <w:sz w:val="22"/>
          <w:szCs w:val="22"/>
          <w:lang w:val="en-CA"/>
        </w:rPr>
        <w:t xml:space="preserve">, </w:t>
      </w:r>
      <w:r>
        <w:rPr>
          <w:rFonts w:ascii="Calibri" w:hAnsi="Calibri" w:cs="Calibri"/>
          <w:sz w:val="22"/>
          <w:szCs w:val="22"/>
          <w:lang w:val="en-CA"/>
        </w:rPr>
        <w:t xml:space="preserve">an international humanitarian organisation, headquartered in </w:t>
      </w:r>
      <w:del w:id="0" w:author="James DE FRANCE" w:date="2019-05-17T10:36:00Z">
        <w:r w:rsidDel="007F47CF">
          <w:rPr>
            <w:rFonts w:ascii="Calibri" w:hAnsi="Calibri" w:cs="Calibri"/>
            <w:sz w:val="22"/>
            <w:szCs w:val="22"/>
            <w:lang w:val="en-CA"/>
          </w:rPr>
          <w:delText xml:space="preserve">Geneva, </w:delText>
        </w:r>
      </w:del>
      <w:r>
        <w:rPr>
          <w:rFonts w:ascii="Calibri" w:hAnsi="Calibri" w:cs="Calibri"/>
          <w:sz w:val="22"/>
          <w:szCs w:val="22"/>
          <w:lang w:val="en-CA"/>
        </w:rPr>
        <w:t xml:space="preserve">Switzerland, </w:t>
      </w:r>
      <w:proofErr w:type="spellStart"/>
      <w:ins w:id="1" w:author="James DE FRANCE" w:date="2019-05-17T10:35:00Z">
        <w:r w:rsidR="007F47CF" w:rsidRPr="007F47CF">
          <w:rPr>
            <w:rFonts w:ascii="Calibri" w:hAnsi="Calibri" w:cs="Calibri"/>
            <w:sz w:val="22"/>
            <w:szCs w:val="22"/>
            <w:lang w:val="en-CA"/>
          </w:rPr>
          <w:t>Chemin</w:t>
        </w:r>
        <w:proofErr w:type="spellEnd"/>
        <w:r w:rsidR="007F47CF" w:rsidRPr="007F47CF">
          <w:rPr>
            <w:rFonts w:ascii="Calibri" w:hAnsi="Calibri" w:cs="Calibri"/>
            <w:sz w:val="22"/>
            <w:szCs w:val="22"/>
            <w:lang w:val="en-CA"/>
          </w:rPr>
          <w:t xml:space="preserve"> des </w:t>
        </w:r>
        <w:proofErr w:type="spellStart"/>
        <w:r w:rsidR="007F47CF" w:rsidRPr="007F47CF">
          <w:rPr>
            <w:rFonts w:ascii="Calibri" w:hAnsi="Calibri" w:cs="Calibri"/>
            <w:sz w:val="22"/>
            <w:szCs w:val="22"/>
            <w:lang w:val="en-CA"/>
          </w:rPr>
          <w:t>crêts</w:t>
        </w:r>
        <w:proofErr w:type="spellEnd"/>
        <w:r w:rsidR="007F47CF" w:rsidRPr="007F47CF">
          <w:rPr>
            <w:rFonts w:ascii="Calibri" w:hAnsi="Calibri" w:cs="Calibri"/>
            <w:sz w:val="22"/>
            <w:szCs w:val="22"/>
            <w:lang w:val="en-CA"/>
          </w:rPr>
          <w:t xml:space="preserve"> 17</w:t>
        </w:r>
      </w:ins>
      <w:del w:id="2" w:author="James DE FRANCE" w:date="2019-05-17T10:35:00Z">
        <w:r w:rsidDel="007F47CF">
          <w:rPr>
            <w:rFonts w:ascii="Calibri" w:hAnsi="Calibri" w:cs="Calibri"/>
            <w:sz w:val="22"/>
            <w:szCs w:val="22"/>
            <w:lang w:val="en-CA"/>
          </w:rPr>
          <w:delText xml:space="preserve">at </w:delText>
        </w:r>
        <w:r w:rsidR="00DF6699" w:rsidRPr="00DF6699" w:rsidDel="007F47CF">
          <w:rPr>
            <w:rFonts w:ascii="Calibri" w:hAnsi="Calibri" w:cs="Calibri"/>
            <w:sz w:val="22"/>
            <w:szCs w:val="22"/>
            <w:lang w:val="en-CA"/>
          </w:rPr>
          <w:delText>Route de Pré-Bois 1</w:delText>
        </w:r>
      </w:del>
      <w:r w:rsidR="00DF6699" w:rsidRPr="00DF6699">
        <w:rPr>
          <w:rFonts w:ascii="Calibri" w:hAnsi="Calibri" w:cs="Calibri"/>
          <w:sz w:val="22"/>
          <w:szCs w:val="22"/>
          <w:lang w:val="en-CA"/>
        </w:rPr>
        <w:t>, 12</w:t>
      </w:r>
      <w:del w:id="3" w:author="James DE FRANCE" w:date="2019-05-17T10:35:00Z">
        <w:r w:rsidR="00DF6699" w:rsidRPr="00DF6699" w:rsidDel="007F47CF">
          <w:rPr>
            <w:rFonts w:ascii="Calibri" w:hAnsi="Calibri" w:cs="Calibri"/>
            <w:sz w:val="22"/>
            <w:szCs w:val="22"/>
            <w:lang w:val="en-CA"/>
          </w:rPr>
          <w:delText>14</w:delText>
        </w:r>
      </w:del>
      <w:ins w:id="4" w:author="James DE FRANCE" w:date="2019-05-17T10:35:00Z">
        <w:r w:rsidR="007F47CF">
          <w:rPr>
            <w:rFonts w:ascii="Calibri" w:hAnsi="Calibri" w:cs="Calibri"/>
            <w:sz w:val="22"/>
            <w:szCs w:val="22"/>
            <w:lang w:val="en-CA"/>
          </w:rPr>
          <w:t>09</w:t>
        </w:r>
      </w:ins>
      <w:r w:rsidR="00DF6699" w:rsidRPr="00DF6699">
        <w:rPr>
          <w:rFonts w:ascii="Calibri" w:hAnsi="Calibri" w:cs="Calibri"/>
          <w:sz w:val="22"/>
          <w:szCs w:val="22"/>
          <w:lang w:val="en-CA"/>
        </w:rPr>
        <w:t xml:space="preserve"> </w:t>
      </w:r>
      <w:del w:id="5" w:author="James DE FRANCE" w:date="2019-05-17T10:36:00Z">
        <w:r w:rsidR="00DF6699" w:rsidRPr="00DF6699" w:rsidDel="007F47CF">
          <w:rPr>
            <w:rFonts w:ascii="Calibri" w:hAnsi="Calibri" w:cs="Calibri"/>
            <w:sz w:val="22"/>
            <w:szCs w:val="22"/>
            <w:lang w:val="en-CA"/>
          </w:rPr>
          <w:delText>Vernier</w:delText>
        </w:r>
      </w:del>
      <w:ins w:id="6" w:author="James DE FRANCE" w:date="2019-05-17T10:36:00Z">
        <w:r w:rsidR="007F47CF">
          <w:rPr>
            <w:rFonts w:ascii="Calibri" w:hAnsi="Calibri" w:cs="Calibri"/>
            <w:sz w:val="22"/>
            <w:szCs w:val="22"/>
            <w:lang w:val="en-CA"/>
          </w:rPr>
          <w:t>Geneva</w:t>
        </w:r>
      </w:ins>
      <w:r w:rsidR="00DF6699">
        <w:rPr>
          <w:rFonts w:ascii="Calibri" w:hAnsi="Calibri" w:cs="Calibri"/>
          <w:sz w:val="22"/>
          <w:szCs w:val="22"/>
          <w:lang w:val="en-CA"/>
        </w:rPr>
        <w:t xml:space="preserve"> </w:t>
      </w:r>
      <w:r>
        <w:rPr>
          <w:rFonts w:ascii="Calibri" w:hAnsi="Calibri" w:cs="Calibri"/>
          <w:sz w:val="22"/>
          <w:szCs w:val="22"/>
          <w:lang w:val="en-CA"/>
        </w:rPr>
        <w:t xml:space="preserve">(hereinafter referred to as the “Federation”), and </w:t>
      </w:r>
      <w:r>
        <w:rPr>
          <w:rFonts w:ascii="Calibri" w:hAnsi="Calibri" w:cs="Calibri"/>
          <w:i/>
          <w:sz w:val="22"/>
          <w:szCs w:val="22"/>
          <w:shd w:val="clear" w:color="auto" w:fill="FFFF00"/>
          <w:lang w:val="en-CA"/>
        </w:rPr>
        <w:t>(insert name and address of entity)</w:t>
      </w:r>
      <w:r>
        <w:rPr>
          <w:rFonts w:ascii="Calibri" w:hAnsi="Calibri" w:cs="Calibri"/>
          <w:sz w:val="22"/>
          <w:szCs w:val="22"/>
          <w:lang w:val="en-CA"/>
        </w:rPr>
        <w:t xml:space="preserve"> </w:t>
      </w:r>
      <w:r>
        <w:rPr>
          <w:rFonts w:ascii="Calibri" w:hAnsi="Calibri" w:cs="Calibri"/>
          <w:sz w:val="22"/>
          <w:szCs w:val="22"/>
        </w:rPr>
        <w:t xml:space="preserve">(hereinafter referred to as </w:t>
      </w:r>
      <w:r>
        <w:rPr>
          <w:rFonts w:ascii="Calibri" w:hAnsi="Calibri" w:cs="Calibri"/>
          <w:sz w:val="22"/>
          <w:szCs w:val="22"/>
          <w:lang w:val="en-CA"/>
        </w:rPr>
        <w:t>the “Partner”), each of which is a “Party” and collectively the “Parties”;</w:t>
      </w:r>
    </w:p>
    <w:p w14:paraId="58278B1B" w14:textId="77777777" w:rsidR="00190F3A" w:rsidRDefault="00190F3A">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autoSpaceDE w:val="0"/>
        <w:rPr>
          <w:rFonts w:ascii="Calibri" w:hAnsi="Calibri" w:cs="Calibri"/>
          <w:b/>
          <w:bCs/>
          <w:sz w:val="22"/>
          <w:szCs w:val="22"/>
          <w:lang w:val="en-CA"/>
        </w:rPr>
      </w:pPr>
    </w:p>
    <w:p w14:paraId="58278B1C" w14:textId="77777777" w:rsidR="00190F3A" w:rsidRDefault="00DD197F">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autoSpaceDE w:val="0"/>
        <w:rPr>
          <w:rFonts w:ascii="Calibri" w:hAnsi="Calibri" w:cs="Calibri"/>
          <w:b/>
          <w:bCs/>
          <w:sz w:val="22"/>
          <w:szCs w:val="22"/>
          <w:lang w:val="en-CA"/>
        </w:rPr>
      </w:pPr>
      <w:r>
        <w:rPr>
          <w:rFonts w:ascii="Calibri" w:hAnsi="Calibri" w:cs="Calibri"/>
          <w:b/>
          <w:bCs/>
          <w:sz w:val="22"/>
          <w:szCs w:val="22"/>
          <w:lang w:val="en-CA"/>
        </w:rPr>
        <w:t>WITNESSETH</w:t>
      </w:r>
    </w:p>
    <w:p w14:paraId="58278B1D" w14:textId="77777777" w:rsidR="00190F3A" w:rsidRDefault="00190F3A">
      <w:pPr>
        <w:rPr>
          <w:rFonts w:ascii="Calibri" w:hAnsi="Calibri" w:cs="Calibri"/>
          <w:sz w:val="22"/>
          <w:szCs w:val="22"/>
          <w:lang w:val="en-CA"/>
        </w:rPr>
      </w:pPr>
    </w:p>
    <w:p w14:paraId="58278B1E" w14:textId="232902B7" w:rsidR="00190F3A" w:rsidRDefault="00DD197F" w:rsidP="00DF6699">
      <w:r>
        <w:rPr>
          <w:rFonts w:ascii="Calibri" w:hAnsi="Calibri" w:cs="Calibri"/>
          <w:b/>
          <w:bCs/>
          <w:sz w:val="22"/>
          <w:szCs w:val="22"/>
          <w:lang w:val="en-CA"/>
        </w:rPr>
        <w:t>WHEREAS</w:t>
      </w:r>
      <w:r>
        <w:rPr>
          <w:rFonts w:ascii="Calibri" w:hAnsi="Calibri" w:cs="Calibri"/>
          <w:sz w:val="22"/>
          <w:szCs w:val="22"/>
          <w:lang w:val="en-CA"/>
        </w:rPr>
        <w:t xml:space="preserve"> the Federation is an international organisation headquartered in Geneva </w:t>
      </w:r>
      <w:proofErr w:type="gramStart"/>
      <w:r>
        <w:rPr>
          <w:rFonts w:ascii="Calibri" w:hAnsi="Calibri" w:cs="Calibri"/>
          <w:sz w:val="22"/>
          <w:szCs w:val="22"/>
          <w:lang w:val="en-CA"/>
        </w:rPr>
        <w:t>on the basis of</w:t>
      </w:r>
      <w:proofErr w:type="gramEnd"/>
      <w:r>
        <w:rPr>
          <w:rFonts w:ascii="Calibri" w:hAnsi="Calibri" w:cs="Calibri"/>
          <w:sz w:val="22"/>
          <w:szCs w:val="22"/>
          <w:lang w:val="en-CA"/>
        </w:rPr>
        <w:t xml:space="preserve"> a status agreement executed with the Swiss Federal Council.  The Federation serves the world’s largest humanitarian network of 1</w:t>
      </w:r>
      <w:r w:rsidR="00DF6699">
        <w:rPr>
          <w:rFonts w:ascii="Calibri" w:hAnsi="Calibri" w:cs="Calibri"/>
          <w:sz w:val="22"/>
          <w:szCs w:val="22"/>
          <w:lang w:val="en-CA"/>
        </w:rPr>
        <w:t>90</w:t>
      </w:r>
      <w:r>
        <w:rPr>
          <w:rFonts w:ascii="Calibri" w:hAnsi="Calibri" w:cs="Calibri"/>
          <w:sz w:val="22"/>
          <w:szCs w:val="22"/>
          <w:lang w:val="en-CA"/>
        </w:rPr>
        <w:t xml:space="preserve"> National Red Cross Red Crescent Societies and over 1</w:t>
      </w:r>
      <w:r w:rsidR="00DF6699">
        <w:rPr>
          <w:rFonts w:ascii="Calibri" w:hAnsi="Calibri" w:cs="Calibri"/>
          <w:sz w:val="22"/>
          <w:szCs w:val="22"/>
          <w:lang w:val="en-CA"/>
        </w:rPr>
        <w:t>7</w:t>
      </w:r>
      <w:r>
        <w:rPr>
          <w:rFonts w:ascii="Calibri" w:hAnsi="Calibri" w:cs="Calibri"/>
          <w:sz w:val="22"/>
          <w:szCs w:val="22"/>
          <w:lang w:val="en-CA"/>
        </w:rPr>
        <w:t xml:space="preserve"> million volunteers that act before, during and after disasters and health emergencies to meet the needs and improve the lives of vulnerable people without discrimination as to nationality, race, religious beliefs, class or political opinions. The Federation’s objective is to "inspire, encourage, facilitate and promote at all times all forms of humanitarian activities by the National Societies, with a view to preventing and alleviating human suffering and thereby contributing to the maintenance and the promotion of peace in the world".</w:t>
      </w:r>
    </w:p>
    <w:p w14:paraId="58278B1F" w14:textId="77777777" w:rsidR="00190F3A" w:rsidRDefault="00190F3A">
      <w:pPr>
        <w:rPr>
          <w:rFonts w:ascii="Calibri" w:hAnsi="Calibri" w:cs="Calibri"/>
          <w:b/>
          <w:bCs/>
          <w:sz w:val="22"/>
          <w:szCs w:val="22"/>
        </w:rPr>
      </w:pPr>
    </w:p>
    <w:p w14:paraId="58278B20" w14:textId="77777777" w:rsidR="00190F3A" w:rsidRDefault="00DD197F">
      <w:r>
        <w:rPr>
          <w:rFonts w:ascii="Calibri" w:hAnsi="Calibri" w:cs="Calibri"/>
          <w:b/>
          <w:bCs/>
          <w:sz w:val="22"/>
          <w:szCs w:val="22"/>
        </w:rPr>
        <w:t xml:space="preserve">WHEREAS </w:t>
      </w:r>
      <w:r>
        <w:rPr>
          <w:rFonts w:ascii="Calibri" w:hAnsi="Calibri" w:cs="Calibri"/>
          <w:sz w:val="22"/>
          <w:szCs w:val="22"/>
        </w:rPr>
        <w:t xml:space="preserve">the Partner is a </w:t>
      </w:r>
      <w:r>
        <w:rPr>
          <w:rFonts w:ascii="Calibri" w:hAnsi="Calibri" w:cs="Calibri"/>
          <w:sz w:val="22"/>
          <w:szCs w:val="22"/>
          <w:shd w:val="clear" w:color="auto" w:fill="FFFF00"/>
        </w:rPr>
        <w:t>[insert type of entity</w:t>
      </w:r>
      <w:r>
        <w:rPr>
          <w:rFonts w:ascii="Calibri" w:hAnsi="Calibri" w:cs="Calibri"/>
          <w:sz w:val="22"/>
          <w:szCs w:val="22"/>
        </w:rPr>
        <w:t>], established under the laws of [</w:t>
      </w:r>
      <w:r>
        <w:rPr>
          <w:rFonts w:ascii="Calibri" w:hAnsi="Calibri" w:cs="Calibri"/>
          <w:sz w:val="22"/>
          <w:szCs w:val="22"/>
          <w:shd w:val="clear" w:color="auto" w:fill="FFFF00"/>
        </w:rPr>
        <w:t>insert name of country</w:t>
      </w:r>
      <w:r>
        <w:rPr>
          <w:rFonts w:ascii="Calibri" w:hAnsi="Calibri" w:cs="Calibri"/>
          <w:sz w:val="22"/>
          <w:szCs w:val="22"/>
        </w:rPr>
        <w:t>];</w:t>
      </w:r>
    </w:p>
    <w:p w14:paraId="58278B21" w14:textId="77777777" w:rsidR="00190F3A" w:rsidRDefault="00190F3A">
      <w:pPr>
        <w:rPr>
          <w:rFonts w:ascii="Calibri" w:hAnsi="Calibri" w:cs="Calibri"/>
          <w:b/>
          <w:bCs/>
          <w:sz w:val="22"/>
          <w:szCs w:val="22"/>
        </w:rPr>
      </w:pPr>
    </w:p>
    <w:p w14:paraId="58278B22" w14:textId="77777777" w:rsidR="00190F3A" w:rsidRDefault="00DD197F">
      <w:pPr>
        <w:rPr>
          <w:rFonts w:ascii="Calibri" w:hAnsi="Calibri" w:cs="Calibri"/>
          <w:sz w:val="22"/>
          <w:szCs w:val="22"/>
        </w:rPr>
      </w:pPr>
      <w:r>
        <w:rPr>
          <w:rFonts w:ascii="Calibri" w:hAnsi="Calibri" w:cs="Calibri"/>
          <w:b/>
          <w:bCs/>
          <w:sz w:val="22"/>
          <w:szCs w:val="22"/>
        </w:rPr>
        <w:t>WHEREAS</w:t>
      </w:r>
      <w:r>
        <w:rPr>
          <w:rFonts w:ascii="Calibri" w:hAnsi="Calibri" w:cs="Calibri"/>
          <w:sz w:val="22"/>
          <w:szCs w:val="22"/>
        </w:rPr>
        <w:t xml:space="preserve"> the Parties [</w:t>
      </w:r>
      <w:r>
        <w:rPr>
          <w:rFonts w:ascii="Calibri" w:hAnsi="Calibri" w:cs="Calibri"/>
          <w:sz w:val="22"/>
          <w:szCs w:val="22"/>
          <w:shd w:val="clear" w:color="auto" w:fill="FFFF00"/>
        </w:rPr>
        <w:t>insert details of their contractual relationship, joint activities etc.]</w:t>
      </w:r>
    </w:p>
    <w:p w14:paraId="58278B23" w14:textId="77777777" w:rsidR="00190F3A" w:rsidRDefault="00190F3A">
      <w:pPr>
        <w:rPr>
          <w:rFonts w:ascii="Calibri" w:hAnsi="Calibri" w:cs="Calibri"/>
          <w:sz w:val="22"/>
          <w:szCs w:val="22"/>
        </w:rPr>
      </w:pPr>
    </w:p>
    <w:p w14:paraId="58278B24" w14:textId="5669F440" w:rsidR="00190F3A" w:rsidRDefault="00DD197F">
      <w:pPr>
        <w:rPr>
          <w:rFonts w:ascii="Calibri" w:hAnsi="Calibri" w:cs="Calibri"/>
          <w:sz w:val="22"/>
          <w:szCs w:val="22"/>
        </w:rPr>
      </w:pPr>
      <w:r>
        <w:rPr>
          <w:rFonts w:ascii="Calibri" w:hAnsi="Calibri" w:cs="Calibri"/>
          <w:b/>
          <w:bCs/>
          <w:sz w:val="22"/>
          <w:szCs w:val="22"/>
        </w:rPr>
        <w:t>WHEREAS</w:t>
      </w:r>
      <w:r>
        <w:rPr>
          <w:rFonts w:ascii="Calibri" w:hAnsi="Calibri" w:cs="Calibri"/>
          <w:sz w:val="22"/>
          <w:szCs w:val="22"/>
        </w:rPr>
        <w:t xml:space="preserve"> the Parties understand and acknowledge that in the context of their broader relationship certain confidential information may pass between them, and wish to ensure that this information is protected and is not disclosed</w:t>
      </w:r>
      <w:ins w:id="7" w:author="James DE FRANCE" w:date="2019-05-17T10:37:00Z">
        <w:r w:rsidR="007F47CF">
          <w:rPr>
            <w:rFonts w:ascii="Calibri" w:hAnsi="Calibri" w:cs="Calibri"/>
            <w:sz w:val="22"/>
            <w:szCs w:val="22"/>
          </w:rPr>
          <w:t xml:space="preserve"> except as permitted under this Agreement</w:t>
        </w:r>
      </w:ins>
      <w:r>
        <w:rPr>
          <w:rFonts w:ascii="Calibri" w:hAnsi="Calibri" w:cs="Calibri"/>
          <w:sz w:val="22"/>
          <w:szCs w:val="22"/>
        </w:rPr>
        <w:t>;</w:t>
      </w:r>
    </w:p>
    <w:p w14:paraId="58278B25" w14:textId="77777777" w:rsidR="00190F3A" w:rsidRDefault="00190F3A">
      <w:pPr>
        <w:rPr>
          <w:rFonts w:ascii="Calibri" w:hAnsi="Calibri" w:cs="Calibri"/>
          <w:sz w:val="22"/>
          <w:szCs w:val="22"/>
        </w:rPr>
      </w:pPr>
    </w:p>
    <w:p w14:paraId="58278B26" w14:textId="77777777" w:rsidR="00190F3A" w:rsidRDefault="00DD197F">
      <w:pPr>
        <w:rPr>
          <w:rFonts w:ascii="Calibri" w:hAnsi="Calibri" w:cs="Calibri"/>
          <w:sz w:val="22"/>
          <w:szCs w:val="22"/>
        </w:rPr>
      </w:pPr>
      <w:r>
        <w:rPr>
          <w:rFonts w:ascii="Calibri" w:hAnsi="Calibri" w:cs="Calibri"/>
          <w:b/>
          <w:bCs/>
          <w:sz w:val="22"/>
          <w:szCs w:val="22"/>
        </w:rPr>
        <w:lastRenderedPageBreak/>
        <w:t>NOW THEREFORE</w:t>
      </w:r>
      <w:r>
        <w:rPr>
          <w:rFonts w:ascii="Calibri" w:hAnsi="Calibri" w:cs="Calibri"/>
          <w:sz w:val="22"/>
          <w:szCs w:val="22"/>
        </w:rPr>
        <w:t xml:space="preserve">, in consideration of the mutual promises and covenants contained in this Agreement, the Parties agree as follows: </w:t>
      </w:r>
    </w:p>
    <w:p w14:paraId="58278B27" w14:textId="77777777" w:rsidR="00190F3A" w:rsidRDefault="00190F3A">
      <w:pPr>
        <w:rPr>
          <w:rFonts w:ascii="Calibri" w:hAnsi="Calibri" w:cs="Calibri"/>
          <w:sz w:val="22"/>
          <w:szCs w:val="22"/>
        </w:rPr>
      </w:pPr>
    </w:p>
    <w:p w14:paraId="58278B28" w14:textId="77777777" w:rsidR="00190F3A" w:rsidRDefault="00DD197F">
      <w:pPr>
        <w:pStyle w:val="Default"/>
        <w:numPr>
          <w:ilvl w:val="0"/>
          <w:numId w:val="4"/>
        </w:numPr>
        <w:ind w:left="284" w:hanging="284"/>
        <w:jc w:val="both"/>
        <w:rPr>
          <w:rFonts w:ascii="Calibri" w:hAnsi="Calibri" w:cs="Calibri"/>
          <w:b/>
          <w:sz w:val="22"/>
          <w:szCs w:val="22"/>
        </w:rPr>
      </w:pPr>
      <w:r>
        <w:rPr>
          <w:rFonts w:ascii="Calibri" w:hAnsi="Calibri" w:cs="Calibri"/>
          <w:b/>
          <w:sz w:val="22"/>
          <w:szCs w:val="22"/>
        </w:rPr>
        <w:t>Purpose and Definitions</w:t>
      </w:r>
    </w:p>
    <w:p w14:paraId="58278B29" w14:textId="77777777" w:rsidR="00190F3A" w:rsidRDefault="00DD197F">
      <w:pPr>
        <w:pStyle w:val="Default"/>
        <w:numPr>
          <w:ilvl w:val="1"/>
          <w:numId w:val="4"/>
        </w:numPr>
        <w:jc w:val="both"/>
        <w:rPr>
          <w:rFonts w:ascii="Calibri" w:hAnsi="Calibri" w:cs="Calibri"/>
          <w:bCs/>
          <w:sz w:val="22"/>
          <w:szCs w:val="22"/>
        </w:rPr>
      </w:pPr>
      <w:r>
        <w:rPr>
          <w:rFonts w:ascii="Calibri" w:hAnsi="Calibri" w:cs="Calibri"/>
          <w:sz w:val="22"/>
          <w:szCs w:val="22"/>
        </w:rPr>
        <w:t>The purpose of this Agreement is to define and regulate the use of Confidential Information belonging to either Party and which is shared with the other Party for the purpose of [</w:t>
      </w:r>
      <w:r>
        <w:rPr>
          <w:rFonts w:ascii="Calibri" w:hAnsi="Calibri" w:cs="Calibri"/>
          <w:sz w:val="22"/>
          <w:szCs w:val="22"/>
          <w:shd w:val="clear" w:color="auto" w:fill="FFFF00"/>
        </w:rPr>
        <w:t>insert purpose of provision of information</w:t>
      </w:r>
      <w:r>
        <w:rPr>
          <w:rFonts w:ascii="Calibri" w:hAnsi="Calibri" w:cs="Calibri"/>
          <w:sz w:val="22"/>
          <w:szCs w:val="22"/>
        </w:rPr>
        <w:t xml:space="preserve">] </w:t>
      </w:r>
      <w:r>
        <w:rPr>
          <w:rFonts w:ascii="Calibri" w:hAnsi="Calibri" w:cs="Calibri"/>
          <w:sz w:val="22"/>
          <w:szCs w:val="22"/>
          <w:shd w:val="clear" w:color="auto" w:fill="FFFF00"/>
        </w:rPr>
        <w:t xml:space="preserve">[in connection with [insert details of the project] (the "Project")- </w:t>
      </w:r>
      <w:r>
        <w:rPr>
          <w:rFonts w:ascii="Calibri" w:hAnsi="Calibri" w:cs="Calibri"/>
          <w:i/>
          <w:iCs/>
          <w:sz w:val="22"/>
          <w:szCs w:val="22"/>
          <w:shd w:val="clear" w:color="auto" w:fill="FFFF00"/>
        </w:rPr>
        <w:t>delete if not applicable</w:t>
      </w:r>
      <w:r>
        <w:rPr>
          <w:rFonts w:ascii="Calibri" w:hAnsi="Calibri" w:cs="Calibri"/>
          <w:sz w:val="22"/>
          <w:szCs w:val="22"/>
        </w:rPr>
        <w:t xml:space="preserve">]. </w:t>
      </w:r>
    </w:p>
    <w:p w14:paraId="58278B2A" w14:textId="77777777" w:rsidR="00190F3A" w:rsidRDefault="00190F3A">
      <w:pPr>
        <w:pStyle w:val="Default"/>
        <w:jc w:val="both"/>
        <w:rPr>
          <w:rFonts w:ascii="Calibri" w:hAnsi="Calibri" w:cs="Calibri"/>
          <w:sz w:val="22"/>
          <w:szCs w:val="22"/>
        </w:rPr>
      </w:pPr>
    </w:p>
    <w:p w14:paraId="58278B2B" w14:textId="77777777" w:rsidR="00190F3A" w:rsidRDefault="00DD197F">
      <w:pPr>
        <w:pStyle w:val="Default"/>
        <w:numPr>
          <w:ilvl w:val="1"/>
          <w:numId w:val="4"/>
        </w:numPr>
        <w:jc w:val="both"/>
        <w:rPr>
          <w:rFonts w:ascii="Calibri" w:hAnsi="Calibri" w:cs="Calibri"/>
          <w:sz w:val="22"/>
          <w:szCs w:val="22"/>
        </w:rPr>
      </w:pPr>
      <w:r>
        <w:rPr>
          <w:rFonts w:ascii="Calibri" w:hAnsi="Calibri" w:cs="Calibri"/>
          <w:sz w:val="22"/>
          <w:szCs w:val="22"/>
        </w:rPr>
        <w:t>For the purpose of this Agreement:</w:t>
      </w:r>
    </w:p>
    <w:p w14:paraId="58278B2C" w14:textId="77777777" w:rsidR="00190F3A" w:rsidRDefault="00DD197F">
      <w:pPr>
        <w:pStyle w:val="Default"/>
        <w:numPr>
          <w:ilvl w:val="0"/>
          <w:numId w:val="6"/>
        </w:numPr>
        <w:jc w:val="both"/>
        <w:rPr>
          <w:rFonts w:ascii="Calibri" w:hAnsi="Calibri" w:cs="Calibri"/>
          <w:sz w:val="22"/>
          <w:szCs w:val="22"/>
        </w:rPr>
      </w:pPr>
      <w:r>
        <w:rPr>
          <w:rFonts w:ascii="Calibri" w:eastAsia="Calibri" w:hAnsi="Calibri" w:cs="Calibri"/>
          <w:sz w:val="22"/>
          <w:szCs w:val="22"/>
        </w:rPr>
        <w:t>“</w:t>
      </w:r>
      <w:r>
        <w:rPr>
          <w:rFonts w:ascii="Calibri" w:hAnsi="Calibri" w:cs="Calibri"/>
          <w:sz w:val="22"/>
          <w:szCs w:val="22"/>
        </w:rPr>
        <w:t>Disclosing Party” means the Party which has provided or otherwise disclosed Confidential Information to the other Party pursuant to this Agreement.</w:t>
      </w:r>
    </w:p>
    <w:p w14:paraId="58278B2D" w14:textId="77777777" w:rsidR="00190F3A" w:rsidRDefault="00DD197F">
      <w:pPr>
        <w:pStyle w:val="Default"/>
        <w:numPr>
          <w:ilvl w:val="0"/>
          <w:numId w:val="6"/>
        </w:numPr>
        <w:jc w:val="both"/>
      </w:pPr>
      <w:r>
        <w:rPr>
          <w:rFonts w:ascii="Calibri" w:eastAsia="Calibri" w:hAnsi="Calibri" w:cs="Calibri"/>
          <w:sz w:val="22"/>
          <w:szCs w:val="22"/>
        </w:rPr>
        <w:t xml:space="preserve"> “</w:t>
      </w:r>
      <w:r>
        <w:rPr>
          <w:rFonts w:ascii="Calibri" w:hAnsi="Calibri" w:cs="Calibri"/>
          <w:sz w:val="22"/>
          <w:szCs w:val="22"/>
        </w:rPr>
        <w:t>Receiving Party” means the Party that has received or otherwise obtained Confidential Information from the other Party pursuant to this Agreement.</w:t>
      </w:r>
    </w:p>
    <w:p w14:paraId="58278B2E" w14:textId="77777777" w:rsidR="00190F3A" w:rsidRDefault="00190F3A">
      <w:pPr>
        <w:pStyle w:val="Default"/>
        <w:jc w:val="both"/>
        <w:rPr>
          <w:rFonts w:ascii="Calibri" w:hAnsi="Calibri" w:cs="Calibri"/>
          <w:sz w:val="22"/>
          <w:szCs w:val="22"/>
        </w:rPr>
      </w:pPr>
    </w:p>
    <w:p w14:paraId="58278B2F" w14:textId="77777777" w:rsidR="00190F3A" w:rsidRDefault="00DD197F">
      <w:pPr>
        <w:pStyle w:val="Default"/>
        <w:numPr>
          <w:ilvl w:val="0"/>
          <w:numId w:val="4"/>
        </w:numPr>
        <w:tabs>
          <w:tab w:val="left" w:pos="284"/>
        </w:tabs>
        <w:ind w:left="0" w:firstLine="0"/>
        <w:jc w:val="both"/>
        <w:rPr>
          <w:rFonts w:ascii="Calibri" w:hAnsi="Calibri" w:cs="Calibri"/>
          <w:b/>
          <w:sz w:val="22"/>
          <w:szCs w:val="22"/>
        </w:rPr>
      </w:pPr>
      <w:r>
        <w:rPr>
          <w:rFonts w:ascii="Calibri" w:hAnsi="Calibri" w:cs="Calibri"/>
          <w:b/>
          <w:sz w:val="22"/>
          <w:szCs w:val="22"/>
        </w:rPr>
        <w:t>Term</w:t>
      </w:r>
    </w:p>
    <w:p w14:paraId="58278B30" w14:textId="77777777" w:rsidR="00190F3A" w:rsidRDefault="00190F3A">
      <w:pPr>
        <w:rPr>
          <w:rFonts w:ascii="Calibri" w:hAnsi="Calibri" w:cs="Calibri"/>
          <w:sz w:val="22"/>
          <w:szCs w:val="22"/>
        </w:rPr>
      </w:pPr>
    </w:p>
    <w:p w14:paraId="58278B31" w14:textId="77777777" w:rsidR="00190F3A" w:rsidRDefault="00DD197F">
      <w:pPr>
        <w:rPr>
          <w:rFonts w:ascii="Calibri" w:hAnsi="Calibri" w:cs="Calibri"/>
          <w:sz w:val="22"/>
          <w:szCs w:val="22"/>
        </w:rPr>
      </w:pPr>
      <w:r>
        <w:rPr>
          <w:rFonts w:ascii="Calibri" w:hAnsi="Calibri" w:cs="Calibri"/>
          <w:sz w:val="22"/>
          <w:szCs w:val="22"/>
        </w:rPr>
        <w:t>This Agreement shall commence on the last date of signature below and will continue for a period of [</w:t>
      </w:r>
      <w:r>
        <w:rPr>
          <w:rFonts w:ascii="Calibri" w:hAnsi="Calibri" w:cs="Calibri"/>
          <w:sz w:val="22"/>
          <w:szCs w:val="22"/>
          <w:shd w:val="clear" w:color="auto" w:fill="FFFF00"/>
        </w:rPr>
        <w:t>insert number in words and figures</w:t>
      </w:r>
      <w:r>
        <w:rPr>
          <w:rFonts w:ascii="Calibri" w:hAnsi="Calibri" w:cs="Calibri"/>
          <w:sz w:val="22"/>
          <w:szCs w:val="22"/>
        </w:rPr>
        <w:t xml:space="preserve">] </w:t>
      </w:r>
      <w:r>
        <w:rPr>
          <w:rFonts w:ascii="Calibri" w:hAnsi="Calibri" w:cs="Calibri"/>
          <w:sz w:val="22"/>
          <w:szCs w:val="22"/>
          <w:shd w:val="clear" w:color="auto" w:fill="FFFF00"/>
        </w:rPr>
        <w:t>[months/years]</w:t>
      </w:r>
      <w:r>
        <w:rPr>
          <w:rFonts w:ascii="Calibri" w:hAnsi="Calibri" w:cs="Calibri"/>
          <w:sz w:val="22"/>
          <w:szCs w:val="22"/>
        </w:rPr>
        <w:t xml:space="preserve"> (“Term”), unless terminated earlier in accordance with the provisions of this Agreement.</w:t>
      </w:r>
    </w:p>
    <w:p w14:paraId="58278B32" w14:textId="77777777" w:rsidR="00190F3A" w:rsidRDefault="00190F3A">
      <w:pPr>
        <w:pStyle w:val="Default"/>
        <w:jc w:val="both"/>
        <w:rPr>
          <w:rFonts w:ascii="Calibri" w:hAnsi="Calibri" w:cs="Calibri"/>
          <w:sz w:val="22"/>
          <w:szCs w:val="22"/>
        </w:rPr>
      </w:pPr>
    </w:p>
    <w:p w14:paraId="58278B33" w14:textId="77777777" w:rsidR="00190F3A" w:rsidRDefault="00DD197F">
      <w:pPr>
        <w:numPr>
          <w:ilvl w:val="0"/>
          <w:numId w:val="4"/>
        </w:numPr>
        <w:tabs>
          <w:tab w:val="left" w:pos="284"/>
        </w:tabs>
        <w:ind w:left="0" w:firstLine="0"/>
        <w:rPr>
          <w:rFonts w:ascii="Calibri" w:hAnsi="Calibri" w:cs="Calibri"/>
          <w:b/>
          <w:sz w:val="22"/>
          <w:szCs w:val="22"/>
        </w:rPr>
      </w:pPr>
      <w:r>
        <w:rPr>
          <w:rFonts w:ascii="Calibri" w:hAnsi="Calibri" w:cs="Calibri"/>
          <w:b/>
          <w:sz w:val="22"/>
          <w:szCs w:val="22"/>
        </w:rPr>
        <w:t>Confidential Information</w:t>
      </w:r>
    </w:p>
    <w:p w14:paraId="58278B34" w14:textId="77777777" w:rsidR="00190F3A" w:rsidRDefault="00190F3A">
      <w:pPr>
        <w:tabs>
          <w:tab w:val="left" w:pos="284"/>
        </w:tabs>
        <w:rPr>
          <w:rFonts w:ascii="Calibri" w:hAnsi="Calibri" w:cs="Calibri"/>
          <w:b/>
          <w:sz w:val="22"/>
          <w:szCs w:val="22"/>
        </w:rPr>
      </w:pPr>
    </w:p>
    <w:p w14:paraId="58278B35" w14:textId="77777777" w:rsidR="00190F3A" w:rsidRDefault="00DD197F">
      <w:pPr>
        <w:numPr>
          <w:ilvl w:val="1"/>
          <w:numId w:val="4"/>
        </w:numPr>
      </w:pPr>
      <w:r>
        <w:rPr>
          <w:rFonts w:ascii="Calibri" w:eastAsia="Calibri" w:hAnsi="Calibri" w:cs="Calibri"/>
          <w:sz w:val="22"/>
          <w:szCs w:val="22"/>
        </w:rPr>
        <w:t>“</w:t>
      </w:r>
      <w:r>
        <w:rPr>
          <w:rFonts w:ascii="Calibri" w:hAnsi="Calibri" w:cs="Calibri"/>
          <w:sz w:val="22"/>
          <w:szCs w:val="22"/>
        </w:rPr>
        <w:t>Confidential Information” means all information concerning or provided by the Disclosing Party (written, oral or observed), known to the Receiving Party [</w:t>
      </w:r>
      <w:r>
        <w:rPr>
          <w:rFonts w:ascii="Calibri" w:hAnsi="Calibri" w:cs="Calibri"/>
          <w:sz w:val="22"/>
          <w:szCs w:val="22"/>
          <w:shd w:val="clear" w:color="auto" w:fill="FFFF00"/>
        </w:rPr>
        <w:t>by reason of the Project</w:t>
      </w:r>
      <w:r>
        <w:rPr>
          <w:rFonts w:ascii="Calibri" w:hAnsi="Calibri" w:cs="Calibri"/>
          <w:sz w:val="22"/>
          <w:szCs w:val="22"/>
        </w:rPr>
        <w:t xml:space="preserve">], which has not been made public by the Disclosing Party (“Confidential Information”). </w:t>
      </w:r>
    </w:p>
    <w:p w14:paraId="58278B36" w14:textId="77777777" w:rsidR="00190F3A" w:rsidRDefault="00190F3A">
      <w:pPr>
        <w:ind w:left="720"/>
        <w:rPr>
          <w:rFonts w:ascii="Calibri" w:hAnsi="Calibri" w:cs="Calibri"/>
          <w:sz w:val="22"/>
          <w:szCs w:val="22"/>
        </w:rPr>
      </w:pPr>
    </w:p>
    <w:p w14:paraId="58278B37" w14:textId="77777777" w:rsidR="00190F3A" w:rsidRDefault="00DD197F">
      <w:pPr>
        <w:numPr>
          <w:ilvl w:val="1"/>
          <w:numId w:val="4"/>
        </w:numPr>
      </w:pPr>
      <w:r>
        <w:rPr>
          <w:rFonts w:ascii="Calibri" w:hAnsi="Calibri" w:cs="Calibri"/>
          <w:sz w:val="22"/>
          <w:szCs w:val="22"/>
        </w:rPr>
        <w:t>Confidential Information includes:</w:t>
      </w:r>
    </w:p>
    <w:p w14:paraId="58278B38" w14:textId="77777777" w:rsidR="00190F3A" w:rsidRDefault="00DD197F">
      <w:pPr>
        <w:numPr>
          <w:ilvl w:val="2"/>
          <w:numId w:val="4"/>
        </w:numPr>
        <w:rPr>
          <w:rFonts w:ascii="Calibri" w:hAnsi="Calibri" w:cs="Calibri"/>
          <w:sz w:val="22"/>
          <w:szCs w:val="22"/>
        </w:rPr>
      </w:pPr>
      <w:r>
        <w:rPr>
          <w:rFonts w:ascii="Calibri" w:hAnsi="Calibri" w:cs="Calibri"/>
          <w:sz w:val="22"/>
          <w:szCs w:val="22"/>
        </w:rPr>
        <w:t>any information relating to: (a) donors and potential donors; (b) personal profiles of beneficiaries; (c) information relating to the selection or non-selection of individuals as beneficiaries; (d) personal profiles of employees; (e) business and strategic plans; (f) finances; (g) audit reports; (h) research or marketing data; (i) a relationship with any governmental entity;</w:t>
      </w:r>
    </w:p>
    <w:p w14:paraId="58278B39" w14:textId="77777777" w:rsidR="00190F3A" w:rsidRDefault="00DD197F">
      <w:pPr>
        <w:numPr>
          <w:ilvl w:val="2"/>
          <w:numId w:val="4"/>
        </w:numPr>
        <w:rPr>
          <w:rFonts w:ascii="Calibri" w:hAnsi="Calibri" w:cs="Calibri"/>
          <w:sz w:val="22"/>
          <w:szCs w:val="22"/>
        </w:rPr>
      </w:pPr>
      <w:r>
        <w:rPr>
          <w:rFonts w:ascii="Calibri" w:eastAsia="Calibri" w:hAnsi="Calibri" w:cs="Calibri"/>
          <w:sz w:val="22"/>
          <w:szCs w:val="22"/>
          <w:lang w:eastAsia="en-GB"/>
        </w:rPr>
        <w:t xml:space="preserve"> </w:t>
      </w:r>
      <w:r>
        <w:rPr>
          <w:rFonts w:ascii="Calibri" w:hAnsi="Calibri" w:cs="Calibri"/>
          <w:sz w:val="22"/>
          <w:szCs w:val="22"/>
          <w:lang w:eastAsia="en-GB"/>
        </w:rPr>
        <w:t>intellectual property and proprietary rights owned by the Disclosing Party, including software, and which is provided by the Disclosing Party [</w:t>
      </w:r>
      <w:r>
        <w:rPr>
          <w:rFonts w:ascii="Calibri" w:hAnsi="Calibri" w:cs="Calibri"/>
          <w:sz w:val="22"/>
          <w:szCs w:val="22"/>
          <w:shd w:val="clear" w:color="auto" w:fill="FFFF00"/>
          <w:lang w:eastAsia="en-GB"/>
        </w:rPr>
        <w:t xml:space="preserve">for the purpose of [insert purpose] </w:t>
      </w:r>
      <w:r>
        <w:rPr>
          <w:rFonts w:ascii="Calibri" w:hAnsi="Calibri" w:cs="Calibri"/>
          <w:b/>
          <w:bCs/>
          <w:sz w:val="22"/>
          <w:szCs w:val="22"/>
          <w:shd w:val="clear" w:color="auto" w:fill="FFFF00"/>
          <w:lang w:eastAsia="en-GB"/>
        </w:rPr>
        <w:t>OR</w:t>
      </w:r>
      <w:r>
        <w:rPr>
          <w:rFonts w:ascii="Calibri" w:hAnsi="Calibri" w:cs="Calibri"/>
          <w:sz w:val="22"/>
          <w:szCs w:val="22"/>
          <w:shd w:val="clear" w:color="auto" w:fill="FFFF00"/>
          <w:lang w:eastAsia="en-GB"/>
        </w:rPr>
        <w:t xml:space="preserve"> by reason of the Project]</w:t>
      </w:r>
      <w:r>
        <w:rPr>
          <w:rFonts w:ascii="Calibri" w:hAnsi="Calibri" w:cs="Calibri"/>
          <w:sz w:val="22"/>
          <w:szCs w:val="22"/>
          <w:lang w:eastAsia="en-GB"/>
        </w:rPr>
        <w:t>; or</w:t>
      </w:r>
    </w:p>
    <w:p w14:paraId="58278B3A" w14:textId="77777777" w:rsidR="00190F3A" w:rsidRDefault="00DD197F">
      <w:pPr>
        <w:numPr>
          <w:ilvl w:val="2"/>
          <w:numId w:val="4"/>
        </w:numPr>
        <w:rPr>
          <w:rFonts w:ascii="Calibri" w:hAnsi="Calibri" w:cs="Calibri"/>
          <w:sz w:val="22"/>
          <w:szCs w:val="22"/>
        </w:rPr>
      </w:pPr>
      <w:r>
        <w:rPr>
          <w:rFonts w:ascii="Calibri" w:hAnsi="Calibri" w:cs="Calibri"/>
          <w:sz w:val="22"/>
          <w:szCs w:val="22"/>
        </w:rPr>
        <w:t>information specifically designated as confidential by the Disclosing Party or that the Receiving Party knows or reasonably should know is not generally known to the public.</w:t>
      </w:r>
    </w:p>
    <w:p w14:paraId="58278B3B" w14:textId="77777777" w:rsidR="00190F3A" w:rsidRDefault="00190F3A">
      <w:pPr>
        <w:ind w:left="1080"/>
        <w:rPr>
          <w:rFonts w:ascii="Calibri" w:hAnsi="Calibri" w:cs="Calibri"/>
          <w:sz w:val="22"/>
          <w:szCs w:val="22"/>
        </w:rPr>
      </w:pPr>
    </w:p>
    <w:p w14:paraId="58278B3C" w14:textId="77777777" w:rsidR="00190F3A" w:rsidRDefault="00DD197F">
      <w:pPr>
        <w:numPr>
          <w:ilvl w:val="1"/>
          <w:numId w:val="4"/>
        </w:numPr>
        <w:rPr>
          <w:rFonts w:ascii="Calibri" w:hAnsi="Calibri" w:cs="Calibri"/>
          <w:sz w:val="22"/>
          <w:szCs w:val="22"/>
        </w:rPr>
      </w:pPr>
      <w:r>
        <w:rPr>
          <w:rFonts w:ascii="Calibri" w:hAnsi="Calibri" w:cs="Calibri"/>
          <w:sz w:val="22"/>
          <w:szCs w:val="22"/>
        </w:rPr>
        <w:t xml:space="preserve">Confidential Information does not include: </w:t>
      </w:r>
    </w:p>
    <w:p w14:paraId="58278B3D" w14:textId="77777777" w:rsidR="00190F3A" w:rsidRDefault="00DD197F">
      <w:pPr>
        <w:numPr>
          <w:ilvl w:val="2"/>
          <w:numId w:val="4"/>
        </w:numPr>
        <w:rPr>
          <w:rFonts w:ascii="Calibri" w:hAnsi="Calibri" w:cs="Calibri"/>
          <w:sz w:val="22"/>
          <w:szCs w:val="22"/>
        </w:rPr>
      </w:pPr>
      <w:r>
        <w:rPr>
          <w:rFonts w:ascii="Calibri" w:hAnsi="Calibri" w:cs="Calibri"/>
          <w:sz w:val="22"/>
          <w:szCs w:val="22"/>
        </w:rPr>
        <w:t>information that is generally known to the public or readily ascertainable from publicly available sources; or</w:t>
      </w:r>
    </w:p>
    <w:p w14:paraId="58278B3E" w14:textId="77777777" w:rsidR="00190F3A" w:rsidRDefault="00190F3A">
      <w:pPr>
        <w:ind w:left="360"/>
        <w:rPr>
          <w:rFonts w:ascii="Calibri" w:hAnsi="Calibri" w:cs="Calibri"/>
          <w:sz w:val="22"/>
          <w:szCs w:val="22"/>
        </w:rPr>
      </w:pPr>
    </w:p>
    <w:p w14:paraId="58278B3F" w14:textId="77777777" w:rsidR="00190F3A" w:rsidRDefault="00DD197F">
      <w:pPr>
        <w:numPr>
          <w:ilvl w:val="2"/>
          <w:numId w:val="4"/>
        </w:numPr>
        <w:rPr>
          <w:rFonts w:ascii="Calibri" w:hAnsi="Calibri" w:cs="Calibri"/>
          <w:sz w:val="22"/>
          <w:szCs w:val="22"/>
        </w:rPr>
      </w:pPr>
      <w:r>
        <w:rPr>
          <w:rFonts w:ascii="Calibri" w:hAnsi="Calibri" w:cs="Calibri"/>
          <w:sz w:val="22"/>
          <w:szCs w:val="22"/>
        </w:rPr>
        <w:t>information that the Receiving Party can show was independently developed by employees, agents or consultants of the Receiving Party without any knowledge or use of the information disclosed by the Disclosing Party under this Agreement.</w:t>
      </w:r>
    </w:p>
    <w:p w14:paraId="58278B40" w14:textId="77777777" w:rsidR="00190F3A" w:rsidRDefault="00190F3A">
      <w:pPr>
        <w:pStyle w:val="Default"/>
        <w:jc w:val="both"/>
        <w:rPr>
          <w:rFonts w:ascii="Calibri" w:hAnsi="Calibri" w:cs="Calibri"/>
          <w:sz w:val="22"/>
          <w:szCs w:val="22"/>
        </w:rPr>
      </w:pPr>
    </w:p>
    <w:p w14:paraId="58278B41" w14:textId="77777777" w:rsidR="00190F3A" w:rsidRDefault="00DD197F">
      <w:pPr>
        <w:numPr>
          <w:ilvl w:val="1"/>
          <w:numId w:val="4"/>
        </w:numPr>
      </w:pPr>
      <w:r>
        <w:rPr>
          <w:rFonts w:ascii="Calibri" w:hAnsi="Calibri" w:cs="Calibri"/>
          <w:sz w:val="22"/>
          <w:szCs w:val="22"/>
        </w:rPr>
        <w:t>Confidential Information as defined above will cease to be confidential, and therefore no longer covered by this Agreement, if, after the receipt thereof by the Receiving Party, it enters the public domain other than through a breach of this Agreement by the Receiving Party.</w:t>
      </w:r>
    </w:p>
    <w:p w14:paraId="58278B42" w14:textId="77777777" w:rsidR="00190F3A" w:rsidRDefault="00190F3A">
      <w:pPr>
        <w:pStyle w:val="Default"/>
        <w:jc w:val="both"/>
        <w:rPr>
          <w:rFonts w:ascii="Calibri" w:hAnsi="Calibri" w:cs="Calibri"/>
          <w:sz w:val="22"/>
          <w:szCs w:val="22"/>
        </w:rPr>
      </w:pPr>
    </w:p>
    <w:p w14:paraId="58278B43" w14:textId="77777777" w:rsidR="00190F3A" w:rsidRDefault="00190F3A">
      <w:pPr>
        <w:pStyle w:val="Default"/>
        <w:jc w:val="both"/>
        <w:rPr>
          <w:rFonts w:ascii="Calibri" w:hAnsi="Calibri" w:cs="Calibri"/>
          <w:sz w:val="22"/>
          <w:szCs w:val="22"/>
        </w:rPr>
      </w:pPr>
    </w:p>
    <w:p w14:paraId="58278B44" w14:textId="77777777" w:rsidR="00190F3A" w:rsidRDefault="00190F3A">
      <w:pPr>
        <w:pStyle w:val="Default"/>
        <w:jc w:val="both"/>
        <w:rPr>
          <w:rFonts w:ascii="Calibri" w:hAnsi="Calibri" w:cs="Calibri"/>
          <w:sz w:val="22"/>
          <w:szCs w:val="22"/>
        </w:rPr>
      </w:pPr>
    </w:p>
    <w:p w14:paraId="58278B45" w14:textId="77777777" w:rsidR="00190F3A" w:rsidRDefault="00190F3A">
      <w:pPr>
        <w:pStyle w:val="Default"/>
        <w:jc w:val="both"/>
        <w:rPr>
          <w:rFonts w:ascii="Calibri" w:hAnsi="Calibri" w:cs="Calibri"/>
          <w:sz w:val="22"/>
          <w:szCs w:val="22"/>
        </w:rPr>
      </w:pPr>
    </w:p>
    <w:p w14:paraId="58278B46" w14:textId="77777777" w:rsidR="00190F3A" w:rsidRDefault="00DD197F">
      <w:pPr>
        <w:pStyle w:val="Default"/>
        <w:numPr>
          <w:ilvl w:val="0"/>
          <w:numId w:val="4"/>
        </w:numPr>
        <w:tabs>
          <w:tab w:val="left" w:pos="284"/>
        </w:tabs>
        <w:ind w:left="0" w:firstLine="0"/>
        <w:jc w:val="both"/>
        <w:rPr>
          <w:rFonts w:ascii="Calibri" w:hAnsi="Calibri" w:cs="Calibri"/>
          <w:sz w:val="22"/>
          <w:szCs w:val="22"/>
        </w:rPr>
      </w:pPr>
      <w:bookmarkStart w:id="8" w:name="_Ref392507397"/>
      <w:bookmarkEnd w:id="8"/>
      <w:r>
        <w:rPr>
          <w:rFonts w:ascii="Calibri" w:hAnsi="Calibri" w:cs="Calibri"/>
          <w:b/>
          <w:sz w:val="22"/>
          <w:szCs w:val="22"/>
        </w:rPr>
        <w:t>Obligation of Confidentiality</w:t>
      </w:r>
    </w:p>
    <w:p w14:paraId="58278B47" w14:textId="77777777" w:rsidR="00190F3A" w:rsidRDefault="00190F3A">
      <w:pPr>
        <w:pStyle w:val="Default"/>
        <w:tabs>
          <w:tab w:val="left" w:pos="284"/>
        </w:tabs>
        <w:jc w:val="both"/>
        <w:rPr>
          <w:rFonts w:ascii="Calibri" w:hAnsi="Calibri" w:cs="Calibri"/>
          <w:sz w:val="22"/>
          <w:szCs w:val="22"/>
        </w:rPr>
      </w:pPr>
    </w:p>
    <w:p w14:paraId="58278B48" w14:textId="77777777" w:rsidR="00190F3A" w:rsidRDefault="00DD197F">
      <w:pPr>
        <w:pStyle w:val="ListParagraph"/>
        <w:numPr>
          <w:ilvl w:val="1"/>
          <w:numId w:val="4"/>
        </w:numPr>
        <w:jc w:val="both"/>
        <w:rPr>
          <w:rFonts w:cs="Calibri"/>
        </w:rPr>
      </w:pPr>
      <w:bookmarkStart w:id="9" w:name="_Ref392582600"/>
      <w:r>
        <w:rPr>
          <w:rFonts w:cs="Calibri"/>
        </w:rPr>
        <w:t>The Receiving Party may receive Confidential Information of the Disclosing Party in accordance with this Agreement. The Receiving Party shall hold the Confidential Information in strict confidence and shall take all care and precautions with the Confidential Information that it takes with its own confidential materials. The Receiving Party shall not disclose the Confidential Information to any third-party or make use of such Confidential Information for its own purposes at any time without the Disclosing Party’s express prior written consent.  Where the Disclosing Party provides prior written consent, disclosure may only occur in accordance with the terms of such consent.</w:t>
      </w:r>
      <w:bookmarkEnd w:id="9"/>
      <w:r>
        <w:rPr>
          <w:rFonts w:cs="Calibri"/>
        </w:rPr>
        <w:t xml:space="preserve"> </w:t>
      </w:r>
    </w:p>
    <w:p w14:paraId="58278B49" w14:textId="77777777" w:rsidR="00190F3A" w:rsidRDefault="00190F3A">
      <w:pPr>
        <w:pStyle w:val="ListParagraph"/>
        <w:jc w:val="both"/>
        <w:rPr>
          <w:rFonts w:cs="Calibri"/>
        </w:rPr>
      </w:pPr>
    </w:p>
    <w:p w14:paraId="58278B4A" w14:textId="77777777" w:rsidR="00190F3A" w:rsidRDefault="00DD197F">
      <w:pPr>
        <w:pStyle w:val="ListParagraph"/>
        <w:numPr>
          <w:ilvl w:val="1"/>
          <w:numId w:val="4"/>
        </w:numPr>
        <w:jc w:val="both"/>
      </w:pPr>
      <w:bookmarkStart w:id="10" w:name="_Ref393100376"/>
      <w:r>
        <w:t>Except as expressly permitted in this Agreement, the Confidential Information will not be copied, reverse engineered or otherwise reproduced by the Receiving Party without the express written permission of the Disclosing Party.</w:t>
      </w:r>
      <w:bookmarkEnd w:id="10"/>
      <w:r>
        <w:t xml:space="preserve"> </w:t>
      </w:r>
    </w:p>
    <w:p w14:paraId="58278B4B" w14:textId="77777777" w:rsidR="00190F3A" w:rsidRDefault="00190F3A">
      <w:pPr>
        <w:pStyle w:val="ListParagraph"/>
        <w:jc w:val="both"/>
        <w:rPr>
          <w:rFonts w:cs="Calibri"/>
        </w:rPr>
      </w:pPr>
    </w:p>
    <w:p w14:paraId="58278B4C" w14:textId="77777777" w:rsidR="00190F3A" w:rsidRDefault="00DD197F">
      <w:pPr>
        <w:pStyle w:val="ListParagraph"/>
        <w:numPr>
          <w:ilvl w:val="1"/>
          <w:numId w:val="4"/>
        </w:numPr>
        <w:jc w:val="both"/>
      </w:pPr>
      <w:r>
        <w:rPr>
          <w:rFonts w:cs="Calibri"/>
        </w:rPr>
        <w:t xml:space="preserve">Notwithstanding Articles </w:t>
      </w:r>
      <w:r>
        <w:rPr>
          <w:rFonts w:cs="Calibri"/>
        </w:rPr>
        <w:fldChar w:fldCharType="begin"/>
      </w:r>
      <w:r>
        <w:instrText>REF _Ref392582600 \r \h</w:instrText>
      </w:r>
      <w:r>
        <w:rPr>
          <w:rFonts w:cs="Calibri"/>
        </w:rPr>
      </w:r>
      <w:r>
        <w:fldChar w:fldCharType="separate"/>
      </w:r>
      <w:r>
        <w:t>4.1</w:t>
      </w:r>
      <w:r>
        <w:fldChar w:fldCharType="end"/>
      </w:r>
      <w:r>
        <w:rPr>
          <w:rFonts w:cs="Calibri"/>
        </w:rPr>
        <w:t xml:space="preserve"> and </w:t>
      </w:r>
      <w:r>
        <w:rPr>
          <w:rFonts w:cs="Calibri"/>
        </w:rPr>
        <w:fldChar w:fldCharType="begin"/>
      </w:r>
      <w:r>
        <w:instrText>REF _Ref393100376 \r \h</w:instrText>
      </w:r>
      <w:r>
        <w:rPr>
          <w:rFonts w:cs="Calibri"/>
        </w:rPr>
      </w:r>
      <w:r>
        <w:fldChar w:fldCharType="separate"/>
      </w:r>
      <w:r>
        <w:t>4.2</w:t>
      </w:r>
      <w:r>
        <w:fldChar w:fldCharType="end"/>
      </w:r>
      <w:r>
        <w:rPr>
          <w:rFonts w:cs="Calibri"/>
        </w:rPr>
        <w:t>:</w:t>
      </w:r>
    </w:p>
    <w:p w14:paraId="58278B4D" w14:textId="77777777" w:rsidR="00190F3A" w:rsidRDefault="00DD197F">
      <w:pPr>
        <w:pStyle w:val="ListParagraph"/>
        <w:numPr>
          <w:ilvl w:val="2"/>
          <w:numId w:val="4"/>
        </w:numPr>
        <w:jc w:val="both"/>
      </w:pPr>
      <w:r>
        <w:rPr>
          <w:rFonts w:cs="Calibri"/>
        </w:rPr>
        <w:t>During the Term the Receiving Party may disclose the Disclosing Party’s Confidential Information only to those of its directors, officers, employees, volunteers, agents, consultants and professional advisors who need to know the Confidential Information in order to [</w:t>
      </w:r>
      <w:r>
        <w:rPr>
          <w:rFonts w:cs="Calibri"/>
          <w:shd w:val="clear" w:color="auto" w:fill="FFFF00"/>
        </w:rPr>
        <w:t xml:space="preserve">carry out the Project- </w:t>
      </w:r>
      <w:r>
        <w:rPr>
          <w:rFonts w:cs="Calibri"/>
          <w:i/>
          <w:iCs/>
          <w:shd w:val="clear" w:color="auto" w:fill="FFFF00"/>
        </w:rPr>
        <w:t>or insert other reason</w:t>
      </w:r>
      <w:r>
        <w:rPr>
          <w:rFonts w:cs="Calibri"/>
          <w:shd w:val="clear" w:color="auto" w:fill="FFFF00"/>
        </w:rPr>
        <w:t>],</w:t>
      </w:r>
      <w:r>
        <w:rPr>
          <w:rFonts w:cs="Calibri"/>
        </w:rPr>
        <w:t xml:space="preserve"> and will ensure that such directors, officers, employees, volunteers, agents, consultants and professional advisors agree to, and are bound by the same terms as are contained in this Agreement. </w:t>
      </w:r>
    </w:p>
    <w:p w14:paraId="58278B4E" w14:textId="77777777" w:rsidR="00190F3A" w:rsidRDefault="00DD197F">
      <w:pPr>
        <w:pStyle w:val="ListParagraph"/>
        <w:numPr>
          <w:ilvl w:val="2"/>
          <w:numId w:val="4"/>
        </w:numPr>
        <w:rPr>
          <w:rFonts w:cs="Calibri"/>
        </w:rPr>
      </w:pPr>
      <w:bookmarkStart w:id="11" w:name="_Ref392507604"/>
      <w:r>
        <w:rPr>
          <w:rFonts w:cs="Calibri"/>
        </w:rPr>
        <w:t>Confidential Information may be disclosed to government authorities if the disclosure is required by law and the Receiving Party has provided prompt advance notice to the Disclosing Party and a reasonable opportunity to defend against such disclosure before disclosing the Confidential Information.</w:t>
      </w:r>
      <w:bookmarkEnd w:id="11"/>
      <w:r>
        <w:rPr>
          <w:rFonts w:cs="Calibri"/>
        </w:rPr>
        <w:t xml:space="preserve">  </w:t>
      </w:r>
    </w:p>
    <w:p w14:paraId="58278B4F" w14:textId="77777777" w:rsidR="00190F3A" w:rsidRDefault="00190F3A">
      <w:pPr>
        <w:pStyle w:val="ListParagraph"/>
        <w:ind w:left="0"/>
        <w:jc w:val="both"/>
      </w:pPr>
    </w:p>
    <w:p w14:paraId="58278B50" w14:textId="77777777" w:rsidR="00190F3A" w:rsidRDefault="00DD197F">
      <w:pPr>
        <w:pStyle w:val="ListParagraph"/>
        <w:numPr>
          <w:ilvl w:val="1"/>
          <w:numId w:val="4"/>
        </w:numPr>
        <w:jc w:val="both"/>
      </w:pPr>
      <w:r>
        <w:rPr>
          <w:rFonts w:cs="Calibri"/>
        </w:rPr>
        <w:t xml:space="preserve">Upon written request by the Disclosing Party, and in any event upon the termination or expiration of this Agreement, the Receiving Party shall cease using the Confidential Information and shall </w:t>
      </w:r>
      <w:commentRangeStart w:id="12"/>
      <w:r>
        <w:rPr>
          <w:rFonts w:cs="Calibri"/>
        </w:rPr>
        <w:t xml:space="preserve">destroy or return </w:t>
      </w:r>
      <w:commentRangeEnd w:id="12"/>
      <w:r>
        <w:commentReference w:id="12"/>
      </w:r>
      <w:r>
        <w:rPr>
          <w:rFonts w:cs="Calibri"/>
        </w:rPr>
        <w:t xml:space="preserve">such Confidential Information of the Disclosing Party in its possession, including copies, notes, extracts thereof, including any information or documents deriving there form, in whatever form, and in the case of destruction, shall certify to such destruction at the Disclosing Party’s request.  </w:t>
      </w:r>
    </w:p>
    <w:p w14:paraId="58278B51" w14:textId="77777777" w:rsidR="00190F3A" w:rsidRDefault="00190F3A">
      <w:pPr>
        <w:pStyle w:val="ListParagraph"/>
        <w:ind w:left="0"/>
        <w:jc w:val="both"/>
      </w:pPr>
    </w:p>
    <w:p w14:paraId="58278B52" w14:textId="77777777" w:rsidR="00190F3A" w:rsidRDefault="00DD197F">
      <w:pPr>
        <w:pStyle w:val="ListParagraph"/>
        <w:numPr>
          <w:ilvl w:val="1"/>
          <w:numId w:val="4"/>
        </w:numPr>
        <w:jc w:val="both"/>
        <w:rPr>
          <w:rFonts w:cs="Calibri"/>
        </w:rPr>
      </w:pPr>
      <w:r>
        <w:rPr>
          <w:rFonts w:cs="Calibri"/>
        </w:rPr>
        <w:t>This clause shall survive the termination of this Agreement.</w:t>
      </w:r>
    </w:p>
    <w:p w14:paraId="3DE99F5D" w14:textId="46938176" w:rsidR="007F47CF" w:rsidRDefault="007F47CF" w:rsidP="00EF300E">
      <w:pPr>
        <w:pStyle w:val="Default"/>
        <w:numPr>
          <w:ilvl w:val="0"/>
          <w:numId w:val="4"/>
        </w:numPr>
        <w:tabs>
          <w:tab w:val="left" w:pos="284"/>
        </w:tabs>
        <w:ind w:hanging="720"/>
        <w:jc w:val="both"/>
        <w:rPr>
          <w:ins w:id="13" w:author="James DE FRANCE" w:date="2019-05-17T10:41:00Z"/>
          <w:rFonts w:ascii="Calibri" w:hAnsi="Calibri" w:cs="Calibri"/>
          <w:b/>
          <w:sz w:val="22"/>
          <w:szCs w:val="22"/>
        </w:rPr>
      </w:pPr>
      <w:ins w:id="14" w:author="James DE FRANCE" w:date="2019-05-17T10:41:00Z">
        <w:r>
          <w:rPr>
            <w:rFonts w:ascii="Calibri" w:hAnsi="Calibri" w:cs="Calibri"/>
            <w:b/>
            <w:sz w:val="22"/>
            <w:szCs w:val="22"/>
          </w:rPr>
          <w:t>Data Protection</w:t>
        </w:r>
      </w:ins>
    </w:p>
    <w:p w14:paraId="23DA7212" w14:textId="3153CECC" w:rsidR="007F47CF" w:rsidRDefault="007F47CF" w:rsidP="007F47CF">
      <w:pPr>
        <w:pStyle w:val="Default"/>
        <w:tabs>
          <w:tab w:val="left" w:pos="284"/>
        </w:tabs>
        <w:ind w:left="720"/>
        <w:jc w:val="both"/>
        <w:rPr>
          <w:ins w:id="15" w:author="James DE FRANCE" w:date="2019-05-17T10:41:00Z"/>
          <w:rFonts w:ascii="Calibri" w:hAnsi="Calibri" w:cs="Calibri"/>
          <w:b/>
          <w:sz w:val="22"/>
          <w:szCs w:val="22"/>
        </w:rPr>
      </w:pPr>
    </w:p>
    <w:p w14:paraId="0514ED42" w14:textId="26FC6E78" w:rsidR="007F47CF" w:rsidRPr="007F47CF" w:rsidRDefault="00EF300E" w:rsidP="00EF300E">
      <w:pPr>
        <w:suppressAutoHyphens w:val="0"/>
        <w:spacing w:after="160" w:line="254" w:lineRule="auto"/>
        <w:ind w:firstLine="426"/>
        <w:jc w:val="left"/>
        <w:rPr>
          <w:ins w:id="16" w:author="James DE FRANCE" w:date="2019-05-17T10:45:00Z"/>
          <w:rFonts w:ascii="Calibri" w:eastAsia="Calibri" w:hAnsi="Calibri"/>
          <w:sz w:val="22"/>
          <w:szCs w:val="22"/>
          <w:lang w:eastAsia="en-US"/>
        </w:rPr>
      </w:pPr>
      <w:ins w:id="17" w:author="James DE FRANCE" w:date="2019-05-17T10:46:00Z">
        <w:r>
          <w:rPr>
            <w:rFonts w:ascii="Calibri" w:eastAsia="Calibri" w:hAnsi="Calibri"/>
            <w:sz w:val="22"/>
            <w:szCs w:val="22"/>
            <w:lang w:eastAsia="en-US"/>
          </w:rPr>
          <w:t>5.1</w:t>
        </w:r>
      </w:ins>
      <w:r>
        <w:rPr>
          <w:rFonts w:ascii="Calibri" w:eastAsia="Calibri" w:hAnsi="Calibri"/>
          <w:sz w:val="22"/>
          <w:szCs w:val="22"/>
          <w:lang w:eastAsia="en-US"/>
        </w:rPr>
        <w:tab/>
      </w:r>
      <w:ins w:id="18" w:author="James DE FRANCE" w:date="2019-05-17T10:46:00Z">
        <w:r>
          <w:rPr>
            <w:rFonts w:ascii="Calibri" w:eastAsia="Calibri" w:hAnsi="Calibri"/>
            <w:sz w:val="22"/>
            <w:szCs w:val="22"/>
            <w:lang w:eastAsia="en-US"/>
          </w:rPr>
          <w:tab/>
        </w:r>
      </w:ins>
      <w:ins w:id="19" w:author="James DE FRANCE" w:date="2019-05-17T10:45:00Z">
        <w:r w:rsidR="007F47CF" w:rsidRPr="007F47CF">
          <w:rPr>
            <w:rFonts w:ascii="Calibri" w:eastAsia="Calibri" w:hAnsi="Calibri"/>
            <w:sz w:val="22"/>
            <w:szCs w:val="22"/>
            <w:lang w:eastAsia="en-US"/>
          </w:rPr>
          <w:t xml:space="preserve">For the purposes of this </w:t>
        </w:r>
        <w:bookmarkStart w:id="20" w:name="_Hlk7167020"/>
        <w:r w:rsidR="007F47CF" w:rsidRPr="007F47CF">
          <w:rPr>
            <w:rFonts w:ascii="Calibri" w:eastAsia="Calibri" w:hAnsi="Calibri"/>
            <w:sz w:val="22"/>
            <w:szCs w:val="22"/>
            <w:lang w:eastAsia="en-US"/>
          </w:rPr>
          <w:t>[Agreement]</w:t>
        </w:r>
        <w:bookmarkEnd w:id="20"/>
        <w:r w:rsidR="007F47CF" w:rsidRPr="007F47CF">
          <w:rPr>
            <w:rFonts w:ascii="Calibri" w:eastAsia="Calibri" w:hAnsi="Calibri"/>
            <w:sz w:val="22"/>
            <w:szCs w:val="22"/>
            <w:lang w:eastAsia="en-US"/>
          </w:rPr>
          <w:t>, the following definitions shall apply.</w:t>
        </w:r>
      </w:ins>
    </w:p>
    <w:p w14:paraId="0EDEA0B9" w14:textId="4DA815A8" w:rsidR="007F47CF" w:rsidRPr="007F47CF" w:rsidRDefault="00EF300E" w:rsidP="00EF300E">
      <w:pPr>
        <w:suppressAutoHyphens w:val="0"/>
        <w:spacing w:after="160" w:line="254" w:lineRule="auto"/>
        <w:ind w:left="1843" w:hanging="992"/>
        <w:jc w:val="left"/>
        <w:rPr>
          <w:ins w:id="21" w:author="James DE FRANCE" w:date="2019-05-17T10:45:00Z"/>
          <w:rFonts w:ascii="Calibri" w:eastAsia="Calibri" w:hAnsi="Calibri"/>
          <w:sz w:val="22"/>
          <w:szCs w:val="22"/>
          <w:lang w:eastAsia="en-US"/>
        </w:rPr>
      </w:pPr>
      <w:ins w:id="22" w:author="James DE FRANCE" w:date="2019-05-17T10:46:00Z">
        <w:r>
          <w:rPr>
            <w:rFonts w:ascii="Calibri" w:eastAsia="Calibri" w:hAnsi="Calibri"/>
            <w:sz w:val="22"/>
            <w:szCs w:val="22"/>
            <w:lang w:eastAsia="en-US"/>
          </w:rPr>
          <w:t>(i)</w:t>
        </w:r>
        <w:r>
          <w:rPr>
            <w:rFonts w:ascii="Calibri" w:eastAsia="Calibri" w:hAnsi="Calibri"/>
            <w:sz w:val="22"/>
            <w:szCs w:val="22"/>
            <w:lang w:eastAsia="en-US"/>
          </w:rPr>
          <w:tab/>
        </w:r>
      </w:ins>
      <w:ins w:id="23" w:author="James DE FRANCE" w:date="2019-05-17T10:45:00Z">
        <w:r w:rsidR="007F47CF" w:rsidRPr="007F47CF">
          <w:rPr>
            <w:rFonts w:ascii="Calibri" w:eastAsia="Calibri" w:hAnsi="Calibri"/>
            <w:sz w:val="22"/>
            <w:szCs w:val="22"/>
            <w:lang w:eastAsia="en-US"/>
          </w:rPr>
          <w:t>Personal Data: Any information relating to an identified or identifiable natural person.</w:t>
        </w:r>
      </w:ins>
    </w:p>
    <w:p w14:paraId="0DC88A79" w14:textId="13D28F25" w:rsidR="007F47CF" w:rsidRPr="007F47CF" w:rsidRDefault="00EF300E" w:rsidP="00EF300E">
      <w:pPr>
        <w:suppressAutoHyphens w:val="0"/>
        <w:spacing w:after="160" w:line="254" w:lineRule="auto"/>
        <w:ind w:left="1843" w:hanging="992"/>
        <w:jc w:val="left"/>
        <w:rPr>
          <w:ins w:id="24" w:author="James DE FRANCE" w:date="2019-05-17T10:45:00Z"/>
          <w:rFonts w:ascii="Calibri" w:eastAsia="Calibri" w:hAnsi="Calibri"/>
          <w:sz w:val="22"/>
          <w:szCs w:val="22"/>
          <w:lang w:eastAsia="en-US"/>
        </w:rPr>
      </w:pPr>
      <w:ins w:id="25" w:author="James DE FRANCE" w:date="2019-05-17T10:46:00Z">
        <w:r>
          <w:rPr>
            <w:rFonts w:ascii="Calibri" w:eastAsia="Calibri" w:hAnsi="Calibri"/>
            <w:sz w:val="22"/>
            <w:szCs w:val="22"/>
            <w:lang w:eastAsia="en-US"/>
          </w:rPr>
          <w:t>(ii)</w:t>
        </w:r>
        <w:r>
          <w:rPr>
            <w:rFonts w:ascii="Calibri" w:eastAsia="Calibri" w:hAnsi="Calibri"/>
            <w:sz w:val="22"/>
            <w:szCs w:val="22"/>
            <w:lang w:eastAsia="en-US"/>
          </w:rPr>
          <w:tab/>
        </w:r>
      </w:ins>
      <w:ins w:id="26" w:author="James DE FRANCE" w:date="2019-05-17T10:45:00Z">
        <w:r w:rsidR="007F47CF" w:rsidRPr="007F47CF">
          <w:rPr>
            <w:rFonts w:ascii="Calibri" w:eastAsia="Calibri" w:hAnsi="Calibri"/>
            <w:sz w:val="22"/>
            <w:szCs w:val="22"/>
            <w:lang w:eastAsia="en-US"/>
          </w:rPr>
          <w:t>Data Controller: The person or entity that determines the purposes and means of the processing of personal data.</w:t>
        </w:r>
      </w:ins>
    </w:p>
    <w:p w14:paraId="6174ED12" w14:textId="023605EB" w:rsidR="007F47CF" w:rsidRPr="00EF300E" w:rsidRDefault="007F47CF" w:rsidP="00EF300E">
      <w:pPr>
        <w:pStyle w:val="ListParagraph"/>
        <w:numPr>
          <w:ilvl w:val="0"/>
          <w:numId w:val="6"/>
        </w:numPr>
        <w:suppressAutoHyphens w:val="0"/>
        <w:spacing w:after="160" w:line="254" w:lineRule="auto"/>
        <w:ind w:left="1843" w:hanging="992"/>
        <w:rPr>
          <w:ins w:id="27" w:author="James DE FRANCE" w:date="2019-05-17T10:45:00Z"/>
          <w:lang w:eastAsia="en-US"/>
        </w:rPr>
      </w:pPr>
      <w:ins w:id="28" w:author="James DE FRANCE" w:date="2019-05-17T10:45:00Z">
        <w:r w:rsidRPr="00EF300E">
          <w:rPr>
            <w:lang w:eastAsia="en-US"/>
          </w:rPr>
          <w:lastRenderedPageBreak/>
          <w:t>Data Processor: The individual or entity that performs one or more processing operations on personal data under instructions from the Data Controller.</w:t>
        </w:r>
      </w:ins>
    </w:p>
    <w:p w14:paraId="5DB7C8E0" w14:textId="1D11CE88" w:rsidR="007F47CF" w:rsidRDefault="007F47CF" w:rsidP="00EF300E">
      <w:pPr>
        <w:pStyle w:val="ListParagraph"/>
        <w:numPr>
          <w:ilvl w:val="0"/>
          <w:numId w:val="6"/>
        </w:numPr>
        <w:suppressAutoHyphens w:val="0"/>
        <w:spacing w:after="160" w:line="254" w:lineRule="auto"/>
        <w:ind w:left="1843" w:hanging="992"/>
        <w:rPr>
          <w:ins w:id="29" w:author="James DE FRANCE" w:date="2019-05-17T10:47:00Z"/>
          <w:lang w:eastAsia="en-US"/>
        </w:rPr>
      </w:pPr>
      <w:ins w:id="30" w:author="James DE FRANCE" w:date="2019-05-17T10:45:00Z">
        <w:r w:rsidRPr="00EF300E">
          <w:rPr>
            <w:lang w:eastAsia="en-US"/>
          </w:rPr>
          <w:t>Personal Data Breach: Unauthorized access to, or destruction, loss, alteration or disclosure of personal data.</w:t>
        </w:r>
      </w:ins>
    </w:p>
    <w:p w14:paraId="4F2D0ABA" w14:textId="77777777" w:rsidR="00EF300E" w:rsidRPr="00EF300E" w:rsidRDefault="00EF300E" w:rsidP="00EF300E">
      <w:pPr>
        <w:pStyle w:val="ListParagraph"/>
        <w:suppressAutoHyphens w:val="0"/>
        <w:spacing w:after="160" w:line="254" w:lineRule="auto"/>
        <w:ind w:left="1080"/>
        <w:rPr>
          <w:ins w:id="31" w:author="James DE FRANCE" w:date="2019-05-17T10:45:00Z"/>
          <w:lang w:eastAsia="en-US"/>
        </w:rPr>
      </w:pPr>
    </w:p>
    <w:p w14:paraId="6EA216A8" w14:textId="15E32C3F" w:rsidR="007F47CF" w:rsidRDefault="007F47CF" w:rsidP="00EF300E">
      <w:pPr>
        <w:pStyle w:val="ListParagraph"/>
        <w:numPr>
          <w:ilvl w:val="2"/>
          <w:numId w:val="12"/>
        </w:numPr>
        <w:suppressAutoHyphens w:val="0"/>
        <w:spacing w:after="160" w:line="254" w:lineRule="auto"/>
        <w:ind w:hanging="294"/>
        <w:rPr>
          <w:ins w:id="32" w:author="James DE FRANCE" w:date="2019-05-17T10:47:00Z"/>
          <w:lang w:eastAsia="en-US"/>
        </w:rPr>
      </w:pPr>
      <w:ins w:id="33" w:author="James DE FRANCE" w:date="2019-05-17T10:45:00Z">
        <w:r w:rsidRPr="00EF300E">
          <w:rPr>
            <w:lang w:eastAsia="en-US"/>
          </w:rPr>
          <w:t xml:space="preserve">The Parties shall treat personal data according to any applicable data protection laws and, where applicable, any internally binding policies </w:t>
        </w:r>
        <w:bookmarkStart w:id="34" w:name="_Hlk7103280"/>
        <w:r w:rsidRPr="00EF300E">
          <w:rPr>
            <w:lang w:eastAsia="en-US"/>
          </w:rPr>
          <w:t>(in particular, the IFRC’s Policy on the Protection of Personal Data (“IFRC Policy”))</w:t>
        </w:r>
        <w:bookmarkEnd w:id="34"/>
        <w:r w:rsidRPr="00EF300E">
          <w:rPr>
            <w:lang w:eastAsia="en-US"/>
          </w:rPr>
          <w:t>, procedures and guidelines.  However, minimally, the Parties shall ensure the following:</w:t>
        </w:r>
      </w:ins>
    </w:p>
    <w:p w14:paraId="47251D84" w14:textId="77777777" w:rsidR="00EF300E" w:rsidRPr="00EF300E" w:rsidRDefault="00EF300E" w:rsidP="00EF300E">
      <w:pPr>
        <w:pStyle w:val="ListParagraph"/>
        <w:suppressAutoHyphens w:val="0"/>
        <w:spacing w:after="160" w:line="254" w:lineRule="auto"/>
        <w:ind w:left="360"/>
        <w:rPr>
          <w:ins w:id="35" w:author="James DE FRANCE" w:date="2019-05-17T10:45:00Z"/>
          <w:lang w:eastAsia="en-US"/>
        </w:rPr>
      </w:pPr>
    </w:p>
    <w:p w14:paraId="5B4C30B4" w14:textId="1172EB25" w:rsidR="007F47CF" w:rsidRPr="00EF300E" w:rsidRDefault="007F47CF" w:rsidP="00EF300E">
      <w:pPr>
        <w:pStyle w:val="ListParagraph"/>
        <w:numPr>
          <w:ilvl w:val="0"/>
          <w:numId w:val="10"/>
        </w:numPr>
        <w:suppressAutoHyphens w:val="0"/>
        <w:spacing w:after="160" w:line="254" w:lineRule="auto"/>
        <w:ind w:left="1843" w:hanging="992"/>
        <w:rPr>
          <w:ins w:id="36" w:author="James DE FRANCE" w:date="2019-05-17T10:45:00Z"/>
          <w:lang w:eastAsia="en-US"/>
        </w:rPr>
      </w:pPr>
      <w:ins w:id="37" w:author="James DE FRANCE" w:date="2019-05-17T10:45:00Z">
        <w:r w:rsidRPr="00EF300E">
          <w:rPr>
            <w:lang w:eastAsia="en-US"/>
          </w:rPr>
          <w:t>Personal Data may only be used for the purposes of fulfilling this [Agreement], and more generally according to instructions of the Party who is the Data Controller with respect to the Personal Data (acknowledging that one or both Parties may be a Data Controller);</w:t>
        </w:r>
      </w:ins>
    </w:p>
    <w:p w14:paraId="14F54508" w14:textId="77777777" w:rsidR="007F47CF" w:rsidRPr="007F47CF" w:rsidRDefault="007F47CF" w:rsidP="00EF300E">
      <w:pPr>
        <w:numPr>
          <w:ilvl w:val="0"/>
          <w:numId w:val="10"/>
        </w:numPr>
        <w:suppressAutoHyphens w:val="0"/>
        <w:spacing w:after="160" w:line="254" w:lineRule="auto"/>
        <w:ind w:left="1843" w:hanging="992"/>
        <w:jc w:val="left"/>
        <w:rPr>
          <w:ins w:id="38" w:author="James DE FRANCE" w:date="2019-05-17T10:45:00Z"/>
          <w:rFonts w:ascii="Calibri" w:eastAsia="Calibri" w:hAnsi="Calibri"/>
          <w:sz w:val="22"/>
          <w:szCs w:val="22"/>
          <w:lang w:eastAsia="en-US"/>
        </w:rPr>
      </w:pPr>
      <w:ins w:id="39" w:author="James DE FRANCE" w:date="2019-05-17T10:45:00Z">
        <w:r w:rsidRPr="007F47CF">
          <w:rPr>
            <w:rFonts w:ascii="Calibri" w:eastAsia="Calibri" w:hAnsi="Calibri"/>
            <w:sz w:val="22"/>
            <w:szCs w:val="22"/>
            <w:lang w:eastAsia="en-US"/>
          </w:rPr>
          <w:t xml:space="preserve">Each Party shall implement </w:t>
        </w:r>
        <w:proofErr w:type="gramStart"/>
        <w:r w:rsidRPr="007F47CF">
          <w:rPr>
            <w:rFonts w:ascii="Calibri" w:eastAsia="Calibri" w:hAnsi="Calibri"/>
            <w:sz w:val="22"/>
            <w:szCs w:val="22"/>
            <w:lang w:eastAsia="en-US"/>
          </w:rPr>
          <w:t>sufficient</w:t>
        </w:r>
        <w:proofErr w:type="gramEnd"/>
        <w:r w:rsidRPr="007F47CF">
          <w:rPr>
            <w:rFonts w:ascii="Calibri" w:eastAsia="Calibri" w:hAnsi="Calibri"/>
            <w:sz w:val="22"/>
            <w:szCs w:val="22"/>
            <w:lang w:eastAsia="en-US"/>
          </w:rPr>
          <w:t xml:space="preserve"> physical, organizational and technical safeguards to prevent the unauthorized alteration or loss of, or access to the Personal Data;</w:t>
        </w:r>
      </w:ins>
    </w:p>
    <w:p w14:paraId="2065FD01" w14:textId="5E3E8649" w:rsidR="007F47CF" w:rsidRPr="00EF300E" w:rsidRDefault="007F47CF" w:rsidP="00EF300E">
      <w:pPr>
        <w:numPr>
          <w:ilvl w:val="0"/>
          <w:numId w:val="10"/>
        </w:numPr>
        <w:suppressAutoHyphens w:val="0"/>
        <w:spacing w:after="160" w:line="254" w:lineRule="auto"/>
        <w:ind w:left="1843" w:hanging="992"/>
        <w:jc w:val="left"/>
        <w:rPr>
          <w:ins w:id="40" w:author="James DE FRANCE" w:date="2019-05-17T10:48:00Z"/>
          <w:rFonts w:ascii="Calibri" w:eastAsia="Calibri" w:hAnsi="Calibri"/>
          <w:iCs/>
          <w:sz w:val="22"/>
          <w:szCs w:val="22"/>
          <w:lang w:eastAsia="en-US"/>
        </w:rPr>
      </w:pPr>
      <w:ins w:id="41" w:author="James DE FRANCE" w:date="2019-05-17T10:45:00Z">
        <w:r w:rsidRPr="007F47CF">
          <w:rPr>
            <w:rFonts w:ascii="Calibri" w:eastAsia="Calibri" w:hAnsi="Calibri"/>
            <w:sz w:val="22"/>
            <w:szCs w:val="22"/>
            <w:lang w:val="en-US" w:eastAsia="en-US"/>
          </w:rPr>
          <w:t>[Partner] shall not undertake any onward transfer or sharing of the Personal Data to third parties without the Federation’s express agreement, and where a third party (including any government) has requested such data, the [Partner] agrees to promptly inform the Federation to allow it to assert any privileges and immunities;</w:t>
        </w:r>
      </w:ins>
    </w:p>
    <w:p w14:paraId="23AC199F" w14:textId="77777777" w:rsidR="00EF300E" w:rsidRPr="00EF300E" w:rsidRDefault="00EF300E" w:rsidP="00EF300E">
      <w:pPr>
        <w:pStyle w:val="ListParagraph"/>
        <w:numPr>
          <w:ilvl w:val="0"/>
          <w:numId w:val="10"/>
        </w:numPr>
        <w:suppressAutoHyphens w:val="0"/>
        <w:spacing w:after="160" w:line="254" w:lineRule="auto"/>
        <w:rPr>
          <w:ins w:id="42" w:author="James DE FRANCE" w:date="2019-05-17T10:48:00Z"/>
          <w:lang w:eastAsia="en-US"/>
        </w:rPr>
      </w:pPr>
      <w:ins w:id="43" w:author="James DE FRANCE" w:date="2019-05-17T10:48:00Z">
        <w:r w:rsidRPr="00EF300E">
          <w:rPr>
            <w:iCs/>
            <w:lang w:eastAsia="en-US"/>
          </w:rPr>
          <w:t>The Data Processor shall not subcontract any part of the work involving the processing of Personal Data without the express consent of the Data Controller of the relevant Personal Data</w:t>
        </w:r>
        <w:r w:rsidRPr="00EF300E">
          <w:rPr>
            <w:lang w:eastAsia="en-US"/>
          </w:rPr>
          <w:t xml:space="preserve"> (unless otherwise required by any applicable law) and without ensuring appropriate protections are in place; </w:t>
        </w:r>
      </w:ins>
    </w:p>
    <w:p w14:paraId="7CEAC804" w14:textId="77777777" w:rsidR="00EF300E" w:rsidRPr="007F47CF" w:rsidRDefault="00EF300E" w:rsidP="00EF300E">
      <w:pPr>
        <w:numPr>
          <w:ilvl w:val="0"/>
          <w:numId w:val="10"/>
        </w:numPr>
        <w:suppressAutoHyphens w:val="0"/>
        <w:spacing w:after="160" w:line="254" w:lineRule="auto"/>
        <w:jc w:val="left"/>
        <w:rPr>
          <w:ins w:id="44" w:author="James DE FRANCE" w:date="2019-05-17T10:49:00Z"/>
          <w:rFonts w:ascii="Calibri" w:eastAsia="Calibri" w:hAnsi="Calibri"/>
          <w:sz w:val="22"/>
          <w:szCs w:val="22"/>
          <w:lang w:eastAsia="en-US"/>
        </w:rPr>
      </w:pPr>
      <w:ins w:id="45" w:author="James DE FRANCE" w:date="2019-05-17T10:49:00Z">
        <w:r w:rsidRPr="007F47CF">
          <w:rPr>
            <w:rFonts w:ascii="Calibri" w:eastAsia="Calibri" w:hAnsi="Calibri"/>
            <w:sz w:val="22"/>
            <w:szCs w:val="22"/>
            <w:lang w:eastAsia="en-US"/>
          </w:rPr>
          <w:t>If the Data Processor experiences any security incident (Personal Data Breach) in relation to this [Agreement], it shall promptly provide the Data Controller with information on the nature of the incident, its likely consequences and the steps taken or proposed to be taken to address the incident;</w:t>
        </w:r>
      </w:ins>
    </w:p>
    <w:p w14:paraId="1FB28DF1" w14:textId="6FD98486" w:rsidR="00EF300E" w:rsidRPr="00EF300E" w:rsidRDefault="00EF300E" w:rsidP="00EF300E">
      <w:pPr>
        <w:numPr>
          <w:ilvl w:val="0"/>
          <w:numId w:val="10"/>
        </w:numPr>
        <w:suppressAutoHyphens w:val="0"/>
        <w:spacing w:after="160" w:line="254" w:lineRule="auto"/>
        <w:ind w:left="1843" w:hanging="992"/>
        <w:jc w:val="left"/>
        <w:rPr>
          <w:ins w:id="46" w:author="James DE FRANCE" w:date="2019-05-17T10:49:00Z"/>
          <w:rFonts w:ascii="Calibri" w:eastAsia="Calibri" w:hAnsi="Calibri"/>
          <w:iCs/>
          <w:sz w:val="22"/>
          <w:szCs w:val="22"/>
          <w:lang w:eastAsia="en-US"/>
        </w:rPr>
      </w:pPr>
      <w:ins w:id="47" w:author="James DE FRANCE" w:date="2019-05-17T10:49:00Z">
        <w:r w:rsidRPr="007F47CF">
          <w:rPr>
            <w:rFonts w:ascii="Calibri" w:eastAsia="Calibri" w:hAnsi="Calibri"/>
            <w:sz w:val="22"/>
            <w:szCs w:val="22"/>
            <w:lang w:eastAsia="en-US"/>
          </w:rPr>
          <w:t>The Data Processor agrees to provide reasonable assistance to the Data Controller in ensuring the Data Controller’s compliance with its data protection obligations.  This commitment includes, but is not limited to maintaining a record of all Personal Data processing activities; and</w:t>
        </w:r>
      </w:ins>
    </w:p>
    <w:p w14:paraId="43CA4B1F" w14:textId="77777777" w:rsidR="00EF300E" w:rsidRPr="007F47CF" w:rsidRDefault="00EF300E" w:rsidP="00EF300E">
      <w:pPr>
        <w:numPr>
          <w:ilvl w:val="0"/>
          <w:numId w:val="10"/>
        </w:numPr>
        <w:suppressAutoHyphens w:val="0"/>
        <w:spacing w:after="160" w:line="254" w:lineRule="auto"/>
        <w:jc w:val="left"/>
        <w:rPr>
          <w:ins w:id="48" w:author="James DE FRANCE" w:date="2019-05-17T10:49:00Z"/>
          <w:rFonts w:ascii="Calibri" w:eastAsia="Calibri" w:hAnsi="Calibri"/>
          <w:sz w:val="22"/>
          <w:szCs w:val="22"/>
          <w:lang w:eastAsia="en-US"/>
        </w:rPr>
      </w:pPr>
      <w:ins w:id="49" w:author="James DE FRANCE" w:date="2019-05-17T10:49:00Z">
        <w:r w:rsidRPr="007F47CF">
          <w:rPr>
            <w:rFonts w:ascii="Calibri" w:eastAsia="Calibri" w:hAnsi="Calibri"/>
            <w:sz w:val="22"/>
            <w:szCs w:val="22"/>
            <w:lang w:eastAsia="en-US"/>
          </w:rPr>
          <w:t>The Data Processor shall return or destroy Personal Data and any copies thereof to the Data Controller once the project has completed, or at any time upon the Data Controller’s request;</w:t>
        </w:r>
      </w:ins>
    </w:p>
    <w:p w14:paraId="79FF8CB6" w14:textId="29B880E7" w:rsidR="007F47CF" w:rsidRPr="007F47CF" w:rsidRDefault="00EF300E" w:rsidP="00EF300E">
      <w:pPr>
        <w:suppressAutoHyphens w:val="0"/>
        <w:spacing w:after="160" w:line="254" w:lineRule="auto"/>
        <w:ind w:left="709" w:hanging="283"/>
        <w:jc w:val="left"/>
        <w:rPr>
          <w:ins w:id="50" w:author="James DE FRANCE" w:date="2019-05-17T10:45:00Z"/>
          <w:rFonts w:ascii="Calibri" w:eastAsia="Calibri" w:hAnsi="Calibri" w:cs="Calibri"/>
          <w:sz w:val="22"/>
          <w:szCs w:val="22"/>
          <w:lang w:val="en-US" w:eastAsia="en-US"/>
        </w:rPr>
      </w:pPr>
      <w:ins w:id="51" w:author="James DE FRANCE" w:date="2019-05-17T10:50:00Z">
        <w:r>
          <w:rPr>
            <w:rFonts w:ascii="Calibri" w:eastAsia="Calibri" w:hAnsi="Calibri"/>
            <w:iCs/>
            <w:sz w:val="22"/>
            <w:szCs w:val="22"/>
            <w:lang w:eastAsia="en-US"/>
          </w:rPr>
          <w:t>5.3</w:t>
        </w:r>
      </w:ins>
      <w:r>
        <w:rPr>
          <w:rFonts w:ascii="Calibri" w:eastAsia="Calibri" w:hAnsi="Calibri"/>
          <w:iCs/>
          <w:sz w:val="22"/>
          <w:szCs w:val="22"/>
          <w:lang w:eastAsia="en-US"/>
        </w:rPr>
        <w:tab/>
      </w:r>
      <w:r>
        <w:rPr>
          <w:rFonts w:ascii="Calibri" w:eastAsia="Calibri" w:hAnsi="Calibri"/>
          <w:iCs/>
          <w:sz w:val="22"/>
          <w:szCs w:val="22"/>
          <w:lang w:eastAsia="en-US"/>
        </w:rPr>
        <w:tab/>
      </w:r>
      <w:ins w:id="52" w:author="James DE FRANCE" w:date="2019-05-17T10:50:00Z">
        <w:r>
          <w:rPr>
            <w:rFonts w:ascii="Calibri" w:eastAsia="Calibri" w:hAnsi="Calibri"/>
            <w:iCs/>
            <w:sz w:val="22"/>
            <w:szCs w:val="22"/>
            <w:lang w:eastAsia="en-US"/>
          </w:rPr>
          <w:tab/>
        </w:r>
      </w:ins>
      <w:ins w:id="53" w:author="James DE FRANCE" w:date="2019-05-17T10:45:00Z">
        <w:r w:rsidR="007F47CF" w:rsidRPr="007F47CF">
          <w:rPr>
            <w:rFonts w:ascii="Calibri" w:eastAsia="Calibri" w:hAnsi="Calibri"/>
            <w:iCs/>
            <w:sz w:val="22"/>
            <w:szCs w:val="22"/>
            <w:lang w:eastAsia="en-US"/>
          </w:rPr>
          <w:t xml:space="preserve">[Partner] understands that the Federation shall be </w:t>
        </w:r>
        <w:r w:rsidR="007F47CF" w:rsidRPr="007F47CF">
          <w:rPr>
            <w:rFonts w:ascii="Calibri" w:eastAsia="Calibri" w:hAnsi="Calibri" w:cs="Calibri"/>
            <w:sz w:val="22"/>
            <w:szCs w:val="22"/>
            <w:lang w:val="en-US" w:eastAsia="en-US"/>
          </w:rPr>
          <w:t>entitled to receive Personal Data related to the [Agreement] for the purposes of establishing or defending legal claims, complying with contractual or legal obligations, archiving and research, auditability and sound management, and/or other legitimate interests pursued by the Federation.</w:t>
        </w:r>
      </w:ins>
    </w:p>
    <w:p w14:paraId="255D85C8" w14:textId="020611E8" w:rsidR="007F47CF" w:rsidRDefault="007F47CF" w:rsidP="00EF300E">
      <w:pPr>
        <w:pStyle w:val="Default"/>
        <w:numPr>
          <w:ilvl w:val="0"/>
          <w:numId w:val="12"/>
        </w:numPr>
        <w:tabs>
          <w:tab w:val="left" w:pos="284"/>
        </w:tabs>
        <w:jc w:val="both"/>
        <w:rPr>
          <w:ins w:id="54" w:author="James DE FRANCE" w:date="2019-05-17T10:41:00Z"/>
          <w:rFonts w:ascii="Calibri" w:hAnsi="Calibri" w:cs="Calibri"/>
          <w:b/>
          <w:sz w:val="22"/>
          <w:szCs w:val="22"/>
        </w:rPr>
      </w:pPr>
      <w:ins w:id="55" w:author="James DE FRANCE" w:date="2019-05-17T10:39:00Z">
        <w:r>
          <w:rPr>
            <w:rFonts w:ascii="Calibri" w:hAnsi="Calibri" w:cs="Calibri"/>
            <w:b/>
            <w:sz w:val="22"/>
            <w:szCs w:val="22"/>
          </w:rPr>
          <w:t>Permitted uses</w:t>
        </w:r>
      </w:ins>
    </w:p>
    <w:p w14:paraId="0D41251A" w14:textId="77777777" w:rsidR="007F47CF" w:rsidRDefault="007F47CF" w:rsidP="00EF300E">
      <w:pPr>
        <w:pStyle w:val="Default"/>
        <w:tabs>
          <w:tab w:val="left" w:pos="284"/>
        </w:tabs>
        <w:ind w:left="360"/>
        <w:jc w:val="both"/>
        <w:rPr>
          <w:ins w:id="56" w:author="James DE FRANCE" w:date="2019-05-17T10:39:00Z"/>
          <w:rFonts w:ascii="Calibri" w:hAnsi="Calibri" w:cs="Calibri"/>
          <w:b/>
          <w:sz w:val="22"/>
          <w:szCs w:val="22"/>
        </w:rPr>
      </w:pPr>
    </w:p>
    <w:p w14:paraId="6E91823D" w14:textId="04C26971" w:rsidR="007F47CF" w:rsidRDefault="007F47CF" w:rsidP="007F47CF">
      <w:pPr>
        <w:pStyle w:val="Default"/>
        <w:tabs>
          <w:tab w:val="left" w:pos="284"/>
        </w:tabs>
        <w:ind w:left="720"/>
        <w:jc w:val="both"/>
        <w:rPr>
          <w:ins w:id="57" w:author="James DE FRANCE" w:date="2019-05-17T10:39:00Z"/>
          <w:rFonts w:ascii="Calibri" w:hAnsi="Calibri" w:cs="Calibri"/>
          <w:b/>
          <w:sz w:val="22"/>
          <w:szCs w:val="22"/>
        </w:rPr>
      </w:pPr>
      <w:ins w:id="58" w:author="James DE FRANCE" w:date="2019-05-17T10:41:00Z">
        <w:r>
          <w:rPr>
            <w:rFonts w:ascii="Calibri" w:hAnsi="Calibri" w:cs="Calibri"/>
            <w:b/>
            <w:sz w:val="22"/>
            <w:szCs w:val="22"/>
          </w:rPr>
          <w:t>[insert details of what data will be shared, and how it may be used]</w:t>
        </w:r>
      </w:ins>
    </w:p>
    <w:p w14:paraId="727128C6" w14:textId="77777777" w:rsidR="007F47CF" w:rsidRDefault="007F47CF" w:rsidP="00EF300E">
      <w:pPr>
        <w:pStyle w:val="Default"/>
        <w:tabs>
          <w:tab w:val="left" w:pos="284"/>
        </w:tabs>
        <w:ind w:left="720"/>
        <w:jc w:val="both"/>
        <w:rPr>
          <w:ins w:id="59" w:author="James DE FRANCE" w:date="2019-05-17T10:39:00Z"/>
          <w:rFonts w:ascii="Calibri" w:hAnsi="Calibri" w:cs="Calibri"/>
          <w:b/>
          <w:sz w:val="22"/>
          <w:szCs w:val="22"/>
        </w:rPr>
      </w:pPr>
    </w:p>
    <w:p w14:paraId="58278B53" w14:textId="26D06FCB" w:rsidR="00190F3A" w:rsidRDefault="00DD197F" w:rsidP="00EF300E">
      <w:pPr>
        <w:pStyle w:val="Default"/>
        <w:numPr>
          <w:ilvl w:val="0"/>
          <w:numId w:val="12"/>
        </w:numPr>
        <w:tabs>
          <w:tab w:val="left" w:pos="284"/>
        </w:tabs>
        <w:jc w:val="both"/>
        <w:rPr>
          <w:ins w:id="60" w:author="James DE FRANCE" w:date="2019-05-17T10:39:00Z"/>
          <w:rFonts w:ascii="Calibri" w:hAnsi="Calibri" w:cs="Calibri"/>
          <w:b/>
          <w:sz w:val="22"/>
          <w:szCs w:val="22"/>
        </w:rPr>
        <w:pPrChange w:id="61" w:author="James DE FRANCE" w:date="2019-05-17T10:47:00Z">
          <w:pPr>
            <w:pStyle w:val="Default"/>
            <w:numPr>
              <w:numId w:val="4"/>
            </w:numPr>
            <w:tabs>
              <w:tab w:val="left" w:pos="284"/>
            </w:tabs>
            <w:ind w:left="720" w:hanging="360"/>
            <w:jc w:val="both"/>
          </w:pPr>
        </w:pPrChange>
      </w:pPr>
      <w:r>
        <w:rPr>
          <w:rFonts w:ascii="Calibri" w:hAnsi="Calibri" w:cs="Calibri"/>
          <w:b/>
          <w:sz w:val="22"/>
          <w:szCs w:val="22"/>
        </w:rPr>
        <w:lastRenderedPageBreak/>
        <w:t xml:space="preserve">Disclosure of Information </w:t>
      </w:r>
    </w:p>
    <w:p w14:paraId="67D2E82F" w14:textId="77777777" w:rsidR="007F47CF" w:rsidRDefault="007F47CF" w:rsidP="007F47CF">
      <w:pPr>
        <w:pStyle w:val="Default"/>
        <w:tabs>
          <w:tab w:val="left" w:pos="284"/>
        </w:tabs>
        <w:ind w:left="360"/>
        <w:jc w:val="both"/>
        <w:rPr>
          <w:rFonts w:ascii="Calibri" w:hAnsi="Calibri" w:cs="Calibri"/>
          <w:b/>
          <w:sz w:val="22"/>
          <w:szCs w:val="22"/>
        </w:rPr>
        <w:pPrChange w:id="62" w:author="James DE FRANCE" w:date="2019-05-17T10:39:00Z">
          <w:pPr>
            <w:pStyle w:val="Default"/>
            <w:numPr>
              <w:numId w:val="4"/>
            </w:numPr>
            <w:tabs>
              <w:tab w:val="left" w:pos="284"/>
            </w:tabs>
            <w:ind w:left="720" w:hanging="360"/>
            <w:jc w:val="both"/>
          </w:pPr>
        </w:pPrChange>
      </w:pPr>
    </w:p>
    <w:p w14:paraId="58278B54" w14:textId="77777777" w:rsidR="00190F3A" w:rsidRDefault="00190F3A">
      <w:pPr>
        <w:pStyle w:val="Default"/>
        <w:tabs>
          <w:tab w:val="left" w:pos="284"/>
        </w:tabs>
        <w:ind w:left="720"/>
        <w:jc w:val="both"/>
        <w:rPr>
          <w:rFonts w:ascii="Calibri" w:hAnsi="Calibri" w:cs="Calibri"/>
          <w:b/>
          <w:sz w:val="22"/>
          <w:szCs w:val="22"/>
        </w:rPr>
      </w:pPr>
    </w:p>
    <w:p w14:paraId="58278B55" w14:textId="77777777" w:rsidR="00190F3A" w:rsidRDefault="00DD197F">
      <w:pPr>
        <w:pStyle w:val="Default"/>
        <w:jc w:val="both"/>
      </w:pPr>
      <w:r>
        <w:rPr>
          <w:rFonts w:ascii="Calibri" w:hAnsi="Calibri" w:cs="Calibri"/>
          <w:sz w:val="22"/>
          <w:szCs w:val="22"/>
        </w:rPr>
        <w:t xml:space="preserve">Nothing in this Agreement obliges either Party to disclose any </w:t>
      </w:r>
      <w:proofErr w:type="gramStart"/>
      <w:r>
        <w:rPr>
          <w:rFonts w:ascii="Calibri" w:hAnsi="Calibri" w:cs="Calibri"/>
          <w:sz w:val="22"/>
          <w:szCs w:val="22"/>
        </w:rPr>
        <w:t>particular data</w:t>
      </w:r>
      <w:proofErr w:type="gramEnd"/>
      <w:r>
        <w:rPr>
          <w:rFonts w:ascii="Calibri" w:hAnsi="Calibri" w:cs="Calibri"/>
          <w:sz w:val="22"/>
          <w:szCs w:val="22"/>
        </w:rPr>
        <w:t xml:space="preserve"> or information whether or not it is part of the Confidential Information. </w:t>
      </w:r>
    </w:p>
    <w:p w14:paraId="58278B56" w14:textId="77777777" w:rsidR="00190F3A" w:rsidRDefault="00190F3A">
      <w:pPr>
        <w:pStyle w:val="Default"/>
        <w:jc w:val="both"/>
        <w:rPr>
          <w:rFonts w:ascii="Calibri" w:hAnsi="Calibri" w:cs="Calibri"/>
          <w:sz w:val="22"/>
          <w:szCs w:val="22"/>
        </w:rPr>
      </w:pPr>
    </w:p>
    <w:p w14:paraId="58278B57" w14:textId="77777777" w:rsidR="00190F3A" w:rsidRDefault="00DD197F" w:rsidP="00EF300E">
      <w:pPr>
        <w:pStyle w:val="Default"/>
        <w:numPr>
          <w:ilvl w:val="0"/>
          <w:numId w:val="12"/>
        </w:numPr>
        <w:ind w:left="284" w:hanging="284"/>
        <w:jc w:val="both"/>
        <w:rPr>
          <w:rFonts w:ascii="Calibri" w:hAnsi="Calibri" w:cs="Calibri"/>
          <w:b/>
          <w:sz w:val="22"/>
          <w:szCs w:val="22"/>
        </w:rPr>
        <w:pPrChange w:id="63" w:author="James DE FRANCE" w:date="2019-05-17T10:47:00Z">
          <w:pPr>
            <w:pStyle w:val="Default"/>
            <w:numPr>
              <w:numId w:val="4"/>
            </w:numPr>
            <w:ind w:left="284" w:hanging="284"/>
            <w:jc w:val="both"/>
          </w:pPr>
        </w:pPrChange>
      </w:pPr>
      <w:r>
        <w:rPr>
          <w:rFonts w:ascii="Calibri" w:hAnsi="Calibri" w:cs="Calibri"/>
          <w:b/>
          <w:sz w:val="22"/>
          <w:szCs w:val="22"/>
        </w:rPr>
        <w:t>Ownership</w:t>
      </w:r>
    </w:p>
    <w:p w14:paraId="58278B58" w14:textId="77777777" w:rsidR="00190F3A" w:rsidRDefault="00190F3A">
      <w:pPr>
        <w:pStyle w:val="Default"/>
        <w:ind w:left="284"/>
        <w:jc w:val="both"/>
        <w:rPr>
          <w:rFonts w:ascii="Calibri" w:hAnsi="Calibri" w:cs="Calibri"/>
          <w:b/>
          <w:sz w:val="22"/>
          <w:szCs w:val="22"/>
        </w:rPr>
      </w:pPr>
    </w:p>
    <w:p w14:paraId="58278B59" w14:textId="77777777" w:rsidR="00190F3A" w:rsidRDefault="00DD197F">
      <w:pPr>
        <w:pStyle w:val="Default"/>
        <w:jc w:val="both"/>
      </w:pPr>
      <w:r>
        <w:rPr>
          <w:rFonts w:ascii="Calibri" w:hAnsi="Calibri" w:cs="Calibri"/>
          <w:sz w:val="22"/>
          <w:szCs w:val="22"/>
        </w:rPr>
        <w:t xml:space="preserve">The Confidential Information, and all rights in and to the Confidential Information, which has been or shall be disclosed to the Receiving Party, shall remain the exclusive property of the Disclosing Party, and will be held in trust by the Receiving Party for the benefit of the Disclosing Party. No license under any patent and no copyright of the Disclosing Party, or any right respecting the Confidential Information other than expressly set out herein, is granted to the Receiving Party under this Agreement by implication or otherwise. </w:t>
      </w:r>
    </w:p>
    <w:p w14:paraId="58278B5A" w14:textId="77777777" w:rsidR="00190F3A" w:rsidRDefault="00190F3A">
      <w:pPr>
        <w:pStyle w:val="Default"/>
        <w:jc w:val="both"/>
        <w:rPr>
          <w:rFonts w:ascii="Calibri" w:hAnsi="Calibri" w:cs="Calibri"/>
          <w:sz w:val="22"/>
          <w:szCs w:val="22"/>
        </w:rPr>
      </w:pPr>
    </w:p>
    <w:p w14:paraId="58278B5B" w14:textId="77777777" w:rsidR="00190F3A" w:rsidRDefault="00DD197F" w:rsidP="00EF300E">
      <w:pPr>
        <w:numPr>
          <w:ilvl w:val="0"/>
          <w:numId w:val="12"/>
        </w:numPr>
        <w:ind w:left="284" w:hanging="284"/>
        <w:rPr>
          <w:rFonts w:ascii="Calibri" w:hAnsi="Calibri" w:cs="Calibri"/>
          <w:bCs/>
          <w:sz w:val="22"/>
          <w:szCs w:val="22"/>
        </w:rPr>
        <w:pPrChange w:id="64" w:author="James DE FRANCE" w:date="2019-05-17T10:47:00Z">
          <w:pPr>
            <w:numPr>
              <w:numId w:val="4"/>
            </w:numPr>
            <w:ind w:left="284" w:hanging="284"/>
          </w:pPr>
        </w:pPrChange>
      </w:pPr>
      <w:r>
        <w:rPr>
          <w:rFonts w:ascii="Calibri" w:hAnsi="Calibri" w:cs="Calibri"/>
          <w:b/>
          <w:sz w:val="22"/>
          <w:szCs w:val="22"/>
        </w:rPr>
        <w:t>Disclaimer</w:t>
      </w:r>
    </w:p>
    <w:p w14:paraId="58278B5C" w14:textId="77777777" w:rsidR="00190F3A" w:rsidRDefault="00DD197F" w:rsidP="00EF300E">
      <w:pPr>
        <w:numPr>
          <w:ilvl w:val="1"/>
          <w:numId w:val="12"/>
        </w:numPr>
        <w:rPr>
          <w:rFonts w:ascii="Calibri" w:hAnsi="Calibri" w:cs="Calibri"/>
          <w:bCs/>
          <w:sz w:val="22"/>
          <w:szCs w:val="22"/>
        </w:rPr>
        <w:pPrChange w:id="65" w:author="James DE FRANCE" w:date="2019-05-17T10:47:00Z">
          <w:pPr>
            <w:numPr>
              <w:ilvl w:val="1"/>
              <w:numId w:val="4"/>
            </w:numPr>
            <w:ind w:left="720" w:hanging="360"/>
          </w:pPr>
        </w:pPrChange>
      </w:pPr>
      <w:r>
        <w:rPr>
          <w:rFonts w:ascii="Calibri" w:hAnsi="Calibri" w:cs="Calibri"/>
          <w:sz w:val="22"/>
          <w:szCs w:val="22"/>
        </w:rPr>
        <w:t xml:space="preserve">Confidential Information is provided "as is". The Disclosing Party does not make any representations or warranties in respect of the Confidential </w:t>
      </w:r>
      <w:proofErr w:type="gramStart"/>
      <w:r>
        <w:rPr>
          <w:rFonts w:ascii="Calibri" w:hAnsi="Calibri" w:cs="Calibri"/>
          <w:sz w:val="22"/>
          <w:szCs w:val="22"/>
        </w:rPr>
        <w:t>Information, and</w:t>
      </w:r>
      <w:proofErr w:type="gramEnd"/>
      <w:r>
        <w:rPr>
          <w:rFonts w:ascii="Calibri" w:hAnsi="Calibri" w:cs="Calibri"/>
          <w:sz w:val="22"/>
          <w:szCs w:val="22"/>
        </w:rPr>
        <w:t xml:space="preserve"> shall not be liable in respect of the accuracy or completeness of the Confidential Information provided to the other Party. </w:t>
      </w:r>
    </w:p>
    <w:p w14:paraId="58278B5D" w14:textId="77777777" w:rsidR="00190F3A" w:rsidRDefault="00190F3A">
      <w:pPr>
        <w:ind w:left="720"/>
        <w:rPr>
          <w:rFonts w:ascii="Calibri" w:hAnsi="Calibri" w:cs="Calibri"/>
          <w:bCs/>
          <w:sz w:val="22"/>
          <w:szCs w:val="22"/>
        </w:rPr>
      </w:pPr>
    </w:p>
    <w:p w14:paraId="58278B5E" w14:textId="77777777" w:rsidR="00190F3A" w:rsidRDefault="00DD197F" w:rsidP="00EF300E">
      <w:pPr>
        <w:numPr>
          <w:ilvl w:val="1"/>
          <w:numId w:val="12"/>
        </w:numPr>
        <w:rPr>
          <w:rFonts w:ascii="Calibri" w:hAnsi="Calibri" w:cs="Calibri"/>
          <w:bCs/>
          <w:sz w:val="22"/>
          <w:szCs w:val="22"/>
        </w:rPr>
        <w:pPrChange w:id="66" w:author="James DE FRANCE" w:date="2019-05-17T10:47:00Z">
          <w:pPr>
            <w:numPr>
              <w:ilvl w:val="1"/>
              <w:numId w:val="4"/>
            </w:numPr>
            <w:ind w:left="720" w:hanging="360"/>
          </w:pPr>
        </w:pPrChange>
      </w:pPr>
      <w:r>
        <w:rPr>
          <w:rFonts w:ascii="Calibri" w:hAnsi="Calibri" w:cs="Calibri"/>
          <w:sz w:val="22"/>
          <w:szCs w:val="22"/>
        </w:rPr>
        <w:t>The provision of Confidential Information to the Receiving Party in no way constitutes an inducement, or permits the Receiving Party, to infringe any rights of the Disclosing Party or any third parties, including rights to use the name, emblem or logo of either Party or a third party, rights to copyright or privacy rights.</w:t>
      </w:r>
    </w:p>
    <w:p w14:paraId="58278B5F" w14:textId="77777777" w:rsidR="00190F3A" w:rsidRDefault="00190F3A">
      <w:pPr>
        <w:ind w:left="284"/>
        <w:rPr>
          <w:rFonts w:ascii="Calibri" w:hAnsi="Calibri" w:cs="Calibri"/>
          <w:b/>
          <w:sz w:val="22"/>
          <w:szCs w:val="22"/>
        </w:rPr>
      </w:pPr>
    </w:p>
    <w:p w14:paraId="58278B60" w14:textId="77777777" w:rsidR="00190F3A" w:rsidRDefault="00DD197F" w:rsidP="00EF300E">
      <w:pPr>
        <w:numPr>
          <w:ilvl w:val="0"/>
          <w:numId w:val="12"/>
        </w:numPr>
        <w:ind w:left="284" w:hanging="284"/>
        <w:rPr>
          <w:rFonts w:ascii="Calibri" w:hAnsi="Calibri" w:cs="Calibri"/>
          <w:b/>
          <w:sz w:val="22"/>
          <w:szCs w:val="22"/>
        </w:rPr>
        <w:pPrChange w:id="67" w:author="James DE FRANCE" w:date="2019-05-17T10:47:00Z">
          <w:pPr>
            <w:numPr>
              <w:numId w:val="4"/>
            </w:numPr>
            <w:ind w:left="284" w:hanging="284"/>
          </w:pPr>
        </w:pPrChange>
      </w:pPr>
      <w:r>
        <w:rPr>
          <w:rFonts w:ascii="Calibri" w:hAnsi="Calibri" w:cs="Calibri"/>
          <w:b/>
          <w:sz w:val="22"/>
          <w:szCs w:val="22"/>
        </w:rPr>
        <w:t xml:space="preserve">Use of Name, Emblem and Logo </w:t>
      </w:r>
    </w:p>
    <w:p w14:paraId="58278B61" w14:textId="77777777" w:rsidR="00190F3A" w:rsidRDefault="00190F3A">
      <w:pPr>
        <w:ind w:left="284"/>
        <w:rPr>
          <w:rFonts w:ascii="Calibri" w:hAnsi="Calibri" w:cs="Calibri"/>
          <w:b/>
          <w:sz w:val="22"/>
          <w:szCs w:val="22"/>
        </w:rPr>
      </w:pPr>
    </w:p>
    <w:p w14:paraId="58278B62" w14:textId="77777777" w:rsidR="00190F3A" w:rsidRDefault="00DD197F">
      <w:pPr>
        <w:rPr>
          <w:rFonts w:ascii="Calibri" w:hAnsi="Calibri" w:cs="Calibri"/>
          <w:sz w:val="22"/>
          <w:szCs w:val="22"/>
          <w:lang w:eastAsia="en-GB"/>
        </w:rPr>
      </w:pPr>
      <w:r>
        <w:rPr>
          <w:rFonts w:ascii="Calibri" w:hAnsi="Calibri" w:cs="Calibri"/>
          <w:sz w:val="22"/>
          <w:szCs w:val="22"/>
          <w:lang w:eastAsia="en-GB"/>
        </w:rPr>
        <w:t xml:space="preserve">The Parties maintain sole authority over their respective names, emblems and logos in accordance with applicable international and national law and their respective rules and regulations. The Partner shall not make use of the Federation’s name, emblem or logo, </w:t>
      </w:r>
      <w:r>
        <w:rPr>
          <w:rFonts w:ascii="Calibri" w:hAnsi="Calibri" w:cs="Calibri"/>
          <w:sz w:val="22"/>
          <w:szCs w:val="22"/>
        </w:rPr>
        <w:t xml:space="preserve">without the Federation’s express written consent. </w:t>
      </w:r>
    </w:p>
    <w:p w14:paraId="58278B63" w14:textId="77777777" w:rsidR="00190F3A" w:rsidRDefault="00190F3A">
      <w:pPr>
        <w:ind w:left="284"/>
        <w:rPr>
          <w:rFonts w:ascii="Calibri" w:hAnsi="Calibri" w:cs="Calibri"/>
          <w:b/>
          <w:sz w:val="22"/>
          <w:szCs w:val="22"/>
        </w:rPr>
      </w:pPr>
    </w:p>
    <w:p w14:paraId="58278B64" w14:textId="77777777" w:rsidR="00190F3A" w:rsidRDefault="00DD197F" w:rsidP="00EF300E">
      <w:pPr>
        <w:numPr>
          <w:ilvl w:val="0"/>
          <w:numId w:val="12"/>
        </w:numPr>
        <w:ind w:left="284" w:hanging="284"/>
        <w:pPrChange w:id="68" w:author="James DE FRANCE" w:date="2019-05-17T10:47:00Z">
          <w:pPr>
            <w:numPr>
              <w:numId w:val="4"/>
            </w:numPr>
            <w:ind w:left="284" w:hanging="284"/>
          </w:pPr>
        </w:pPrChange>
      </w:pPr>
      <w:r>
        <w:rPr>
          <w:rFonts w:ascii="Calibri" w:hAnsi="Calibri" w:cs="Calibri"/>
          <w:b/>
          <w:sz w:val="22"/>
          <w:szCs w:val="22"/>
        </w:rPr>
        <w:t>Notices and Communication</w:t>
      </w:r>
    </w:p>
    <w:p w14:paraId="58278B65" w14:textId="77777777" w:rsidR="00190F3A" w:rsidRDefault="00190F3A">
      <w:pPr>
        <w:rPr>
          <w:rFonts w:ascii="Calibri" w:hAnsi="Calibri" w:cs="Calibri"/>
          <w:sz w:val="22"/>
          <w:szCs w:val="22"/>
        </w:rPr>
      </w:pPr>
    </w:p>
    <w:p w14:paraId="58278B66" w14:textId="77777777" w:rsidR="00190F3A" w:rsidRDefault="00DD197F">
      <w:pPr>
        <w:pStyle w:val="NoSpacing"/>
      </w:pPr>
      <w:r>
        <w:t xml:space="preserve">Any notice, request, demand, consent or other communication which is required or permitted hereunder shall be in writing and shall be deemed given only if delivered personally or sent by telefax or by registered mail as follows: </w:t>
      </w:r>
    </w:p>
    <w:p w14:paraId="58278B67" w14:textId="77777777" w:rsidR="00190F3A" w:rsidRDefault="00190F3A">
      <w:pPr>
        <w:pStyle w:val="NoSpacing"/>
      </w:pPr>
    </w:p>
    <w:p w14:paraId="58278B68" w14:textId="77777777" w:rsidR="00190F3A" w:rsidRDefault="00DD197F">
      <w:pPr>
        <w:pStyle w:val="NoSpacing"/>
      </w:pPr>
      <w:r>
        <w:t xml:space="preserve">If to the Federation, to: </w:t>
      </w:r>
    </w:p>
    <w:p w14:paraId="58278B69" w14:textId="77777777" w:rsidR="00190F3A" w:rsidRDefault="00190F3A">
      <w:pPr>
        <w:pStyle w:val="Default"/>
        <w:jc w:val="both"/>
        <w:rPr>
          <w:rFonts w:ascii="Calibri" w:hAnsi="Calibri" w:cs="Calibri"/>
          <w:sz w:val="22"/>
          <w:szCs w:val="22"/>
        </w:rPr>
      </w:pPr>
    </w:p>
    <w:p w14:paraId="58278B6A" w14:textId="77777777" w:rsidR="00190F3A" w:rsidRDefault="00DD197F">
      <w:pPr>
        <w:pStyle w:val="Indent1"/>
        <w:ind w:left="0" w:firstLine="0"/>
        <w:rPr>
          <w:rFonts w:ascii="Calibri" w:hAnsi="Calibri" w:cs="Calibri"/>
          <w:b/>
          <w:sz w:val="22"/>
          <w:szCs w:val="22"/>
        </w:rPr>
      </w:pPr>
      <w:r>
        <w:rPr>
          <w:rFonts w:ascii="Calibri" w:hAnsi="Calibri" w:cs="Calibri"/>
          <w:b/>
          <w:sz w:val="22"/>
          <w:szCs w:val="22"/>
        </w:rPr>
        <w:t>The International Federation of Red Cross and Red Crescent Societies</w:t>
      </w:r>
    </w:p>
    <w:p w14:paraId="58278B6B" w14:textId="77777777" w:rsidR="00190F3A" w:rsidRDefault="00190F3A">
      <w:pPr>
        <w:pStyle w:val="Indent1"/>
        <w:ind w:left="0" w:firstLine="0"/>
        <w:rPr>
          <w:rFonts w:ascii="Calibri" w:hAnsi="Calibri" w:cs="Calibri"/>
          <w:sz w:val="22"/>
          <w:szCs w:val="22"/>
        </w:rPr>
      </w:pPr>
    </w:p>
    <w:p w14:paraId="58278B6C" w14:textId="77777777" w:rsidR="00190F3A" w:rsidRDefault="00DD197F">
      <w:pPr>
        <w:pStyle w:val="Indent1"/>
        <w:ind w:left="0" w:firstLine="0"/>
        <w:rPr>
          <w:rFonts w:ascii="Calibri" w:hAnsi="Calibri" w:cs="Calibri"/>
          <w:sz w:val="22"/>
          <w:szCs w:val="22"/>
        </w:rPr>
      </w:pPr>
      <w:r>
        <w:rPr>
          <w:rFonts w:ascii="Calibri" w:hAnsi="Calibri" w:cs="Calibri"/>
          <w:sz w:val="22"/>
          <w:szCs w:val="22"/>
        </w:rPr>
        <w:t>Address: _______________________________</w:t>
      </w:r>
    </w:p>
    <w:p w14:paraId="58278B6D" w14:textId="77777777" w:rsidR="00190F3A" w:rsidRDefault="00DD197F">
      <w:pPr>
        <w:pStyle w:val="Indent1"/>
        <w:ind w:left="0" w:firstLine="0"/>
      </w:pPr>
      <w:r>
        <w:rPr>
          <w:rFonts w:ascii="Calibri" w:hAnsi="Calibri" w:cs="Calibri"/>
          <w:sz w:val="22"/>
          <w:szCs w:val="22"/>
        </w:rPr>
        <w:t>Contact person: 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8278B6E" w14:textId="77777777" w:rsidR="00190F3A" w:rsidRDefault="00DD197F">
      <w:pPr>
        <w:pStyle w:val="Indent1"/>
        <w:ind w:left="0" w:firstLine="0"/>
        <w:rPr>
          <w:rFonts w:ascii="Calibri" w:hAnsi="Calibri" w:cs="Calibri"/>
          <w:sz w:val="22"/>
          <w:szCs w:val="22"/>
        </w:rPr>
      </w:pPr>
      <w:r>
        <w:rPr>
          <w:rFonts w:ascii="Calibri" w:hAnsi="Calibri" w:cs="Calibri"/>
          <w:sz w:val="22"/>
          <w:szCs w:val="22"/>
        </w:rPr>
        <w:t>Title: __________________________________</w:t>
      </w:r>
    </w:p>
    <w:p w14:paraId="58278B6F" w14:textId="77777777" w:rsidR="00190F3A" w:rsidRDefault="00DD197F">
      <w:pPr>
        <w:pStyle w:val="Indent1"/>
        <w:ind w:left="0" w:firstLine="0"/>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_________________________________</w:t>
      </w:r>
    </w:p>
    <w:p w14:paraId="58278B70" w14:textId="77777777" w:rsidR="00190F3A" w:rsidRDefault="00190F3A">
      <w:pPr>
        <w:pStyle w:val="Indent1"/>
        <w:ind w:left="0" w:firstLine="0"/>
        <w:rPr>
          <w:rFonts w:ascii="Calibri" w:hAnsi="Calibri" w:cs="Calibri"/>
          <w:sz w:val="22"/>
          <w:szCs w:val="22"/>
        </w:rPr>
      </w:pPr>
    </w:p>
    <w:p w14:paraId="58278B71" w14:textId="77777777" w:rsidR="00190F3A" w:rsidRDefault="00DD197F">
      <w:pPr>
        <w:pStyle w:val="Indent1"/>
        <w:ind w:left="0" w:firstLine="0"/>
      </w:pPr>
      <w:r>
        <w:rPr>
          <w:rFonts w:ascii="Calibri" w:hAnsi="Calibri" w:cs="Calibri"/>
          <w:sz w:val="22"/>
          <w:szCs w:val="22"/>
        </w:rPr>
        <w:t>If to the Partner, to:</w:t>
      </w:r>
    </w:p>
    <w:p w14:paraId="58278B72" w14:textId="77777777" w:rsidR="00190F3A" w:rsidRDefault="00190F3A">
      <w:pPr>
        <w:pStyle w:val="Indent1"/>
        <w:ind w:left="0" w:firstLine="0"/>
        <w:rPr>
          <w:rFonts w:ascii="Calibri" w:hAnsi="Calibri" w:cs="Calibri"/>
          <w:sz w:val="22"/>
          <w:szCs w:val="22"/>
        </w:rPr>
      </w:pPr>
    </w:p>
    <w:p w14:paraId="58278B73" w14:textId="77777777" w:rsidR="00190F3A" w:rsidRDefault="00DD197F">
      <w:pPr>
        <w:pStyle w:val="Indent1"/>
        <w:ind w:left="0" w:firstLine="0"/>
        <w:rPr>
          <w:rFonts w:ascii="Calibri" w:hAnsi="Calibri" w:cs="Calibri"/>
          <w:b/>
          <w:sz w:val="22"/>
          <w:szCs w:val="22"/>
        </w:rPr>
      </w:pPr>
      <w:r>
        <w:rPr>
          <w:rFonts w:ascii="Calibri" w:hAnsi="Calibri" w:cs="Calibri"/>
          <w:b/>
          <w:sz w:val="22"/>
          <w:szCs w:val="22"/>
        </w:rPr>
        <w:t>The _________________________________________________________</w:t>
      </w:r>
    </w:p>
    <w:p w14:paraId="58278B74" w14:textId="77777777" w:rsidR="00190F3A" w:rsidRDefault="00190F3A">
      <w:pPr>
        <w:pStyle w:val="Indent1"/>
        <w:ind w:left="0" w:firstLine="0"/>
        <w:rPr>
          <w:rFonts w:ascii="Calibri" w:hAnsi="Calibri" w:cs="Calibri"/>
          <w:b/>
          <w:sz w:val="22"/>
          <w:szCs w:val="22"/>
        </w:rPr>
      </w:pPr>
    </w:p>
    <w:p w14:paraId="58278B75" w14:textId="77777777" w:rsidR="00190F3A" w:rsidRDefault="00DD197F">
      <w:pPr>
        <w:pStyle w:val="Indent1"/>
        <w:ind w:left="0" w:firstLine="0"/>
        <w:rPr>
          <w:rFonts w:ascii="Calibri" w:hAnsi="Calibri" w:cs="Calibri"/>
          <w:sz w:val="22"/>
          <w:szCs w:val="22"/>
        </w:rPr>
      </w:pPr>
      <w:r>
        <w:rPr>
          <w:rFonts w:ascii="Calibri" w:hAnsi="Calibri" w:cs="Calibri"/>
          <w:sz w:val="22"/>
          <w:szCs w:val="22"/>
        </w:rPr>
        <w:lastRenderedPageBreak/>
        <w:t>Address: _______________________________</w:t>
      </w:r>
    </w:p>
    <w:p w14:paraId="58278B76" w14:textId="77777777" w:rsidR="00190F3A" w:rsidRDefault="00DD197F">
      <w:pPr>
        <w:pStyle w:val="Indent1"/>
        <w:ind w:left="0" w:firstLine="0"/>
      </w:pPr>
      <w:r>
        <w:rPr>
          <w:rFonts w:ascii="Calibri" w:hAnsi="Calibri" w:cs="Calibri"/>
          <w:sz w:val="22"/>
          <w:szCs w:val="22"/>
        </w:rPr>
        <w:t>Contact person: 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8278B77" w14:textId="77777777" w:rsidR="00190F3A" w:rsidRDefault="00DD197F">
      <w:pPr>
        <w:pStyle w:val="Indent1"/>
        <w:ind w:left="0" w:firstLine="0"/>
        <w:rPr>
          <w:rFonts w:ascii="Calibri" w:hAnsi="Calibri" w:cs="Calibri"/>
          <w:sz w:val="22"/>
          <w:szCs w:val="22"/>
        </w:rPr>
      </w:pPr>
      <w:r>
        <w:rPr>
          <w:rFonts w:ascii="Calibri" w:hAnsi="Calibri" w:cs="Calibri"/>
          <w:sz w:val="22"/>
          <w:szCs w:val="22"/>
        </w:rPr>
        <w:t>Title: __________________________________</w:t>
      </w:r>
    </w:p>
    <w:p w14:paraId="58278B78" w14:textId="77777777" w:rsidR="00190F3A" w:rsidRDefault="00DD197F">
      <w:pPr>
        <w:pStyle w:val="Indent1"/>
        <w:ind w:left="0" w:firstLine="0"/>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_________________________________</w:t>
      </w:r>
    </w:p>
    <w:p w14:paraId="58278B79" w14:textId="77777777" w:rsidR="00190F3A" w:rsidRDefault="00190F3A">
      <w:pPr>
        <w:pStyle w:val="Indent1"/>
        <w:ind w:left="0" w:firstLine="0"/>
        <w:rPr>
          <w:rFonts w:ascii="Calibri" w:hAnsi="Calibri" w:cs="Calibri"/>
          <w:sz w:val="22"/>
          <w:szCs w:val="22"/>
        </w:rPr>
      </w:pPr>
    </w:p>
    <w:p w14:paraId="58278B7A" w14:textId="77777777" w:rsidR="00190F3A" w:rsidRDefault="00DD197F">
      <w:pPr>
        <w:numPr>
          <w:ilvl w:val="0"/>
          <w:numId w:val="7"/>
        </w:numPr>
        <w:tabs>
          <w:tab w:val="left" w:pos="426"/>
        </w:tabs>
        <w:ind w:left="0" w:firstLine="0"/>
        <w:rPr>
          <w:rFonts w:ascii="Calibri" w:hAnsi="Calibri" w:cs="Calibri"/>
          <w:sz w:val="22"/>
          <w:szCs w:val="22"/>
          <w:lang w:val="en-US"/>
        </w:rPr>
      </w:pPr>
      <w:bookmarkStart w:id="69" w:name="_Ref392756265"/>
      <w:r>
        <w:rPr>
          <w:rFonts w:ascii="Calibri" w:hAnsi="Calibri" w:cs="Calibri"/>
          <w:b/>
          <w:sz w:val="22"/>
          <w:szCs w:val="22"/>
          <w:lang w:val="en-US"/>
        </w:rPr>
        <w:t>Remedies</w:t>
      </w:r>
      <w:bookmarkEnd w:id="69"/>
      <w:r>
        <w:rPr>
          <w:rFonts w:ascii="Calibri" w:hAnsi="Calibri" w:cs="Calibri"/>
          <w:b/>
          <w:sz w:val="22"/>
          <w:szCs w:val="22"/>
          <w:lang w:val="en-US"/>
        </w:rPr>
        <w:t xml:space="preserve"> </w:t>
      </w:r>
    </w:p>
    <w:p w14:paraId="58278B7B" w14:textId="77777777" w:rsidR="00190F3A" w:rsidRDefault="00190F3A">
      <w:pPr>
        <w:tabs>
          <w:tab w:val="left" w:pos="426"/>
        </w:tabs>
        <w:rPr>
          <w:rFonts w:ascii="Calibri" w:hAnsi="Calibri" w:cs="Calibri"/>
          <w:sz w:val="22"/>
          <w:szCs w:val="22"/>
          <w:lang w:val="en-US"/>
        </w:rPr>
      </w:pPr>
    </w:p>
    <w:p w14:paraId="58278B7C" w14:textId="77777777" w:rsidR="00190F3A" w:rsidRDefault="00DD197F">
      <w:r>
        <w:rPr>
          <w:rFonts w:ascii="Calibri" w:hAnsi="Calibri" w:cs="Calibri"/>
          <w:sz w:val="22"/>
          <w:szCs w:val="22"/>
          <w:lang w:val="en-US"/>
        </w:rPr>
        <w:t>In the event that a Receiving Party or its representatives does not comply with the obligations set forth in this Agreement, the Disclosing Party shall be entitled to exercise any and all legal remedies available to it, including, without limitation, the pursuit of a claim for all damages caused by such non-compliance. In the event that the Disclosing Party is successful in the exercise of its rights, the Receiving Party hereby agrees that it will pay all attorneys’ fees and other costs incurred by the Disclosing Party in connection with the exercise of such rights.</w:t>
      </w:r>
    </w:p>
    <w:p w14:paraId="58278B7D" w14:textId="77777777" w:rsidR="00190F3A" w:rsidRDefault="00190F3A">
      <w:pPr>
        <w:pStyle w:val="Default"/>
        <w:jc w:val="both"/>
        <w:rPr>
          <w:rFonts w:ascii="Calibri" w:hAnsi="Calibri" w:cs="Calibri"/>
          <w:b/>
          <w:sz w:val="22"/>
          <w:szCs w:val="22"/>
        </w:rPr>
      </w:pPr>
    </w:p>
    <w:p w14:paraId="58278B7E" w14:textId="77777777" w:rsidR="00190F3A" w:rsidRDefault="00DD197F">
      <w:pPr>
        <w:pStyle w:val="Default"/>
        <w:numPr>
          <w:ilvl w:val="0"/>
          <w:numId w:val="7"/>
        </w:numPr>
        <w:tabs>
          <w:tab w:val="left" w:pos="426"/>
        </w:tabs>
        <w:ind w:left="0" w:firstLine="0"/>
        <w:jc w:val="both"/>
        <w:rPr>
          <w:rFonts w:ascii="Calibri" w:hAnsi="Calibri" w:cs="Calibri"/>
          <w:b/>
          <w:sz w:val="22"/>
          <w:szCs w:val="22"/>
        </w:rPr>
      </w:pPr>
      <w:r>
        <w:rPr>
          <w:rFonts w:ascii="Calibri" w:hAnsi="Calibri" w:cs="Calibri"/>
          <w:b/>
          <w:sz w:val="22"/>
          <w:szCs w:val="22"/>
        </w:rPr>
        <w:t>Termination</w:t>
      </w:r>
    </w:p>
    <w:p w14:paraId="58278B7F" w14:textId="77777777" w:rsidR="00190F3A" w:rsidRDefault="00190F3A">
      <w:pPr>
        <w:pStyle w:val="Default"/>
        <w:tabs>
          <w:tab w:val="left" w:pos="426"/>
        </w:tabs>
        <w:jc w:val="both"/>
        <w:rPr>
          <w:rFonts w:ascii="Calibri" w:hAnsi="Calibri" w:cs="Calibri"/>
          <w:b/>
          <w:sz w:val="22"/>
          <w:szCs w:val="22"/>
        </w:rPr>
      </w:pPr>
    </w:p>
    <w:p w14:paraId="58278B80" w14:textId="77777777" w:rsidR="00190F3A" w:rsidRDefault="00DD197F">
      <w:pPr>
        <w:pStyle w:val="Default"/>
        <w:numPr>
          <w:ilvl w:val="1"/>
          <w:numId w:val="8"/>
        </w:numPr>
        <w:tabs>
          <w:tab w:val="left" w:pos="426"/>
        </w:tabs>
        <w:jc w:val="both"/>
        <w:rPr>
          <w:rFonts w:ascii="Calibri" w:hAnsi="Calibri" w:cs="Calibri"/>
          <w:b/>
          <w:sz w:val="22"/>
          <w:szCs w:val="22"/>
        </w:rPr>
      </w:pPr>
      <w:r>
        <w:rPr>
          <w:rFonts w:ascii="Calibri" w:hAnsi="Calibri" w:cs="Calibri"/>
          <w:bCs/>
          <w:sz w:val="22"/>
          <w:szCs w:val="22"/>
        </w:rPr>
        <w:t>Either Party as a Disclosing Party may terminate this Agreement, giving prior written notice of one month to the other Party.</w:t>
      </w:r>
    </w:p>
    <w:p w14:paraId="58278B81" w14:textId="77777777" w:rsidR="00190F3A" w:rsidRDefault="00190F3A">
      <w:pPr>
        <w:pStyle w:val="Default"/>
        <w:tabs>
          <w:tab w:val="left" w:pos="426"/>
        </w:tabs>
        <w:ind w:left="735"/>
        <w:jc w:val="both"/>
        <w:rPr>
          <w:rFonts w:ascii="Calibri" w:hAnsi="Calibri" w:cs="Calibri"/>
          <w:b/>
          <w:sz w:val="22"/>
          <w:szCs w:val="22"/>
        </w:rPr>
      </w:pPr>
    </w:p>
    <w:p w14:paraId="58278B82" w14:textId="77777777" w:rsidR="00190F3A" w:rsidRDefault="00DD197F">
      <w:pPr>
        <w:pStyle w:val="Default"/>
        <w:numPr>
          <w:ilvl w:val="1"/>
          <w:numId w:val="8"/>
        </w:numPr>
        <w:tabs>
          <w:tab w:val="left" w:pos="426"/>
        </w:tabs>
        <w:jc w:val="both"/>
      </w:pPr>
      <w:r>
        <w:rPr>
          <w:rFonts w:ascii="Calibri" w:eastAsia="Calibri" w:hAnsi="Calibri" w:cs="Arial"/>
          <w:sz w:val="22"/>
          <w:szCs w:val="22"/>
        </w:rPr>
        <w:t>A Disclosing Party may immediately terminate this Agreement if a Receiving Party or its representatives breach any of the contractual obligations contained in this Agreement.</w:t>
      </w:r>
    </w:p>
    <w:p w14:paraId="58278B83" w14:textId="77777777" w:rsidR="00190F3A" w:rsidRDefault="00190F3A">
      <w:pPr>
        <w:pStyle w:val="Default"/>
        <w:tabs>
          <w:tab w:val="left" w:pos="426"/>
        </w:tabs>
        <w:jc w:val="both"/>
        <w:rPr>
          <w:rFonts w:ascii="Calibri" w:eastAsia="Calibri" w:hAnsi="Calibri" w:cs="Arial"/>
          <w:sz w:val="22"/>
          <w:szCs w:val="22"/>
        </w:rPr>
      </w:pPr>
    </w:p>
    <w:p w14:paraId="58278B84" w14:textId="77777777" w:rsidR="00190F3A" w:rsidRDefault="00DD197F">
      <w:pPr>
        <w:pStyle w:val="Default"/>
        <w:numPr>
          <w:ilvl w:val="1"/>
          <w:numId w:val="8"/>
        </w:numPr>
        <w:tabs>
          <w:tab w:val="left" w:pos="426"/>
        </w:tabs>
        <w:jc w:val="both"/>
        <w:rPr>
          <w:rFonts w:ascii="Calibri" w:eastAsia="Calibri" w:hAnsi="Calibri" w:cs="Arial"/>
          <w:sz w:val="22"/>
          <w:szCs w:val="22"/>
        </w:rPr>
      </w:pPr>
      <w:r>
        <w:rPr>
          <w:rFonts w:ascii="Calibri" w:eastAsia="Calibri" w:hAnsi="Calibri" w:cs="Arial"/>
          <w:sz w:val="22"/>
          <w:szCs w:val="22"/>
        </w:rPr>
        <w:t>The Federation may immediately terminate this Agreement if the Partner does anything which in the reasonable opinion of the Federation brings, or is reasonably likely to bring the Federation, its name or logo, or any component of the International Red Cross and Red Crescent Movement into dispute or disrepute in any way whatsoever.</w:t>
      </w:r>
    </w:p>
    <w:p w14:paraId="58278B85" w14:textId="77777777" w:rsidR="00190F3A" w:rsidRDefault="00190F3A">
      <w:pPr>
        <w:pStyle w:val="Default"/>
        <w:tabs>
          <w:tab w:val="left" w:pos="426"/>
        </w:tabs>
        <w:jc w:val="both"/>
        <w:rPr>
          <w:rFonts w:ascii="Calibri" w:hAnsi="Calibri" w:cs="Calibri"/>
          <w:b/>
          <w:sz w:val="22"/>
          <w:szCs w:val="22"/>
        </w:rPr>
      </w:pPr>
    </w:p>
    <w:p w14:paraId="58278B86" w14:textId="77777777" w:rsidR="00190F3A" w:rsidRDefault="00DD197F">
      <w:pPr>
        <w:pStyle w:val="Default"/>
        <w:numPr>
          <w:ilvl w:val="0"/>
          <w:numId w:val="7"/>
        </w:numPr>
        <w:tabs>
          <w:tab w:val="left" w:pos="426"/>
        </w:tabs>
        <w:ind w:left="0" w:firstLine="0"/>
        <w:jc w:val="both"/>
        <w:rPr>
          <w:rFonts w:ascii="Calibri" w:hAnsi="Calibri" w:cs="Calibri"/>
          <w:b/>
          <w:sz w:val="22"/>
          <w:szCs w:val="22"/>
        </w:rPr>
      </w:pPr>
      <w:r>
        <w:rPr>
          <w:rFonts w:ascii="Calibri" w:hAnsi="Calibri" w:cs="Calibri"/>
          <w:b/>
          <w:sz w:val="22"/>
          <w:szCs w:val="22"/>
        </w:rPr>
        <w:t>Indemnity</w:t>
      </w:r>
    </w:p>
    <w:p w14:paraId="58278B87" w14:textId="77777777" w:rsidR="00190F3A" w:rsidRDefault="00190F3A">
      <w:pPr>
        <w:pStyle w:val="Default"/>
        <w:tabs>
          <w:tab w:val="left" w:pos="426"/>
        </w:tabs>
        <w:jc w:val="both"/>
        <w:rPr>
          <w:rFonts w:ascii="Calibri" w:eastAsia="Calibri" w:hAnsi="Calibri" w:cs="Arial"/>
          <w:b/>
          <w:bCs/>
          <w:sz w:val="22"/>
          <w:szCs w:val="22"/>
          <w:lang w:val="en-CA"/>
        </w:rPr>
      </w:pPr>
    </w:p>
    <w:p w14:paraId="58278B88" w14:textId="77777777" w:rsidR="00190F3A" w:rsidRDefault="00DD197F">
      <w:pPr>
        <w:pStyle w:val="Default"/>
        <w:tabs>
          <w:tab w:val="left" w:pos="426"/>
        </w:tabs>
      </w:pPr>
      <w:r>
        <w:rPr>
          <w:rFonts w:ascii="Calibri" w:eastAsia="Calibri" w:hAnsi="Calibri" w:cs="Arial"/>
          <w:sz w:val="22"/>
          <w:szCs w:val="22"/>
          <w:lang w:val="en-CA"/>
        </w:rPr>
        <w:t>Each Party shall indemnify, hold harmless and defend at its own expense the other Party, its directors, officers, agents, employees and volunteers from and against all suits, claims and demands in respect of any legal liability of any nature or kind, including costs and expenses arising out of acts or omissions of the first mentioned Party or its employees or volunteers in the performance of this Agreement.</w:t>
      </w:r>
    </w:p>
    <w:p w14:paraId="58278B89" w14:textId="77777777" w:rsidR="00190F3A" w:rsidRDefault="00190F3A">
      <w:pPr>
        <w:pStyle w:val="Default"/>
      </w:pPr>
    </w:p>
    <w:p w14:paraId="58278B8A" w14:textId="77777777" w:rsidR="00190F3A" w:rsidRDefault="00DD197F">
      <w:pPr>
        <w:numPr>
          <w:ilvl w:val="0"/>
          <w:numId w:val="7"/>
        </w:numPr>
        <w:rPr>
          <w:rFonts w:ascii="Calibri" w:hAnsi="Calibri" w:cs="Calibri"/>
          <w:b/>
          <w:bCs/>
          <w:sz w:val="22"/>
          <w:szCs w:val="22"/>
        </w:rPr>
      </w:pPr>
      <w:r>
        <w:rPr>
          <w:rFonts w:ascii="Calibri" w:hAnsi="Calibri" w:cs="Calibri"/>
          <w:b/>
          <w:bCs/>
          <w:sz w:val="22"/>
          <w:szCs w:val="22"/>
        </w:rPr>
        <w:t>Governing Law</w:t>
      </w:r>
    </w:p>
    <w:p w14:paraId="58278B8B" w14:textId="77777777" w:rsidR="00190F3A" w:rsidRDefault="00190F3A">
      <w:pPr>
        <w:rPr>
          <w:rFonts w:ascii="Calibri" w:hAnsi="Calibri" w:cs="Calibri"/>
          <w:b/>
          <w:bCs/>
          <w:sz w:val="22"/>
          <w:szCs w:val="22"/>
        </w:rPr>
      </w:pPr>
    </w:p>
    <w:p w14:paraId="58278B8C" w14:textId="77777777" w:rsidR="00190F3A" w:rsidRDefault="00DD197F">
      <w:r>
        <w:rPr>
          <w:rFonts w:ascii="Calibri" w:hAnsi="Calibri" w:cs="Calibri"/>
          <w:sz w:val="22"/>
          <w:szCs w:val="22"/>
        </w:rPr>
        <w:t>This Agreement shall be governed by the laws of Switzerland.</w:t>
      </w:r>
    </w:p>
    <w:p w14:paraId="58278B8D" w14:textId="77777777" w:rsidR="00190F3A" w:rsidRDefault="00190F3A">
      <w:pPr>
        <w:rPr>
          <w:rFonts w:ascii="Calibri" w:hAnsi="Calibri" w:cs="Calibri"/>
          <w:sz w:val="22"/>
          <w:szCs w:val="22"/>
        </w:rPr>
      </w:pPr>
    </w:p>
    <w:p w14:paraId="58278B8E" w14:textId="77777777" w:rsidR="00190F3A" w:rsidRDefault="00DD197F">
      <w:pPr>
        <w:numPr>
          <w:ilvl w:val="0"/>
          <w:numId w:val="7"/>
        </w:numPr>
        <w:rPr>
          <w:rFonts w:ascii="Calibri" w:hAnsi="Calibri" w:cs="Calibri"/>
          <w:sz w:val="22"/>
          <w:szCs w:val="22"/>
        </w:rPr>
      </w:pPr>
      <w:r>
        <w:rPr>
          <w:rFonts w:ascii="Calibri" w:hAnsi="Calibri" w:cs="Calibri"/>
          <w:b/>
          <w:bCs/>
          <w:sz w:val="22"/>
          <w:szCs w:val="22"/>
        </w:rPr>
        <w:t>Dispute Resolution</w:t>
      </w:r>
    </w:p>
    <w:p w14:paraId="58278B8F" w14:textId="77777777" w:rsidR="00190F3A" w:rsidRDefault="00190F3A">
      <w:pPr>
        <w:ind w:left="720"/>
        <w:rPr>
          <w:rFonts w:ascii="Calibri" w:hAnsi="Calibri" w:cs="Calibri"/>
          <w:sz w:val="22"/>
          <w:szCs w:val="22"/>
        </w:rPr>
      </w:pPr>
    </w:p>
    <w:p w14:paraId="58278B90" w14:textId="77777777" w:rsidR="00190F3A" w:rsidRDefault="00DD197F">
      <w:pPr>
        <w:rPr>
          <w:rFonts w:ascii="Calibri" w:hAnsi="Calibri" w:cs="Calibri"/>
          <w:sz w:val="22"/>
          <w:szCs w:val="22"/>
        </w:rPr>
      </w:pPr>
      <w:r>
        <w:rPr>
          <w:rFonts w:ascii="Calibri" w:hAnsi="Calibri" w:cs="Calibri"/>
          <w:sz w:val="22"/>
          <w:szCs w:val="22"/>
        </w:rPr>
        <w:t xml:space="preserve">Subject to the rights of the Parties contained in Article </w:t>
      </w:r>
      <w:r>
        <w:rPr>
          <w:rFonts w:ascii="Calibri" w:hAnsi="Calibri" w:cs="Calibri"/>
          <w:sz w:val="22"/>
          <w:szCs w:val="22"/>
        </w:rPr>
        <w:fldChar w:fldCharType="begin"/>
      </w:r>
      <w:r>
        <w:instrText>REF _Ref392756265 \r \h</w:instrText>
      </w:r>
      <w:r>
        <w:rPr>
          <w:rFonts w:ascii="Calibri" w:hAnsi="Calibri" w:cs="Calibri"/>
          <w:sz w:val="22"/>
          <w:szCs w:val="22"/>
        </w:rPr>
      </w:r>
      <w:r>
        <w:fldChar w:fldCharType="separate"/>
      </w:r>
      <w:r>
        <w:t>10</w:t>
      </w:r>
      <w:r>
        <w:fldChar w:fldCharType="end"/>
      </w:r>
      <w:r>
        <w:rPr>
          <w:rFonts w:ascii="Calibri" w:hAnsi="Calibri" w:cs="Calibri"/>
          <w:sz w:val="22"/>
          <w:szCs w:val="22"/>
        </w:rPr>
        <w:t xml:space="preserve"> of this Agreement:</w:t>
      </w:r>
    </w:p>
    <w:p w14:paraId="58278B91" w14:textId="77777777" w:rsidR="00190F3A" w:rsidRDefault="00190F3A">
      <w:pPr>
        <w:rPr>
          <w:rFonts w:ascii="Calibri" w:hAnsi="Calibri" w:cs="Calibri"/>
          <w:sz w:val="22"/>
          <w:szCs w:val="22"/>
        </w:rPr>
      </w:pPr>
    </w:p>
    <w:p w14:paraId="58278B92" w14:textId="77777777" w:rsidR="00190F3A" w:rsidRDefault="00DD197F">
      <w:pPr>
        <w:numPr>
          <w:ilvl w:val="1"/>
          <w:numId w:val="5"/>
        </w:numPr>
        <w:rPr>
          <w:rFonts w:ascii="Calibri" w:hAnsi="Calibri" w:cs="Calibri"/>
          <w:sz w:val="22"/>
          <w:szCs w:val="22"/>
          <w:lang w:val="en-US"/>
        </w:rPr>
      </w:pPr>
      <w:r>
        <w:rPr>
          <w:rFonts w:ascii="Calibri" w:hAnsi="Calibri" w:cs="Calibri"/>
          <w:sz w:val="22"/>
          <w:szCs w:val="22"/>
          <w:lang w:val="en-US"/>
        </w:rPr>
        <w:t xml:space="preserve">Any dispute, controversy or claim arising out of or relating to this Agreement, or the breach, termination or invalidity thereof, that is not amicably settled by the Parties within one (1) month shall be settled by arbitration to the exclusion of the jurisdiction of local courts. </w:t>
      </w:r>
    </w:p>
    <w:p w14:paraId="58278B93" w14:textId="77777777" w:rsidR="00190F3A" w:rsidRDefault="00190F3A">
      <w:pPr>
        <w:ind w:left="375"/>
        <w:rPr>
          <w:rFonts w:ascii="Calibri" w:hAnsi="Calibri" w:cs="Calibri"/>
          <w:sz w:val="22"/>
          <w:szCs w:val="22"/>
          <w:lang w:val="en-US"/>
        </w:rPr>
      </w:pPr>
    </w:p>
    <w:p w14:paraId="58278B94" w14:textId="77777777" w:rsidR="00190F3A" w:rsidRDefault="00DD197F">
      <w:pPr>
        <w:numPr>
          <w:ilvl w:val="1"/>
          <w:numId w:val="5"/>
        </w:numPr>
        <w:rPr>
          <w:rFonts w:ascii="Calibri" w:hAnsi="Calibri" w:cs="Calibri"/>
          <w:sz w:val="22"/>
          <w:szCs w:val="22"/>
          <w:lang w:val="en-US"/>
        </w:rPr>
      </w:pPr>
      <w:r>
        <w:rPr>
          <w:rFonts w:ascii="Calibri" w:hAnsi="Calibri" w:cs="Calibri"/>
          <w:sz w:val="22"/>
          <w:szCs w:val="22"/>
          <w:lang w:val="en-US"/>
        </w:rPr>
        <w:t xml:space="preserve">The arbitration shall be held in accordance with the United Nations Commission on International Trade Law (UNCITRAL) arbitration rules at present in force of which the Parties have taken due notice. The language of arbitration shall be English and the place of arbitration Geneva, Switzerland. The arbitral tribunal shall have no authority to award punitive damages. The arbitral award shall be binding and final. </w:t>
      </w:r>
      <w:r>
        <w:rPr>
          <w:rFonts w:ascii="Calibri" w:hAnsi="Calibri" w:cs="Calibri"/>
          <w:sz w:val="22"/>
          <w:szCs w:val="22"/>
        </w:rPr>
        <w:t xml:space="preserve">This clause however shall not preclude either </w:t>
      </w:r>
      <w:r>
        <w:rPr>
          <w:rFonts w:ascii="Calibri" w:hAnsi="Calibri" w:cs="Calibri"/>
          <w:sz w:val="22"/>
          <w:szCs w:val="22"/>
        </w:rPr>
        <w:lastRenderedPageBreak/>
        <w:t xml:space="preserve">Party from bringing an action in any court of competent jurisdiction for injunctive or other provisional relief in order to prevent imminent harm. </w:t>
      </w:r>
    </w:p>
    <w:p w14:paraId="58278B95" w14:textId="77777777" w:rsidR="00190F3A" w:rsidRDefault="00190F3A">
      <w:pPr>
        <w:rPr>
          <w:rFonts w:ascii="Calibri" w:hAnsi="Calibri" w:cs="Calibri"/>
          <w:sz w:val="22"/>
          <w:szCs w:val="22"/>
        </w:rPr>
      </w:pPr>
    </w:p>
    <w:p w14:paraId="58278B96" w14:textId="77777777" w:rsidR="00190F3A" w:rsidRDefault="00DD197F">
      <w:pPr>
        <w:numPr>
          <w:ilvl w:val="0"/>
          <w:numId w:val="7"/>
        </w:numPr>
        <w:rPr>
          <w:rFonts w:ascii="Calibri" w:hAnsi="Calibri" w:cs="Calibri"/>
          <w:sz w:val="22"/>
          <w:szCs w:val="22"/>
        </w:rPr>
      </w:pPr>
      <w:r>
        <w:rPr>
          <w:rFonts w:ascii="Calibri" w:hAnsi="Calibri" w:cs="Calibri"/>
          <w:b/>
          <w:bCs/>
          <w:sz w:val="22"/>
          <w:szCs w:val="22"/>
        </w:rPr>
        <w:t>Privileges and Immunities</w:t>
      </w:r>
    </w:p>
    <w:p w14:paraId="58278B97" w14:textId="77777777" w:rsidR="00190F3A" w:rsidRDefault="00190F3A">
      <w:pPr>
        <w:ind w:left="720"/>
        <w:rPr>
          <w:rFonts w:ascii="Calibri" w:hAnsi="Calibri" w:cs="Calibri"/>
          <w:sz w:val="22"/>
          <w:szCs w:val="22"/>
        </w:rPr>
      </w:pPr>
    </w:p>
    <w:p w14:paraId="58278B98" w14:textId="77777777" w:rsidR="00190F3A" w:rsidRDefault="00DD197F">
      <w:r>
        <w:rPr>
          <w:rFonts w:ascii="Calibri" w:hAnsi="Calibri" w:cs="Calibri"/>
          <w:sz w:val="22"/>
          <w:szCs w:val="22"/>
        </w:rPr>
        <w:t>Nothing in or relating to this Agreement shall constitute or be deemed a waiver, express or implied, of any of the privileges and immunities enjoyed by the Federation.</w:t>
      </w:r>
    </w:p>
    <w:p w14:paraId="58278B99" w14:textId="77777777" w:rsidR="00190F3A" w:rsidRDefault="00190F3A">
      <w:pPr>
        <w:pStyle w:val="Default"/>
        <w:jc w:val="both"/>
        <w:rPr>
          <w:rFonts w:ascii="Calibri" w:hAnsi="Calibri" w:cs="Calibri"/>
          <w:sz w:val="22"/>
          <w:szCs w:val="22"/>
        </w:rPr>
      </w:pPr>
    </w:p>
    <w:p w14:paraId="58278B9A" w14:textId="77777777" w:rsidR="00190F3A" w:rsidRDefault="00DD197F">
      <w:pPr>
        <w:numPr>
          <w:ilvl w:val="0"/>
          <w:numId w:val="7"/>
        </w:numPr>
        <w:rPr>
          <w:rFonts w:ascii="Calibri" w:hAnsi="Calibri" w:cs="Calibri"/>
          <w:b/>
          <w:sz w:val="22"/>
          <w:szCs w:val="22"/>
        </w:rPr>
      </w:pPr>
      <w:r>
        <w:rPr>
          <w:rFonts w:ascii="Calibri" w:hAnsi="Calibri" w:cs="Calibri"/>
          <w:b/>
          <w:sz w:val="22"/>
          <w:szCs w:val="22"/>
        </w:rPr>
        <w:t xml:space="preserve">Assignment </w:t>
      </w:r>
    </w:p>
    <w:p w14:paraId="58278B9B" w14:textId="77777777" w:rsidR="00190F3A" w:rsidRDefault="00190F3A">
      <w:pPr>
        <w:ind w:left="720"/>
        <w:rPr>
          <w:rFonts w:ascii="Calibri" w:hAnsi="Calibri" w:cs="Calibri"/>
          <w:b/>
          <w:sz w:val="22"/>
          <w:szCs w:val="22"/>
        </w:rPr>
      </w:pPr>
    </w:p>
    <w:p w14:paraId="58278B9C" w14:textId="77777777" w:rsidR="00190F3A" w:rsidRDefault="00DD197F">
      <w:pPr>
        <w:rPr>
          <w:rFonts w:ascii="Calibri" w:hAnsi="Calibri" w:cs="Calibri"/>
          <w:sz w:val="22"/>
          <w:szCs w:val="22"/>
        </w:rPr>
      </w:pPr>
      <w:r>
        <w:rPr>
          <w:rFonts w:ascii="Calibri" w:hAnsi="Calibri" w:cs="Calibri"/>
          <w:sz w:val="22"/>
          <w:szCs w:val="22"/>
        </w:rPr>
        <w:t>Neither this Agreement nor any right granted hereunder shall be assignable or otherwise transferable, except with the prior written consent of the Parties.</w:t>
      </w:r>
    </w:p>
    <w:p w14:paraId="58278B9D" w14:textId="77777777" w:rsidR="00190F3A" w:rsidRDefault="00190F3A">
      <w:pPr>
        <w:pStyle w:val="Default"/>
        <w:jc w:val="both"/>
        <w:rPr>
          <w:rFonts w:ascii="Calibri" w:hAnsi="Calibri" w:cs="Calibri"/>
          <w:sz w:val="22"/>
          <w:szCs w:val="22"/>
        </w:rPr>
      </w:pPr>
    </w:p>
    <w:p w14:paraId="58278B9E" w14:textId="77777777" w:rsidR="00190F3A" w:rsidRDefault="00DD197F">
      <w:pPr>
        <w:pStyle w:val="Default"/>
        <w:numPr>
          <w:ilvl w:val="0"/>
          <w:numId w:val="7"/>
        </w:numPr>
        <w:jc w:val="both"/>
        <w:rPr>
          <w:rFonts w:ascii="Calibri" w:hAnsi="Calibri" w:cs="Calibri"/>
          <w:b/>
          <w:sz w:val="22"/>
          <w:szCs w:val="22"/>
        </w:rPr>
      </w:pPr>
      <w:r>
        <w:rPr>
          <w:rFonts w:ascii="Calibri" w:hAnsi="Calibri" w:cs="Calibri"/>
          <w:b/>
          <w:sz w:val="22"/>
          <w:szCs w:val="22"/>
        </w:rPr>
        <w:t>Amendment</w:t>
      </w:r>
    </w:p>
    <w:p w14:paraId="58278B9F" w14:textId="77777777" w:rsidR="00190F3A" w:rsidRDefault="00190F3A">
      <w:pPr>
        <w:pStyle w:val="Default"/>
        <w:ind w:left="720"/>
        <w:jc w:val="both"/>
        <w:rPr>
          <w:rFonts w:ascii="Calibri" w:hAnsi="Calibri" w:cs="Calibri"/>
          <w:b/>
          <w:sz w:val="22"/>
          <w:szCs w:val="22"/>
        </w:rPr>
      </w:pPr>
    </w:p>
    <w:p w14:paraId="58278BA0" w14:textId="77777777" w:rsidR="00190F3A" w:rsidRDefault="00DD197F">
      <w:pPr>
        <w:pStyle w:val="Default"/>
        <w:jc w:val="both"/>
      </w:pPr>
      <w:r>
        <w:rPr>
          <w:rFonts w:ascii="Calibri" w:hAnsi="Calibri" w:cs="Calibri"/>
          <w:sz w:val="22"/>
          <w:szCs w:val="22"/>
        </w:rPr>
        <w:t xml:space="preserve">No amendment or variation to this Agreement shall operate to change or vary the terms, obligations or conditions hereof except upon mutual written agreement of the Parties. </w:t>
      </w:r>
    </w:p>
    <w:p w14:paraId="58278BA1" w14:textId="77777777" w:rsidR="00190F3A" w:rsidRDefault="00190F3A">
      <w:pPr>
        <w:pStyle w:val="Default"/>
        <w:jc w:val="both"/>
        <w:rPr>
          <w:rFonts w:ascii="Calibri" w:hAnsi="Calibri" w:cs="Calibri"/>
          <w:sz w:val="22"/>
          <w:szCs w:val="22"/>
        </w:rPr>
      </w:pPr>
    </w:p>
    <w:p w14:paraId="58278BA2" w14:textId="77777777" w:rsidR="00190F3A" w:rsidRDefault="00DD197F">
      <w:pPr>
        <w:pStyle w:val="Default"/>
        <w:numPr>
          <w:ilvl w:val="0"/>
          <w:numId w:val="7"/>
        </w:numPr>
        <w:jc w:val="both"/>
        <w:rPr>
          <w:rFonts w:ascii="Calibri" w:hAnsi="Calibri" w:cs="Calibri"/>
          <w:b/>
          <w:sz w:val="22"/>
          <w:szCs w:val="22"/>
        </w:rPr>
      </w:pPr>
      <w:r>
        <w:rPr>
          <w:rFonts w:ascii="Calibri" w:hAnsi="Calibri" w:cs="Calibri"/>
          <w:b/>
          <w:sz w:val="22"/>
          <w:szCs w:val="22"/>
        </w:rPr>
        <w:t>Entire Agreement</w:t>
      </w:r>
    </w:p>
    <w:p w14:paraId="58278BA3" w14:textId="77777777" w:rsidR="00190F3A" w:rsidRDefault="00190F3A">
      <w:pPr>
        <w:pStyle w:val="Default"/>
        <w:ind w:left="720"/>
        <w:jc w:val="both"/>
        <w:rPr>
          <w:rFonts w:ascii="Calibri" w:hAnsi="Calibri" w:cs="Calibri"/>
          <w:b/>
          <w:sz w:val="22"/>
          <w:szCs w:val="22"/>
        </w:rPr>
      </w:pPr>
    </w:p>
    <w:p w14:paraId="58278BA4" w14:textId="77777777" w:rsidR="00190F3A" w:rsidRDefault="00DD197F">
      <w:pPr>
        <w:pStyle w:val="Default"/>
        <w:jc w:val="both"/>
        <w:rPr>
          <w:rFonts w:ascii="Calibri" w:hAnsi="Calibri" w:cs="Calibri"/>
          <w:sz w:val="22"/>
          <w:szCs w:val="22"/>
        </w:rPr>
      </w:pPr>
      <w:r>
        <w:rPr>
          <w:rFonts w:ascii="Calibri" w:hAnsi="Calibri" w:cs="Calibri"/>
          <w:sz w:val="22"/>
          <w:szCs w:val="22"/>
        </w:rPr>
        <w:t>The Parties hereto acknowledge that this Agreement sets forth the entire agreement and understanding of the Parties hereto as to the subject matter hereof, and replaces and supersedes all prior discussions, agreements, oral or written, between the Parties with respect to the subject matter.</w:t>
      </w:r>
    </w:p>
    <w:p w14:paraId="58278BA5" w14:textId="77777777" w:rsidR="00190F3A" w:rsidRDefault="00190F3A">
      <w:pPr>
        <w:pStyle w:val="Default"/>
        <w:jc w:val="both"/>
        <w:rPr>
          <w:rFonts w:ascii="Calibri" w:hAnsi="Calibri" w:cs="Calibri"/>
          <w:sz w:val="22"/>
          <w:szCs w:val="22"/>
        </w:rPr>
      </w:pPr>
    </w:p>
    <w:p w14:paraId="58278BA6" w14:textId="77777777" w:rsidR="00190F3A" w:rsidRDefault="00DD197F">
      <w:pPr>
        <w:numPr>
          <w:ilvl w:val="0"/>
          <w:numId w:val="7"/>
        </w:numPr>
        <w:rPr>
          <w:rFonts w:ascii="Calibri" w:hAnsi="Calibri" w:cs="Calibri"/>
          <w:b/>
          <w:sz w:val="22"/>
          <w:szCs w:val="22"/>
        </w:rPr>
      </w:pPr>
      <w:r>
        <w:rPr>
          <w:rFonts w:ascii="Calibri" w:hAnsi="Calibri" w:cs="Calibri"/>
          <w:b/>
          <w:sz w:val="22"/>
          <w:szCs w:val="22"/>
        </w:rPr>
        <w:t>Final Provisions</w:t>
      </w:r>
    </w:p>
    <w:p w14:paraId="58278BA7" w14:textId="77777777" w:rsidR="00190F3A" w:rsidRDefault="00DD197F">
      <w:pPr>
        <w:pStyle w:val="Default"/>
        <w:jc w:val="both"/>
        <w:rPr>
          <w:rFonts w:ascii="Calibri" w:hAnsi="Calibri" w:cs="Calibri"/>
          <w:sz w:val="22"/>
          <w:szCs w:val="22"/>
        </w:rPr>
      </w:pPr>
      <w:r>
        <w:rPr>
          <w:rFonts w:ascii="Calibri" w:hAnsi="Calibri" w:cs="Calibri"/>
          <w:sz w:val="22"/>
          <w:szCs w:val="22"/>
        </w:rPr>
        <w:t xml:space="preserve">19.1 Nothing in this Agreement shall be construed as establishing an agency, partnership, joint venture, or employment relationship between the Parties. No party has the authority to act on behalf of the other party, or to commit the other party in any manner at all or cause any other party's name to be used in any way not specifically authorized by this Agreement. </w:t>
      </w:r>
    </w:p>
    <w:p w14:paraId="58278BA8" w14:textId="77777777" w:rsidR="00190F3A" w:rsidRDefault="00190F3A">
      <w:pPr>
        <w:rPr>
          <w:rFonts w:ascii="Calibri" w:hAnsi="Calibri" w:cs="Calibri"/>
          <w:sz w:val="22"/>
          <w:szCs w:val="22"/>
        </w:rPr>
      </w:pPr>
    </w:p>
    <w:p w14:paraId="58278BA9" w14:textId="77777777" w:rsidR="00190F3A" w:rsidRDefault="00DD197F">
      <w:p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spacing w:after="200" w:line="276" w:lineRule="auto"/>
        <w:textAlignment w:val="baseline"/>
        <w:rPr>
          <w:rFonts w:ascii="Calibri" w:hAnsi="Calibri" w:cs="Calibri"/>
          <w:bCs/>
          <w:color w:val="000000"/>
          <w:sz w:val="22"/>
          <w:szCs w:val="22"/>
          <w:lang w:eastAsia="en-GB"/>
        </w:rPr>
      </w:pPr>
      <w:r>
        <w:rPr>
          <w:rFonts w:ascii="Calibri" w:hAnsi="Calibri" w:cs="Calibri"/>
          <w:bCs/>
          <w:color w:val="000000"/>
          <w:sz w:val="22"/>
          <w:szCs w:val="22"/>
          <w:lang w:eastAsia="en-GB"/>
        </w:rPr>
        <w:t xml:space="preserve">19.2 The Parties represent and warrant that none of their officials have been, or shall be, admitted by the Parties to any direct or indirect benefit arising from this Agreement or the award thereof. </w:t>
      </w:r>
      <w:r>
        <w:rPr>
          <w:rFonts w:ascii="Calibri" w:hAnsi="Calibri" w:cs="Calibri"/>
          <w:sz w:val="22"/>
          <w:szCs w:val="22"/>
        </w:rPr>
        <w:t>The Parties agree that breach of this provision is a breach of an essential term of this Agreement.</w:t>
      </w:r>
    </w:p>
    <w:p w14:paraId="58278BAA" w14:textId="77777777" w:rsidR="00190F3A" w:rsidRDefault="00190F3A">
      <w:pPr>
        <w:pStyle w:val="Default"/>
        <w:jc w:val="both"/>
        <w:rPr>
          <w:rFonts w:ascii="Calibri" w:hAnsi="Calibri" w:cs="Calibri"/>
          <w:sz w:val="22"/>
          <w:szCs w:val="22"/>
        </w:rPr>
      </w:pPr>
    </w:p>
    <w:p w14:paraId="58278BAB" w14:textId="77777777" w:rsidR="00190F3A" w:rsidRDefault="00190F3A">
      <w:pPr>
        <w:pStyle w:val="Default"/>
        <w:jc w:val="both"/>
        <w:rPr>
          <w:rFonts w:ascii="Calibri" w:hAnsi="Calibri" w:cs="Calibri"/>
          <w:b/>
          <w:bCs/>
          <w:sz w:val="22"/>
          <w:szCs w:val="22"/>
        </w:rPr>
      </w:pPr>
    </w:p>
    <w:p w14:paraId="58278BAC" w14:textId="77777777" w:rsidR="00190F3A" w:rsidRDefault="00DD197F">
      <w:pPr>
        <w:pStyle w:val="Default"/>
        <w:jc w:val="both"/>
        <w:rPr>
          <w:rFonts w:ascii="Calibri" w:hAnsi="Calibri" w:cs="Calibri"/>
          <w:sz w:val="22"/>
          <w:szCs w:val="22"/>
        </w:rPr>
      </w:pPr>
      <w:r>
        <w:rPr>
          <w:rFonts w:ascii="Calibri" w:hAnsi="Calibri" w:cs="Calibri"/>
          <w:b/>
          <w:bCs/>
          <w:sz w:val="22"/>
          <w:szCs w:val="22"/>
        </w:rPr>
        <w:t>In WITNESS WHEREOF</w:t>
      </w:r>
      <w:r>
        <w:rPr>
          <w:rFonts w:ascii="Calibri" w:hAnsi="Calibri" w:cs="Calibri"/>
          <w:sz w:val="22"/>
          <w:szCs w:val="22"/>
        </w:rPr>
        <w:t>, the duly authorized representatives of the Parties have executed this Agreement to be effective as of the last date of signature below.</w:t>
      </w:r>
    </w:p>
    <w:p w14:paraId="58278BAD" w14:textId="77777777" w:rsidR="00190F3A" w:rsidRDefault="00190F3A">
      <w:pPr>
        <w:rPr>
          <w:rFonts w:ascii="Calibri" w:hAnsi="Calibri" w:cs="Calibri"/>
          <w:sz w:val="22"/>
          <w:szCs w:val="22"/>
        </w:rPr>
      </w:pPr>
    </w:p>
    <w:tbl>
      <w:tblPr>
        <w:tblW w:w="1030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070"/>
        <w:gridCol w:w="5234"/>
      </w:tblGrid>
      <w:tr w:rsidR="00190F3A" w14:paraId="58278BC5" w14:textId="77777777">
        <w:tc>
          <w:tcPr>
            <w:tcW w:w="5070" w:type="dxa"/>
            <w:tcBorders>
              <w:top w:val="single" w:sz="4" w:space="0" w:color="000000"/>
              <w:left w:val="single" w:sz="4" w:space="0" w:color="000000"/>
              <w:bottom w:val="single" w:sz="4" w:space="0" w:color="000000"/>
            </w:tcBorders>
            <w:shd w:val="clear" w:color="auto" w:fill="auto"/>
            <w:tcMar>
              <w:left w:w="103" w:type="dxa"/>
            </w:tcMar>
          </w:tcPr>
          <w:p w14:paraId="58278BAE" w14:textId="77777777" w:rsidR="00190F3A" w:rsidRDefault="00DD197F">
            <w:pPr>
              <w:pStyle w:val="Indent1"/>
              <w:ind w:left="0" w:firstLine="0"/>
              <w:rPr>
                <w:rFonts w:ascii="Calibri" w:hAnsi="Calibri" w:cs="Calibri"/>
                <w:b/>
                <w:sz w:val="22"/>
                <w:szCs w:val="22"/>
              </w:rPr>
            </w:pPr>
            <w:r>
              <w:rPr>
                <w:rFonts w:ascii="Calibri" w:hAnsi="Calibri" w:cs="Calibri"/>
                <w:b/>
                <w:sz w:val="22"/>
                <w:szCs w:val="22"/>
              </w:rPr>
              <w:t>The International Federation of Red Cross and Red Crescent Societies</w:t>
            </w:r>
          </w:p>
          <w:p w14:paraId="58278BAF" w14:textId="77777777" w:rsidR="00190F3A" w:rsidRDefault="00190F3A">
            <w:pPr>
              <w:pStyle w:val="Indent1"/>
              <w:ind w:left="0" w:firstLine="0"/>
              <w:rPr>
                <w:rFonts w:ascii="Calibri" w:hAnsi="Calibri" w:cs="Calibri"/>
                <w:sz w:val="22"/>
                <w:szCs w:val="22"/>
              </w:rPr>
            </w:pPr>
          </w:p>
          <w:p w14:paraId="58278BB0" w14:textId="77777777" w:rsidR="00190F3A" w:rsidRDefault="00190F3A">
            <w:pPr>
              <w:pStyle w:val="Indent1"/>
              <w:ind w:left="0" w:firstLine="0"/>
              <w:rPr>
                <w:rFonts w:ascii="Calibri" w:hAnsi="Calibri" w:cs="Calibri"/>
                <w:sz w:val="22"/>
                <w:szCs w:val="22"/>
              </w:rPr>
            </w:pPr>
          </w:p>
          <w:p w14:paraId="58278BB1" w14:textId="77777777" w:rsidR="00190F3A" w:rsidRDefault="00DD197F">
            <w:pPr>
              <w:pStyle w:val="Indent1"/>
              <w:ind w:left="0" w:firstLine="0"/>
              <w:rPr>
                <w:rFonts w:ascii="Calibri" w:hAnsi="Calibri" w:cs="Calibri"/>
                <w:sz w:val="22"/>
                <w:szCs w:val="22"/>
              </w:rPr>
            </w:pPr>
            <w:r>
              <w:rPr>
                <w:rFonts w:ascii="Calibri" w:hAnsi="Calibri" w:cs="Calibri"/>
                <w:sz w:val="22"/>
                <w:szCs w:val="22"/>
              </w:rPr>
              <w:t>Signature: _______________________________</w:t>
            </w:r>
          </w:p>
          <w:p w14:paraId="58278BB2" w14:textId="77777777" w:rsidR="00190F3A" w:rsidRDefault="00190F3A">
            <w:pPr>
              <w:pStyle w:val="Indent1"/>
              <w:ind w:left="0" w:firstLine="0"/>
              <w:rPr>
                <w:rFonts w:ascii="Calibri" w:hAnsi="Calibri" w:cs="Calibri"/>
                <w:sz w:val="22"/>
                <w:szCs w:val="22"/>
              </w:rPr>
            </w:pPr>
          </w:p>
          <w:p w14:paraId="58278BB3" w14:textId="77777777" w:rsidR="00190F3A" w:rsidRDefault="00DD197F">
            <w:pPr>
              <w:pStyle w:val="Indent1"/>
              <w:ind w:left="0" w:firstLine="0"/>
              <w:rPr>
                <w:rFonts w:ascii="Calibri" w:hAnsi="Calibri" w:cs="Calibri"/>
                <w:sz w:val="22"/>
                <w:szCs w:val="22"/>
              </w:rPr>
            </w:pPr>
            <w:r>
              <w:rPr>
                <w:rFonts w:ascii="Calibri" w:hAnsi="Calibri" w:cs="Calibri"/>
                <w:sz w:val="22"/>
                <w:szCs w:val="22"/>
              </w:rPr>
              <w:t>Name: __________________________________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8278BB4" w14:textId="77777777" w:rsidR="00190F3A" w:rsidRDefault="00190F3A">
            <w:pPr>
              <w:pStyle w:val="Indent1"/>
              <w:ind w:left="0" w:firstLine="0"/>
              <w:rPr>
                <w:rFonts w:ascii="Calibri" w:hAnsi="Calibri" w:cs="Calibri"/>
                <w:sz w:val="22"/>
                <w:szCs w:val="22"/>
              </w:rPr>
            </w:pPr>
          </w:p>
          <w:p w14:paraId="58278BB5" w14:textId="77777777" w:rsidR="00190F3A" w:rsidRDefault="00DD197F">
            <w:pPr>
              <w:pStyle w:val="Indent1"/>
              <w:ind w:left="0" w:firstLine="0"/>
              <w:rPr>
                <w:rFonts w:ascii="Calibri" w:hAnsi="Calibri" w:cs="Calibri"/>
                <w:sz w:val="22"/>
                <w:szCs w:val="22"/>
              </w:rPr>
            </w:pPr>
            <w:r>
              <w:rPr>
                <w:rFonts w:ascii="Calibri" w:hAnsi="Calibri" w:cs="Calibri"/>
                <w:sz w:val="22"/>
                <w:szCs w:val="22"/>
              </w:rPr>
              <w:t>Title: ___________________</w:t>
            </w:r>
          </w:p>
          <w:p w14:paraId="58278BB6" w14:textId="77777777" w:rsidR="00190F3A" w:rsidRDefault="00190F3A">
            <w:pPr>
              <w:pStyle w:val="Indent1"/>
              <w:ind w:left="0" w:firstLine="0"/>
              <w:rPr>
                <w:rFonts w:ascii="Calibri" w:hAnsi="Calibri" w:cs="Calibri"/>
                <w:sz w:val="22"/>
                <w:szCs w:val="22"/>
              </w:rPr>
            </w:pPr>
          </w:p>
          <w:p w14:paraId="58278BB7" w14:textId="77777777" w:rsidR="00190F3A" w:rsidRDefault="00DD197F">
            <w:pPr>
              <w:pStyle w:val="Indent1"/>
              <w:ind w:left="0" w:firstLine="0"/>
              <w:rPr>
                <w:rFonts w:ascii="Calibri" w:hAnsi="Calibri" w:cs="Calibri"/>
                <w:sz w:val="22"/>
                <w:szCs w:val="22"/>
              </w:rPr>
            </w:pPr>
            <w:r>
              <w:rPr>
                <w:rFonts w:ascii="Calibri" w:hAnsi="Calibri" w:cs="Calibri"/>
                <w:sz w:val="22"/>
                <w:szCs w:val="22"/>
              </w:rPr>
              <w:t>Date: ___________________________________</w:t>
            </w:r>
          </w:p>
          <w:p w14:paraId="58278BB8" w14:textId="77777777" w:rsidR="00190F3A" w:rsidRDefault="00190F3A">
            <w:pPr>
              <w:rPr>
                <w:rFonts w:ascii="Calibri" w:hAnsi="Calibri" w:cs="Calibri"/>
                <w:sz w:val="22"/>
                <w:szCs w:val="22"/>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78BB9" w14:textId="77777777" w:rsidR="00190F3A" w:rsidRDefault="00DD197F">
            <w:pPr>
              <w:pStyle w:val="Indent1"/>
              <w:ind w:left="0" w:firstLine="0"/>
              <w:rPr>
                <w:rFonts w:ascii="Calibri" w:hAnsi="Calibri" w:cs="Calibri"/>
                <w:b/>
                <w:sz w:val="22"/>
                <w:szCs w:val="22"/>
              </w:rPr>
            </w:pPr>
            <w:r>
              <w:rPr>
                <w:rFonts w:ascii="Calibri" w:hAnsi="Calibri" w:cs="Calibri"/>
                <w:b/>
                <w:sz w:val="22"/>
                <w:szCs w:val="22"/>
              </w:rPr>
              <w:t xml:space="preserve">[Name of counterpart] </w:t>
            </w:r>
            <w:r>
              <w:rPr>
                <w:rFonts w:ascii="Calibri" w:hAnsi="Calibri" w:cs="Calibri"/>
                <w:b/>
                <w:sz w:val="22"/>
                <w:szCs w:val="22"/>
              </w:rPr>
              <w:softHyphen/>
            </w:r>
            <w:r>
              <w:rPr>
                <w:rFonts w:ascii="Calibri" w:hAnsi="Calibri" w:cs="Calibri"/>
                <w:b/>
                <w:sz w:val="22"/>
                <w:szCs w:val="22"/>
              </w:rPr>
              <w:softHyphen/>
            </w:r>
          </w:p>
          <w:p w14:paraId="58278BBA" w14:textId="77777777" w:rsidR="00190F3A" w:rsidRDefault="00190F3A">
            <w:pPr>
              <w:pStyle w:val="Indent1"/>
              <w:ind w:left="0" w:firstLine="0"/>
              <w:rPr>
                <w:rFonts w:ascii="Calibri" w:hAnsi="Calibri" w:cs="Calibri"/>
                <w:b/>
                <w:sz w:val="22"/>
                <w:szCs w:val="22"/>
              </w:rPr>
            </w:pPr>
          </w:p>
          <w:p w14:paraId="58278BBB" w14:textId="77777777" w:rsidR="00190F3A" w:rsidRDefault="00190F3A">
            <w:pPr>
              <w:pStyle w:val="Indent1"/>
              <w:ind w:left="0" w:firstLine="0"/>
              <w:rPr>
                <w:rFonts w:ascii="Calibri" w:hAnsi="Calibri" w:cs="Calibri"/>
                <w:b/>
                <w:sz w:val="22"/>
                <w:szCs w:val="22"/>
              </w:rPr>
            </w:pPr>
          </w:p>
          <w:p w14:paraId="58278BBC" w14:textId="77777777" w:rsidR="00190F3A" w:rsidRDefault="00190F3A">
            <w:pPr>
              <w:pStyle w:val="Indent1"/>
              <w:ind w:left="0" w:firstLine="0"/>
              <w:rPr>
                <w:rFonts w:ascii="Calibri" w:hAnsi="Calibri" w:cs="Calibri"/>
                <w:b/>
                <w:sz w:val="22"/>
                <w:szCs w:val="22"/>
              </w:rPr>
            </w:pPr>
          </w:p>
          <w:p w14:paraId="58278BBD" w14:textId="77777777" w:rsidR="00190F3A" w:rsidRDefault="00DD197F">
            <w:pPr>
              <w:pStyle w:val="Indent1"/>
              <w:ind w:left="0" w:firstLine="0"/>
              <w:rPr>
                <w:rFonts w:ascii="Calibri" w:hAnsi="Calibri" w:cs="Calibri"/>
                <w:sz w:val="22"/>
                <w:szCs w:val="22"/>
              </w:rPr>
            </w:pPr>
            <w:r>
              <w:rPr>
                <w:rFonts w:ascii="Calibri" w:hAnsi="Calibri" w:cs="Calibri"/>
                <w:sz w:val="22"/>
                <w:szCs w:val="22"/>
              </w:rPr>
              <w:t>Signature: _______________________________</w:t>
            </w:r>
          </w:p>
          <w:p w14:paraId="58278BBE" w14:textId="77777777" w:rsidR="00190F3A" w:rsidRDefault="00190F3A">
            <w:pPr>
              <w:pStyle w:val="Indent1"/>
              <w:ind w:left="0" w:firstLine="0"/>
              <w:rPr>
                <w:rFonts w:ascii="Calibri" w:hAnsi="Calibri" w:cs="Calibri"/>
                <w:sz w:val="22"/>
                <w:szCs w:val="22"/>
              </w:rPr>
            </w:pPr>
          </w:p>
          <w:p w14:paraId="58278BBF" w14:textId="77777777" w:rsidR="00190F3A" w:rsidRDefault="00DD197F">
            <w:pPr>
              <w:pStyle w:val="Indent1"/>
              <w:ind w:left="0" w:firstLine="0"/>
              <w:rPr>
                <w:rFonts w:ascii="Calibri" w:hAnsi="Calibri" w:cs="Calibri"/>
                <w:sz w:val="22"/>
                <w:szCs w:val="22"/>
              </w:rPr>
            </w:pPr>
            <w:r>
              <w:rPr>
                <w:rFonts w:ascii="Calibri" w:hAnsi="Calibri" w:cs="Calibri"/>
                <w:sz w:val="22"/>
                <w:szCs w:val="22"/>
              </w:rPr>
              <w:t>Name: __________________________________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8278BC0" w14:textId="77777777" w:rsidR="00190F3A" w:rsidRDefault="00190F3A">
            <w:pPr>
              <w:pStyle w:val="Indent1"/>
              <w:ind w:left="0" w:firstLine="0"/>
              <w:rPr>
                <w:rFonts w:ascii="Calibri" w:hAnsi="Calibri" w:cs="Calibri"/>
                <w:sz w:val="22"/>
                <w:szCs w:val="22"/>
              </w:rPr>
            </w:pPr>
          </w:p>
          <w:p w14:paraId="58278BC1" w14:textId="77777777" w:rsidR="00190F3A" w:rsidRDefault="00DD197F">
            <w:pPr>
              <w:pStyle w:val="Indent1"/>
              <w:ind w:left="0" w:firstLine="0"/>
              <w:rPr>
                <w:rFonts w:ascii="Calibri" w:hAnsi="Calibri" w:cs="Calibri"/>
                <w:sz w:val="22"/>
                <w:szCs w:val="22"/>
              </w:rPr>
            </w:pPr>
            <w:r>
              <w:rPr>
                <w:rFonts w:ascii="Calibri" w:hAnsi="Calibri" w:cs="Calibri"/>
                <w:sz w:val="22"/>
                <w:szCs w:val="22"/>
              </w:rPr>
              <w:t>Title: ___________________</w:t>
            </w:r>
          </w:p>
          <w:p w14:paraId="58278BC2" w14:textId="77777777" w:rsidR="00190F3A" w:rsidRDefault="00190F3A">
            <w:pPr>
              <w:pStyle w:val="Indent1"/>
              <w:ind w:left="0" w:firstLine="0"/>
              <w:rPr>
                <w:rFonts w:ascii="Calibri" w:hAnsi="Calibri" w:cs="Calibri"/>
                <w:sz w:val="22"/>
                <w:szCs w:val="22"/>
              </w:rPr>
            </w:pPr>
          </w:p>
          <w:p w14:paraId="58278BC3" w14:textId="77777777" w:rsidR="00190F3A" w:rsidRDefault="00DD197F">
            <w:pPr>
              <w:pStyle w:val="Indent1"/>
              <w:ind w:left="0" w:firstLine="0"/>
              <w:rPr>
                <w:rFonts w:ascii="Calibri" w:hAnsi="Calibri" w:cs="Calibri"/>
                <w:sz w:val="22"/>
                <w:szCs w:val="22"/>
              </w:rPr>
            </w:pPr>
            <w:r>
              <w:rPr>
                <w:rFonts w:ascii="Calibri" w:hAnsi="Calibri" w:cs="Calibri"/>
                <w:sz w:val="22"/>
                <w:szCs w:val="22"/>
              </w:rPr>
              <w:t>Date: ___________________________________</w:t>
            </w:r>
          </w:p>
          <w:p w14:paraId="58278BC4" w14:textId="77777777" w:rsidR="00190F3A" w:rsidRDefault="00190F3A">
            <w:pPr>
              <w:rPr>
                <w:rFonts w:ascii="Calibri" w:hAnsi="Calibri" w:cs="Calibri"/>
                <w:sz w:val="22"/>
                <w:szCs w:val="22"/>
              </w:rPr>
            </w:pPr>
          </w:p>
        </w:tc>
      </w:tr>
    </w:tbl>
    <w:p w14:paraId="0B01AC23" w14:textId="77777777" w:rsidR="0089687D" w:rsidRDefault="0089687D" w:rsidP="00EF300E">
      <w:pPr>
        <w:pStyle w:val="Indent1"/>
        <w:ind w:left="0" w:firstLine="0"/>
        <w:rPr>
          <w:rFonts w:ascii="Calibri" w:hAnsi="Calibri" w:cs="Calibri"/>
          <w:sz w:val="22"/>
          <w:szCs w:val="22"/>
        </w:rPr>
      </w:pPr>
      <w:bookmarkStart w:id="70" w:name="_GoBack"/>
      <w:bookmarkEnd w:id="70"/>
    </w:p>
    <w:sectPr w:rsidR="0089687D">
      <w:headerReference w:type="default" r:id="rId14"/>
      <w:footerReference w:type="default" r:id="rId15"/>
      <w:headerReference w:type="first" r:id="rId16"/>
      <w:pgSz w:w="11906" w:h="16838"/>
      <w:pgMar w:top="1417" w:right="1417" w:bottom="899" w:left="1417" w:header="708"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IFRC Legal" w:date="2014-12-22T17:26:00Z" w:initials="IFRC Leg">
    <w:p w14:paraId="58278BCB" w14:textId="77777777" w:rsidR="00190F3A" w:rsidRDefault="00DD197F">
      <w:r>
        <w:rPr>
          <w:sz w:val="20"/>
          <w:szCs w:val="20"/>
        </w:rPr>
        <w:t>Drafter: Please consider whether you wish to specify one of these, in view of the information you are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278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78BCB" w16cid:durableId="20890B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D222" w14:textId="77777777" w:rsidR="00816E69" w:rsidRDefault="00816E69">
      <w:r>
        <w:separator/>
      </w:r>
    </w:p>
  </w:endnote>
  <w:endnote w:type="continuationSeparator" w:id="0">
    <w:p w14:paraId="5F3B2627" w14:textId="77777777" w:rsidR="00816E69" w:rsidRDefault="0081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8BCE" w14:textId="77777777" w:rsidR="00190F3A" w:rsidRDefault="00DD197F">
    <w:pPr>
      <w:pStyle w:val="Footer"/>
      <w:jc w:val="right"/>
    </w:pPr>
    <w:r>
      <w:fldChar w:fldCharType="begin"/>
    </w:r>
    <w:r>
      <w:instrText>PAGE</w:instrText>
    </w:r>
    <w:r>
      <w:fldChar w:fldCharType="separate"/>
    </w:r>
    <w:r w:rsidR="00DF6699">
      <w:rPr>
        <w:noProof/>
      </w:rPr>
      <w:t>6</w:t>
    </w:r>
    <w:r>
      <w:fldChar w:fldCharType="end"/>
    </w:r>
  </w:p>
  <w:p w14:paraId="58278BCF" w14:textId="77777777" w:rsidR="00190F3A" w:rsidRDefault="0019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FF57" w14:textId="77777777" w:rsidR="00816E69" w:rsidRDefault="00816E69">
      <w:r>
        <w:separator/>
      </w:r>
    </w:p>
  </w:footnote>
  <w:footnote w:type="continuationSeparator" w:id="0">
    <w:p w14:paraId="7CEFF233" w14:textId="77777777" w:rsidR="00816E69" w:rsidRDefault="0081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8BCC" w14:textId="77777777" w:rsidR="00190F3A" w:rsidRDefault="00190F3A">
    <w:pPr>
      <w:pStyle w:val="Header"/>
      <w:jc w:val="right"/>
      <w:rPr>
        <w:sz w:val="20"/>
        <w:szCs w:val="20"/>
      </w:rPr>
    </w:pPr>
  </w:p>
  <w:p w14:paraId="58278BCD" w14:textId="77777777" w:rsidR="00190F3A" w:rsidRDefault="00190F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8BD0" w14:textId="77777777" w:rsidR="00190F3A" w:rsidRDefault="00DD197F">
    <w:pPr>
      <w:pStyle w:val="Header"/>
      <w:rPr>
        <w:lang w:val="en-US" w:eastAsia="en-US"/>
      </w:rPr>
    </w:pPr>
    <w:r>
      <w:rPr>
        <w:noProof/>
        <w:lang w:eastAsia="en-GB"/>
      </w:rPr>
      <w:drawing>
        <wp:anchor distT="0" distB="0" distL="114935" distR="114935" simplePos="0" relativeHeight="2" behindDoc="0" locked="0" layoutInCell="1" allowOverlap="1" wp14:anchorId="58278BD3" wp14:editId="58278BD4">
          <wp:simplePos x="0" y="0"/>
          <wp:positionH relativeFrom="column">
            <wp:posOffset>-347345</wp:posOffset>
          </wp:positionH>
          <wp:positionV relativeFrom="paragraph">
            <wp:posOffset>-131445</wp:posOffset>
          </wp:positionV>
          <wp:extent cx="3857625" cy="3714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3857625" cy="371475"/>
                  </a:xfrm>
                  <a:prstGeom prst="rect">
                    <a:avLst/>
                  </a:prstGeom>
                  <a:noFill/>
                  <a:ln w="9525">
                    <a:noFill/>
                    <a:miter lim="800000"/>
                    <a:headEnd/>
                    <a:tailEnd/>
                  </a:ln>
                </pic:spPr>
              </pic:pic>
            </a:graphicData>
          </a:graphic>
        </wp:anchor>
      </w:drawing>
    </w:r>
  </w:p>
  <w:p w14:paraId="58278BD1" w14:textId="77777777" w:rsidR="00190F3A" w:rsidRDefault="0019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AA6"/>
    <w:multiLevelType w:val="multilevel"/>
    <w:tmpl w:val="7F66E46C"/>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5CAD"/>
    <w:multiLevelType w:val="multilevel"/>
    <w:tmpl w:val="4E520278"/>
    <w:lvl w:ilvl="0">
      <w:start w:val="14"/>
      <w:numFmt w:val="decimal"/>
      <w:lvlText w:val="%1"/>
      <w:lvlJc w:val="left"/>
      <w:pPr>
        <w:ind w:left="375" w:hanging="375"/>
      </w:pPr>
      <w:rPr>
        <w:sz w:val="22"/>
        <w:szCs w:val="22"/>
      </w:rPr>
    </w:lvl>
    <w:lvl w:ilvl="1">
      <w:start w:val="1"/>
      <w:numFmt w:val="decimal"/>
      <w:lvlText w:val="%1.%2"/>
      <w:lvlJc w:val="left"/>
      <w:pPr>
        <w:ind w:left="750" w:hanging="375"/>
      </w:pPr>
      <w:rPr>
        <w:sz w:val="22"/>
        <w:szCs w:val="22"/>
      </w:rPr>
    </w:lvl>
    <w:lvl w:ilvl="2">
      <w:start w:val="1"/>
      <w:numFmt w:val="decimal"/>
      <w:lvlText w:val="%1.%2.%3"/>
      <w:lvlJc w:val="left"/>
      <w:pPr>
        <w:ind w:left="1470" w:hanging="720"/>
      </w:pPr>
      <w:rPr>
        <w:sz w:val="22"/>
        <w:szCs w:val="22"/>
      </w:rPr>
    </w:lvl>
    <w:lvl w:ilvl="3">
      <w:start w:val="1"/>
      <w:numFmt w:val="decimal"/>
      <w:lvlText w:val="%1.%2.%3.%4"/>
      <w:lvlJc w:val="left"/>
      <w:pPr>
        <w:ind w:left="1845" w:hanging="720"/>
      </w:pPr>
      <w:rPr>
        <w:sz w:val="22"/>
        <w:szCs w:val="22"/>
      </w:rPr>
    </w:lvl>
    <w:lvl w:ilvl="4">
      <w:start w:val="1"/>
      <w:numFmt w:val="decimal"/>
      <w:lvlText w:val="%1.%2.%3.%4.%5"/>
      <w:lvlJc w:val="left"/>
      <w:pPr>
        <w:ind w:left="2580" w:hanging="1080"/>
      </w:pPr>
      <w:rPr>
        <w:sz w:val="22"/>
        <w:szCs w:val="22"/>
      </w:rPr>
    </w:lvl>
    <w:lvl w:ilvl="5">
      <w:start w:val="1"/>
      <w:numFmt w:val="decimal"/>
      <w:lvlText w:val="%1.%2.%3.%4.%5.%6"/>
      <w:lvlJc w:val="left"/>
      <w:pPr>
        <w:ind w:left="2955" w:hanging="1080"/>
      </w:pPr>
      <w:rPr>
        <w:sz w:val="22"/>
        <w:szCs w:val="22"/>
      </w:rPr>
    </w:lvl>
    <w:lvl w:ilvl="6">
      <w:start w:val="1"/>
      <w:numFmt w:val="decimal"/>
      <w:lvlText w:val="%1.%2.%3.%4.%5.%6.%7"/>
      <w:lvlJc w:val="left"/>
      <w:pPr>
        <w:ind w:left="3690" w:hanging="1440"/>
      </w:pPr>
      <w:rPr>
        <w:sz w:val="22"/>
        <w:szCs w:val="22"/>
      </w:rPr>
    </w:lvl>
    <w:lvl w:ilvl="7">
      <w:start w:val="1"/>
      <w:numFmt w:val="decimal"/>
      <w:lvlText w:val="%1.%2.%3.%4.%5.%6.%7.%8"/>
      <w:lvlJc w:val="left"/>
      <w:pPr>
        <w:ind w:left="4065" w:hanging="1440"/>
      </w:pPr>
      <w:rPr>
        <w:sz w:val="22"/>
        <w:szCs w:val="22"/>
      </w:rPr>
    </w:lvl>
    <w:lvl w:ilvl="8">
      <w:start w:val="1"/>
      <w:numFmt w:val="decimal"/>
      <w:lvlText w:val="%1.%2.%3.%4.%5.%6.%7.%8.%9"/>
      <w:lvlJc w:val="left"/>
      <w:pPr>
        <w:ind w:left="4440" w:hanging="1440"/>
      </w:pPr>
      <w:rPr>
        <w:sz w:val="22"/>
        <w:szCs w:val="22"/>
      </w:rPr>
    </w:lvl>
  </w:abstractNum>
  <w:abstractNum w:abstractNumId="2" w15:restartNumberingAfterBreak="0">
    <w:nsid w:val="16015CA2"/>
    <w:multiLevelType w:val="multilevel"/>
    <w:tmpl w:val="F4642A6E"/>
    <w:lvl w:ilvl="0">
      <w:start w:val="1"/>
      <w:numFmt w:val="lowerRoman"/>
      <w:lvlText w:val="(%1)"/>
      <w:lvlJc w:val="left"/>
      <w:pPr>
        <w:ind w:left="1080" w:hanging="72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D5FE7"/>
    <w:multiLevelType w:val="multilevel"/>
    <w:tmpl w:val="BE682666"/>
    <w:lvl w:ilvl="0">
      <w:start w:val="10"/>
      <w:numFmt w:val="decimal"/>
      <w:lvlText w:val="%1."/>
      <w:lvlJc w:val="lef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1279B"/>
    <w:multiLevelType w:val="multilevel"/>
    <w:tmpl w:val="2062C8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7C007C"/>
    <w:multiLevelType w:val="hybridMultilevel"/>
    <w:tmpl w:val="698A60FC"/>
    <w:lvl w:ilvl="0" w:tplc="9B046BAE">
      <w:start w:val="5"/>
      <w:numFmt w:val="lowerLetter"/>
      <w:lvlText w:val="%1."/>
      <w:lvlJc w:val="left"/>
      <w:pPr>
        <w:ind w:left="1836" w:hanging="9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C4FEB"/>
    <w:multiLevelType w:val="multilevel"/>
    <w:tmpl w:val="4246F688"/>
    <w:lvl w:ilvl="0">
      <w:start w:val="11"/>
      <w:numFmt w:val="decimal"/>
      <w:lvlText w:val="%1"/>
      <w:lvlJc w:val="left"/>
      <w:pPr>
        <w:ind w:left="375" w:hanging="375"/>
      </w:pPr>
      <w:rPr>
        <w:b w:val="0"/>
        <w:sz w:val="22"/>
        <w:szCs w:val="22"/>
      </w:rPr>
    </w:lvl>
    <w:lvl w:ilvl="1">
      <w:start w:val="1"/>
      <w:numFmt w:val="decimal"/>
      <w:lvlText w:val="%1.%2"/>
      <w:lvlJc w:val="left"/>
      <w:pPr>
        <w:ind w:left="375" w:hanging="375"/>
      </w:pPr>
      <w:rPr>
        <w:b w:val="0"/>
        <w:sz w:val="22"/>
        <w:szCs w:val="22"/>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7" w15:restartNumberingAfterBreak="0">
    <w:nsid w:val="35960BE3"/>
    <w:multiLevelType w:val="multilevel"/>
    <w:tmpl w:val="5008B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5A83E41"/>
    <w:multiLevelType w:val="multilevel"/>
    <w:tmpl w:val="25E65920"/>
    <w:lvl w:ilvl="0">
      <w:start w:val="1"/>
      <w:numFmt w:val="bullet"/>
      <w:pStyle w:val="List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B2F62"/>
    <w:multiLevelType w:val="multilevel"/>
    <w:tmpl w:val="14DECC3E"/>
    <w:lvl w:ilvl="0">
      <w:start w:val="1"/>
      <w:numFmt w:val="decimal"/>
      <w:lvlText w:val="%1."/>
      <w:lvlJc w:val="left"/>
      <w:pPr>
        <w:ind w:left="720" w:hanging="360"/>
      </w:pPr>
      <w:rPr>
        <w:b/>
        <w:bCs/>
        <w:sz w:val="22"/>
        <w:szCs w:val="22"/>
      </w:rPr>
    </w:lvl>
    <w:lvl w:ilvl="1">
      <w:start w:val="1"/>
      <w:numFmt w:val="decimal"/>
      <w:lvlText w:val="%1.%2"/>
      <w:lvlJc w:val="left"/>
      <w:pPr>
        <w:ind w:left="720" w:hanging="360"/>
      </w:pPr>
      <w:rPr>
        <w:bCs/>
        <w:sz w:val="22"/>
        <w:szCs w:val="22"/>
      </w:rPr>
    </w:lvl>
    <w:lvl w:ilvl="2">
      <w:start w:val="1"/>
      <w:numFmt w:val="decimal"/>
      <w:lvlText w:val="%1.%2.%3"/>
      <w:lvlJc w:val="left"/>
      <w:pPr>
        <w:ind w:left="1080" w:hanging="720"/>
      </w:pPr>
      <w:rPr>
        <w:bCs/>
        <w:sz w:val="22"/>
        <w:szCs w:val="22"/>
      </w:rPr>
    </w:lvl>
    <w:lvl w:ilvl="3">
      <w:start w:val="1"/>
      <w:numFmt w:val="decimal"/>
      <w:lvlText w:val="%1.%2.%3.%4"/>
      <w:lvlJc w:val="left"/>
      <w:pPr>
        <w:ind w:left="1080" w:hanging="720"/>
      </w:pPr>
      <w:rPr>
        <w:bCs/>
        <w:sz w:val="22"/>
        <w:szCs w:val="22"/>
      </w:rPr>
    </w:lvl>
    <w:lvl w:ilvl="4">
      <w:start w:val="1"/>
      <w:numFmt w:val="decimal"/>
      <w:lvlText w:val="%1.%2.%3.%4.%5"/>
      <w:lvlJc w:val="left"/>
      <w:pPr>
        <w:ind w:left="1440" w:hanging="1080"/>
      </w:pPr>
      <w:rPr>
        <w:bCs/>
        <w:sz w:val="22"/>
        <w:szCs w:val="22"/>
      </w:rPr>
    </w:lvl>
    <w:lvl w:ilvl="5">
      <w:start w:val="1"/>
      <w:numFmt w:val="decimal"/>
      <w:lvlText w:val="%1.%2.%3.%4.%5.%6"/>
      <w:lvlJc w:val="left"/>
      <w:pPr>
        <w:ind w:left="1440" w:hanging="1080"/>
      </w:pPr>
      <w:rPr>
        <w:bCs/>
        <w:sz w:val="22"/>
        <w:szCs w:val="22"/>
      </w:rPr>
    </w:lvl>
    <w:lvl w:ilvl="6">
      <w:start w:val="1"/>
      <w:numFmt w:val="decimal"/>
      <w:lvlText w:val="%1.%2.%3.%4.%5.%6.%7"/>
      <w:lvlJc w:val="left"/>
      <w:pPr>
        <w:ind w:left="1800" w:hanging="1440"/>
      </w:pPr>
      <w:rPr>
        <w:bCs/>
        <w:sz w:val="22"/>
        <w:szCs w:val="22"/>
      </w:rPr>
    </w:lvl>
    <w:lvl w:ilvl="7">
      <w:start w:val="1"/>
      <w:numFmt w:val="decimal"/>
      <w:lvlText w:val="%1.%2.%3.%4.%5.%6.%7.%8"/>
      <w:lvlJc w:val="left"/>
      <w:pPr>
        <w:ind w:left="1800" w:hanging="1440"/>
      </w:pPr>
      <w:rPr>
        <w:bCs/>
        <w:sz w:val="22"/>
        <w:szCs w:val="22"/>
      </w:rPr>
    </w:lvl>
    <w:lvl w:ilvl="8">
      <w:start w:val="1"/>
      <w:numFmt w:val="decimal"/>
      <w:lvlText w:val="%1.%2.%3.%4.%5.%6.%7.%8.%9"/>
      <w:lvlJc w:val="left"/>
      <w:pPr>
        <w:ind w:left="1800" w:hanging="1440"/>
      </w:pPr>
      <w:rPr>
        <w:bCs/>
        <w:sz w:val="22"/>
        <w:szCs w:val="22"/>
      </w:rPr>
    </w:lvl>
  </w:abstractNum>
  <w:abstractNum w:abstractNumId="10" w15:restartNumberingAfterBreak="0">
    <w:nsid w:val="5B9E045D"/>
    <w:multiLevelType w:val="hybridMultilevel"/>
    <w:tmpl w:val="01660FA8"/>
    <w:lvl w:ilvl="0" w:tplc="0DDE7E62">
      <w:start w:val="1"/>
      <w:numFmt w:val="lowerRoman"/>
      <w:lvlText w:val="(%1)"/>
      <w:lvlJc w:val="left"/>
      <w:pPr>
        <w:ind w:left="1836" w:hanging="924"/>
      </w:pPr>
      <w:rPr>
        <w:rFonts w:ascii="Calibri" w:eastAsia="Calibri" w:hAnsi="Calibri" w:cs="Times New Roman"/>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1" w15:restartNumberingAfterBreak="0">
    <w:nsid w:val="639D48EE"/>
    <w:multiLevelType w:val="multilevel"/>
    <w:tmpl w:val="0F78D9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9"/>
  </w:num>
  <w:num w:numId="5">
    <w:abstractNumId w:val="1"/>
  </w:num>
  <w:num w:numId="6">
    <w:abstractNumId w:val="2"/>
  </w:num>
  <w:num w:numId="7">
    <w:abstractNumId w:val="3"/>
  </w:num>
  <w:num w:numId="8">
    <w:abstractNumId w:val="6"/>
  </w:num>
  <w:num w:numId="9">
    <w:abstractNumId w:val="7"/>
  </w:num>
  <w:num w:numId="10">
    <w:abstractNumId w:val="1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DE FRANCE">
    <w15:presenceInfo w15:providerId="AD" w15:userId="S::James.DEFRANCE@ifrc.org::b0d8dd8c-9a2e-4d3b-af4a-436f1cd43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3A"/>
    <w:rsid w:val="00190F3A"/>
    <w:rsid w:val="007F47CF"/>
    <w:rsid w:val="00816E69"/>
    <w:rsid w:val="0082498E"/>
    <w:rsid w:val="0089687D"/>
    <w:rsid w:val="00C4299B"/>
    <w:rsid w:val="00DD197F"/>
    <w:rsid w:val="00DF6699"/>
    <w:rsid w:val="00EF30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B04"/>
  <w15:docId w15:val="{E530300A-91CB-4DB7-8F4A-EFD4A50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w:hAnsi="Liberation Serif" w:cs="Lohit Hind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jc w:val="both"/>
    </w:pPr>
    <w:rPr>
      <w:rFonts w:ascii="Times New Roman" w:eastAsia="Times New Roman"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Times New Roman" w:hAnsi="Times New Roman" w:cs="Times New Roman"/>
      <w:color w:val="000000"/>
      <w:sz w:val="22"/>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bCs/>
      <w:color w:val="000000"/>
      <w:sz w:val="22"/>
      <w:szCs w:val="22"/>
    </w:rPr>
  </w:style>
  <w:style w:type="character" w:customStyle="1" w:styleId="WW8Num10z1">
    <w:name w:val="WW8Num10z1"/>
    <w:rPr>
      <w:rFonts w:ascii="Calibri" w:hAnsi="Calibri" w:cs="Calibri"/>
      <w:bCs/>
      <w:color w:val="000000"/>
      <w:sz w:val="22"/>
      <w:szCs w:val="22"/>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color w:val="0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sz w:val="22"/>
      <w:szCs w:val="22"/>
      <w:lang w:val="en-U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8z0">
    <w:name w:val="WW8Num18z0"/>
    <w:rPr>
      <w:rFonts w:ascii="Calibri" w:hAnsi="Calibri" w:cs="Calibri"/>
      <w:color w:val="000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rPr>
  </w:style>
  <w:style w:type="character" w:customStyle="1" w:styleId="WW8Num19z1">
    <w:name w:val="WW8Num19z1"/>
    <w:rPr>
      <w:rFonts w:cs="Times New Roman"/>
      <w:i w:val="0"/>
      <w:iCs w:val="0"/>
    </w:rPr>
  </w:style>
  <w:style w:type="character" w:customStyle="1" w:styleId="WW8Num19z2">
    <w:name w:val="WW8Num19z2"/>
    <w:rPr>
      <w:rFonts w:cs="Times New Roman"/>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alibri" w:hAnsi="Calibri" w:cs="Calibri"/>
      <w:b/>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8z0">
    <w:name w:val="WW8Num28z0"/>
  </w:style>
  <w:style w:type="character" w:customStyle="1" w:styleId="WW8Num28z1">
    <w:name w:val="WW8Num28z1"/>
    <w:rPr>
      <w:b w:val="0"/>
      <w:bCs w:val="0"/>
    </w:rPr>
  </w:style>
  <w:style w:type="character" w:customStyle="1" w:styleId="WW8Num29z0">
    <w:name w:val="WW8Num29z0"/>
    <w:rPr>
      <w:rFonts w:ascii="Calibri" w:eastAsia="Calibri" w:hAnsi="Calibri" w:cs="Arial"/>
      <w:b w:val="0"/>
      <w:color w:val="000000"/>
      <w:sz w:val="22"/>
      <w:szCs w:val="22"/>
    </w:rPr>
  </w:style>
  <w:style w:type="character" w:styleId="PageNumber">
    <w:name w:val="page number"/>
    <w:basedOn w:val="DefaultParagraphFont"/>
  </w:style>
  <w:style w:type="character" w:customStyle="1" w:styleId="HeaderChar">
    <w:name w:val="Header Char"/>
    <w:rPr>
      <w:sz w:val="24"/>
      <w:szCs w:val="24"/>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BodyTextChar">
    <w:name w:val="Body Text Char"/>
    <w:rPr>
      <w:sz w:val="24"/>
      <w:szCs w:val="24"/>
    </w:rPr>
  </w:style>
  <w:style w:type="character" w:customStyle="1" w:styleId="FooterChar">
    <w:name w:val="Footer Char"/>
    <w:rPr>
      <w:sz w:val="24"/>
      <w:szCs w:val="24"/>
    </w:rPr>
  </w:style>
  <w:style w:type="paragraph" w:customStyle="1" w:styleId="Heading">
    <w:name w:val="Heading"/>
    <w:basedOn w:val="Normal"/>
    <w:next w:val="TextBody"/>
    <w:pPr>
      <w:keepNext/>
      <w:spacing w:before="240" w:after="120"/>
    </w:pPr>
    <w:rPr>
      <w:rFonts w:ascii="Liberation Sans" w:eastAsia="Arial" w:hAnsi="Liberation Sans" w:cs="Lohit Hindi"/>
      <w:sz w:val="28"/>
      <w:szCs w:val="28"/>
    </w:rPr>
  </w:style>
  <w:style w:type="paragraph" w:customStyle="1" w:styleId="TextBody">
    <w:name w:val="Text Body"/>
    <w:basedOn w:val="Normal"/>
    <w:pPr>
      <w:overflowPunct w:val="0"/>
      <w:autoSpaceDE w:val="0"/>
      <w:textAlignment w:val="baseline"/>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Bullet">
    <w:name w:val="List Bullet"/>
    <w:basedOn w:val="Normal"/>
    <w:pPr>
      <w:numPr>
        <w:numId w:val="3"/>
      </w:numPr>
      <w:ind w:left="357" w:hanging="357"/>
    </w:pPr>
  </w:style>
  <w:style w:type="paragraph" w:styleId="ListNumber">
    <w:name w:val="List Number"/>
    <w:basedOn w:val="Normal"/>
    <w:pPr>
      <w:numPr>
        <w:numId w:val="2"/>
      </w:numPr>
      <w:ind w:left="0" w:firstLine="0"/>
    </w:pPr>
  </w:style>
  <w:style w:type="paragraph" w:styleId="ListNumber2">
    <w:name w:val="List Number 2"/>
    <w:basedOn w:val="Normal"/>
    <w:pPr>
      <w:numPr>
        <w:numId w:val="1"/>
      </w:numPr>
      <w:ind w:left="641" w:hanging="357"/>
    </w:pPr>
  </w:style>
  <w:style w:type="paragraph" w:styleId="Footer">
    <w:name w:val="footer"/>
    <w:basedOn w:val="Normal"/>
    <w:pPr>
      <w:tabs>
        <w:tab w:val="center" w:pos="4153"/>
        <w:tab w:val="right" w:pos="8306"/>
      </w:tabs>
    </w:pPr>
  </w:style>
  <w:style w:type="paragraph" w:customStyle="1" w:styleId="Indent1">
    <w:name w:val="Indent 1"/>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ind w:left="567" w:hanging="567"/>
      <w:textAlignment w:val="baseline"/>
    </w:pPr>
  </w:style>
  <w:style w:type="paragraph" w:customStyle="1" w:styleId="Default">
    <w:name w:val="Default"/>
    <w:pPr>
      <w:suppressAutoHyphens/>
      <w:autoSpaceDE w:val="0"/>
    </w:pPr>
    <w:rPr>
      <w:rFonts w:ascii="Times New Roman" w:eastAsia="Times New Roman" w:hAnsi="Times New Roman" w:cs="Times New Roman"/>
      <w:color w:val="000000"/>
      <w:sz w:val="24"/>
      <w:lang w:val="en-GB" w:bidi="ar-SA"/>
    </w:rPr>
  </w:style>
  <w:style w:type="paragraph" w:styleId="Header">
    <w:name w:val="header"/>
    <w:basedOn w:val="Normal"/>
    <w:pPr>
      <w:tabs>
        <w:tab w:val="center" w:pos="4513"/>
        <w:tab w:val="right" w:pos="902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Calibri" w:eastAsia="Times New Roman" w:hAnsi="Calibri" w:cs="Arial"/>
      <w:sz w:val="22"/>
      <w:szCs w:val="22"/>
      <w:lang w:val="en-GB" w:bidi="ar-SA"/>
    </w:rPr>
  </w:style>
  <w:style w:type="paragraph" w:styleId="ListParagraph">
    <w:name w:val="List Paragraph"/>
    <w:basedOn w:val="Normal"/>
    <w:pPr>
      <w:spacing w:after="200" w:line="276" w:lineRule="auto"/>
      <w:ind w:left="720"/>
      <w:contextualSpacing/>
      <w:jc w:val="left"/>
    </w:pPr>
    <w:rPr>
      <w:rFonts w:ascii="Calibri" w:eastAsia="Calibri" w:hAnsi="Calibri" w:cs="Arial"/>
      <w:sz w:val="22"/>
      <w:szCs w:val="22"/>
    </w:rPr>
  </w:style>
  <w:style w:type="paragraph" w:styleId="Revision">
    <w:name w:val="Revision"/>
    <w:pPr>
      <w:suppressAutoHyphens/>
    </w:pPr>
    <w:rPr>
      <w:rFonts w:ascii="Times New Roman" w:eastAsia="Times New Roman" w:hAnsi="Times New Roman" w:cs="Times New Roman"/>
      <w:sz w:val="24"/>
      <w:lang w:val="en-GB" w:bidi="ar-SA"/>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n Disclosure Agreement (mutual)" ma:contentTypeID="0x010100A4AB53F60458C941B3937A34E561A2A62062009A1A0483D7DCCF40A2F76301F453E78B" ma:contentTypeVersion="177" ma:contentTypeDescription="" ma:contentTypeScope="" ma:versionID="a4a4bccd3c45bf1d87c36cabb5eda6cc">
  <xsd:schema xmlns:xsd="http://www.w3.org/2001/XMLSchema" xmlns:xs="http://www.w3.org/2001/XMLSchema" xmlns:p="http://schemas.microsoft.com/office/2006/metadata/properties" xmlns:ns2="a51d0613-4eb4-4397-b80e-47680019de8b" targetNamespace="http://schemas.microsoft.com/office/2006/metadata/properties" ma:root="true" ma:fieldsID="2f9ee9ce86a07cad41ee2b3205e445ce" ns2:_="">
    <xsd:import namespace="a51d0613-4eb4-4397-b80e-47680019de8b"/>
    <xsd:element name="properties">
      <xsd:complexType>
        <xsd:sequence>
          <xsd:element name="documentManagement">
            <xsd:complexType>
              <xsd:all>
                <xsd:element ref="ns2:clmPhysicalFileLocation" minOccurs="0"/>
                <xsd:element ref="ns2:clm_Status" minOccurs="0"/>
                <xsd:element ref="ns2:clm_Reviewers" minOccurs="0"/>
                <xsd:element ref="ns2:clm_ReviewerComments" minOccurs="0"/>
                <xsd:element ref="ns2:clm_Approvers" minOccurs="0"/>
                <xsd:element ref="ns2:clm_ApproversComments" minOccurs="0"/>
                <xsd:element ref="ns2:clm_CounterpartyText" minOccurs="0"/>
                <xsd:element ref="ns2:clm_CounterpartiesText" minOccurs="0"/>
                <xsd:element ref="ns2:clm_StartDate" minOccurs="0"/>
                <xsd:element ref="ns2:clm_EndDate" minOccurs="0"/>
                <xsd:element ref="ns2:clm_Location" minOccurs="0"/>
                <xsd:element ref="ns2:clm_AdditionalProjectLocations" minOccurs="0"/>
                <xsd:element ref="ns2:Clm_DailyFee" minOccurs="0"/>
                <xsd:element ref="ns2:Clm_Numberofdays" minOccurs="0"/>
                <xsd:element ref="ns2:Clm_TotalEstimatedAmount" minOccurs="0"/>
                <xsd:element ref="ns2:clm_Amount" minOccurs="0"/>
                <xsd:element ref="ns2:clm_Currency" minOccurs="0"/>
                <xsd:element ref="ns2:clm_ProjectCode" minOccurs="0"/>
                <xsd:element ref="ns2:clm_MCode" minOccurs="0"/>
                <xsd:element ref="ns2:clm_ActivityCode" minOccurs="0"/>
                <xsd:element ref="ns2:clm_Comments" minOccurs="0"/>
                <xsd:element ref="ns2:clm_ContractOwner" minOccurs="0"/>
                <xsd:element ref="ns2:clm_TV_FinanceApprovers" minOccurs="0"/>
                <xsd:element ref="ns2:clm_TV_HRApprovers" minOccurs="0"/>
                <xsd:element ref="ns2:clm_TV_LogisticsApprovers" minOccurs="0"/>
                <xsd:element ref="ns2:clm_TV_OtherApprovers" minOccurs="0"/>
                <xsd:element ref="ns2:clm_Terms_LegalApprovers" minOccurs="0"/>
                <xsd:element ref="ns2:clm_Terms_HRApprovers" minOccurs="0"/>
                <xsd:element ref="ns2:clm_Terms_FinanceApprovers" minOccurs="0"/>
                <xsd:element ref="ns2:clm_Terms_AuditApprovers" minOccurs="0"/>
                <xsd:element ref="ns2:clm_Terms_LineManagerApprovers" minOccurs="0"/>
                <xsd:element ref="ns2:clm_Terms_OtherApprovers" minOccurs="0"/>
                <xsd:element ref="ns2:clm_ChangesRequested" minOccurs="0"/>
                <xsd:element ref="ns2:clm_WorkflowInitiator" minOccurs="0"/>
                <xsd:element ref="ns2:clm_DocSetDefaultCT" minOccurs="0"/>
                <xsd:element ref="ns2:clm_DocSetID" minOccurs="0"/>
                <xsd:element ref="ns2:clm_DocumentSet" minOccurs="0"/>
                <xsd:element ref="ns2:clm_DocSetContractName" minOccurs="0"/>
                <xsd:element ref="ns2:clm_UniqueKey" minOccurs="0"/>
                <xsd:element ref="ns2:Currency_x003A_ISO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d0613-4eb4-4397-b80e-47680019de8b" elementFormDefault="qualified">
    <xsd:import namespace="http://schemas.microsoft.com/office/2006/documentManagement/types"/>
    <xsd:import namespace="http://schemas.microsoft.com/office/infopath/2007/PartnerControls"/>
    <xsd:element name="clmPhysicalFileLocation" ma:index="1" nillable="true" ma:displayName="Physical File Location" ma:internalName="clmPhysicalFileLocation">
      <xsd:simpleType>
        <xsd:restriction base="dms:Note">
          <xsd:maxLength value="255"/>
        </xsd:restriction>
      </xsd:simpleType>
    </xsd:element>
    <xsd:element name="clm_Status" ma:index="2" nillable="true" ma:displayName="Status" ma:default="Draft" ma:format="RadioButtons" ma:internalName="clm_Status" ma:readOnly="false">
      <xsd:simpleType>
        <xsd:restriction base="dms:Choice">
          <xsd:enumeration value="Draft"/>
          <xsd:enumeration value="Pending Review"/>
          <xsd:enumeration value="Reviewed"/>
          <xsd:enumeration value="Pending Approval"/>
          <xsd:enumeration value="Approved"/>
          <xsd:enumeration value="Pending Signature"/>
          <xsd:enumeration value="Signed"/>
          <xsd:enumeration value="Cancelled"/>
        </xsd:restriction>
      </xsd:simpleType>
    </xsd:element>
    <xsd:element name="clm_Reviewers" ma:index="3" nillable="true" ma:displayName="Reviewers" ma:list="UserInfo" ma:SharePointGroup="0" ma:internalName="clm_Review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ReviewerComments" ma:index="4" nillable="true" ma:displayName="Reviewers Comments" ma:internalName="clm_ReviewerComments" ma:readOnly="false">
      <xsd:simpleType>
        <xsd:restriction base="dms:Note"/>
      </xsd:simpleType>
    </xsd:element>
    <xsd:element name="clm_Approvers" ma:index="5" nillable="true" ma:displayName="Approvers" ma:list="UserInfo" ma:SharePointGroup="0" ma:internalName="clm_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ApproversComments" ma:index="6" nillable="true" ma:displayName="Approvers Comments" ma:internalName="clm_ApproversComments" ma:readOnly="false">
      <xsd:simpleType>
        <xsd:restriction base="dms:Note"/>
      </xsd:simpleType>
    </xsd:element>
    <xsd:element name="clm_CounterpartyText" ma:index="7" nillable="true" ma:displayName="Main Counterparty" ma:default="[Replace Here]" ma:internalName="clm_CounterpartyText" ma:readOnly="false">
      <xsd:simpleType>
        <xsd:restriction base="dms:Text">
          <xsd:maxLength value="255"/>
        </xsd:restriction>
      </xsd:simpleType>
    </xsd:element>
    <xsd:element name="clm_CounterpartiesText" ma:index="8" nillable="true" ma:displayName="Additional Counterparties" ma:internalName="clm_CounterpartiesText" ma:readOnly="false">
      <xsd:simpleType>
        <xsd:restriction base="dms:Note">
          <xsd:maxLength value="255"/>
        </xsd:restriction>
      </xsd:simpleType>
    </xsd:element>
    <xsd:element name="clm_StartDate" ma:index="9" nillable="true" ma:displayName="Contract Start Date" ma:format="DateOnly" ma:internalName="clm_StartDate" ma:readOnly="false">
      <xsd:simpleType>
        <xsd:restriction base="dms:DateTime"/>
      </xsd:simpleType>
    </xsd:element>
    <xsd:element name="clm_EndDate" ma:index="10" nillable="true" ma:displayName="Contract End Date" ma:format="DateOnly" ma:internalName="clm_EndDate" ma:readOnly="false">
      <xsd:simpleType>
        <xsd:restriction base="dms:DateTime"/>
      </xsd:simpleType>
    </xsd:element>
    <xsd:element name="clm_Location" ma:index="11" nillable="true" ma:displayName="Main Project Location" ma:list="{a23f053e-4951-46f3-936f-ed59e1045164}" ma:internalName="clm_Location" ma:readOnly="false" ma:showField="FullName" ma:web="a51d0613-4eb4-4397-b80e-47680019de8b">
      <xsd:simpleType>
        <xsd:restriction base="dms:Lookup"/>
      </xsd:simpleType>
    </xsd:element>
    <xsd:element name="clm_AdditionalProjectLocations" ma:index="12" nillable="true" ma:displayName="Additional Project Locations" ma:list="{a23f053e-4951-46f3-936f-ed59e1045164}" ma:internalName="clm_AdditionalProjectLocations" ma:readOnly="false" ma:showField="FullName" ma:web="a51d0613-4eb4-4397-b80e-47680019de8b">
      <xsd:complexType>
        <xsd:complexContent>
          <xsd:extension base="dms:MultiChoiceLookup">
            <xsd:sequence>
              <xsd:element name="Value" type="dms:Lookup" maxOccurs="unbounded" minOccurs="0" nillable="true"/>
            </xsd:sequence>
          </xsd:extension>
        </xsd:complexContent>
      </xsd:complexType>
    </xsd:element>
    <xsd:element name="Clm_DailyFee" ma:index="13" nillable="true" ma:displayName="Daily Fee (CHF)" ma:internalName="Clm_DailyFee" ma:percentage="FALSE">
      <xsd:simpleType>
        <xsd:restriction base="dms:Number"/>
      </xsd:simpleType>
    </xsd:element>
    <xsd:element name="Clm_Numberofdays" ma:index="14" nillable="true" ma:displayName="Number of days" ma:internalName="Clm_Numberofdays" ma:percentage="FALSE">
      <xsd:simpleType>
        <xsd:restriction base="dms:Number"/>
      </xsd:simpleType>
    </xsd:element>
    <xsd:element name="Clm_TotalEstimatedAmount" ma:index="15" nillable="true" ma:displayName="Total Estimated Amount (CHF)" ma:internalName="Clm_TotalEstimatedAmount" ma:percentage="FALSE">
      <xsd:simpleType>
        <xsd:restriction base="dms:Number"/>
      </xsd:simpleType>
    </xsd:element>
    <xsd:element name="clm_Amount" ma:index="16" nillable="true" ma:displayName="Total Amount" ma:internalName="clm_Amount" ma:readOnly="false" ma:percentage="FALSE">
      <xsd:simpleType>
        <xsd:restriction base="dms:Number"/>
      </xsd:simpleType>
    </xsd:element>
    <xsd:element name="clm_Currency" ma:index="17" nillable="true" ma:displayName="Currency" ma:list="{C89C82F6-0D1F-45EE-9370-6565DDFA8C68}" ma:internalName="clm_Currency" ma:readOnly="false" ma:showField="Title" ma:web="a51d0613-4eb4-4397-b80e-47680019de8b">
      <xsd:simpleType>
        <xsd:restriction base="dms:Lookup"/>
      </xsd:simpleType>
    </xsd:element>
    <xsd:element name="clm_ProjectCode" ma:index="18" nillable="true" ma:displayName="Project Code" ma:internalName="clm_ProjectCode" ma:readOnly="false">
      <xsd:simpleType>
        <xsd:restriction base="dms:Text">
          <xsd:maxLength value="255"/>
        </xsd:restriction>
      </xsd:simpleType>
    </xsd:element>
    <xsd:element name="clm_MCode" ma:index="19" nillable="true" ma:displayName="M-Code" ma:internalName="clm_MCode" ma:readOnly="false">
      <xsd:simpleType>
        <xsd:restriction base="dms:Text">
          <xsd:maxLength value="255"/>
        </xsd:restriction>
      </xsd:simpleType>
    </xsd:element>
    <xsd:element name="clm_ActivityCode" ma:index="20" nillable="true" ma:displayName="Activity Code" ma:internalName="clm_ActivityCode" ma:readOnly="false">
      <xsd:simpleType>
        <xsd:restriction base="dms:Text">
          <xsd:maxLength value="255"/>
        </xsd:restriction>
      </xsd:simpleType>
    </xsd:element>
    <xsd:element name="clm_Comments" ma:index="21" nillable="true" ma:displayName="Description / Purpose / Risks / Other Comments" ma:internalName="clm_Comments" ma:readOnly="false">
      <xsd:simpleType>
        <xsd:restriction base="dms:Note"/>
      </xsd:simpleType>
    </xsd:element>
    <xsd:element name="clm_ContractOwner" ma:index="22" nillable="true" ma:displayName="Owner" ma:list="UserInfo" ma:SharePointGroup="0" ma:internalName="clm_Contrac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V_FinanceApprovers" ma:index="23" nillable="true" ma:displayName="Technical Validation:Finance Approvers" ma:list="UserInfo" ma:SharePointGroup="0" ma:internalName="clm_TV_Financ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V_HRApprovers" ma:index="24" nillable="true" ma:displayName="Technical Validation:HR Approvers" ma:list="UserInfo" ma:SharePointGroup="0" ma:internalName="clm_TV_HR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V_LogisticsApprovers" ma:index="25" nillable="true" ma:displayName="Technical Validation:Logistics Approvers" ma:list="UserInfo" ma:SharePointGroup="0" ma:internalName="clm_TV_Logistics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V_OtherApprovers" ma:index="26" nillable="true" ma:displayName="Technical Validation:Other Approvers" ma:list="UserInfo" ma:SharePointGroup="0" ma:internalName="clm_TV_Other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LegalApprovers" ma:index="27" nillable="true" ma:displayName="Terms Validation:Legal Approvers" ma:list="UserInfo" ma:SharePointGroup="0" ma:internalName="clm_Terms_Leg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HRApprovers" ma:index="28" nillable="true" ma:displayName="Terms Validation:HR Approvers" ma:list="UserInfo" ma:SharePointGroup="0" ma:internalName="clm_Terms_HR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FinanceApprovers" ma:index="29" nillable="true" ma:displayName="Terms Validation:Finance Approvers" ma:list="UserInfo" ma:SharePointGroup="0" ma:internalName="clm_Terms_Financ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AuditApprovers" ma:index="30" nillable="true" ma:displayName="Terms Validation:Audit Approvers" ma:list="UserInfo" ma:SharePointGroup="0" ma:internalName="clm_Terms_Audit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LineManagerApprovers" ma:index="31" nillable="true" ma:displayName="Terms Validation:Line Manager Approvers" ma:list="UserInfo" ma:SharePointGroup="0" ma:internalName="clm_Terms_LineManager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Terms_OtherApprovers" ma:index="32" nillable="true" ma:displayName="Terms Validation:Other Approvers" ma:list="UserInfo" ma:SharePointGroup="0" ma:internalName="clm_Terms_Other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ChangesRequested" ma:index="33" nillable="true" ma:displayName="Changes Requested" ma:default="0" ma:internalName="clm_ChangesRequested" ma:readOnly="false">
      <xsd:simpleType>
        <xsd:restriction base="dms:Boolean"/>
      </xsd:simpleType>
    </xsd:element>
    <xsd:element name="clm_WorkflowInitiator" ma:index="34" nillable="true" ma:displayName="Workflow Initiator" ma:list="UserInfo" ma:SharePointGroup="0" ma:internalName="clm_WorkflowIniti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DocSetDefaultCT" ma:index="35" nillable="true" ma:displayName="clm_DocSetDefaultCT" ma:internalName="clm_DocSetDefaultCT" ma:readOnly="false">
      <xsd:simpleType>
        <xsd:restriction base="dms:Text">
          <xsd:maxLength value="255"/>
        </xsd:restriction>
      </xsd:simpleType>
    </xsd:element>
    <xsd:element name="clm_DocSetID" ma:index="37" nillable="true" ma:displayName="DocSetID" ma:decimals="0" ma:hidden="true" ma:internalName="clm_DocSetID" ma:readOnly="false" ma:percentage="FALSE">
      <xsd:simpleType>
        <xsd:restriction base="dms:Number"/>
      </xsd:simpleType>
    </xsd:element>
    <xsd:element name="clm_DocumentSet" ma:index="38" nillable="true" ma:displayName="Document Set" ma:format="Hyperlink" ma:hidden="true" ma:internalName="clm_DocumentSe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lm_DocSetContractName" ma:index="42" nillable="true" ma:displayName="clm_DocSetContractName" ma:hidden="true" ma:internalName="clm_DocSetContractName" ma:readOnly="false">
      <xsd:simpleType>
        <xsd:restriction base="dms:Text">
          <xsd:maxLength value="255"/>
        </xsd:restriction>
      </xsd:simpleType>
    </xsd:element>
    <xsd:element name="clm_UniqueKey" ma:index="44" nillable="true" ma:displayName="clm_UniqueKey" ma:description="Contains the unique key for BizTalk synchronization" ma:hidden="true" ma:internalName="clm_UniqueKey" ma:readOnly="false">
      <xsd:simpleType>
        <xsd:restriction base="dms:Text">
          <xsd:maxLength value="32"/>
        </xsd:restriction>
      </xsd:simpleType>
    </xsd:element>
    <xsd:element name="Currency_x003A_ISO_x0020_Code" ma:index="47" nillable="true" ma:displayName="Currency:ISO Code" ma:list="{C89C82F6-0D1F-45EE-9370-6565DDFA8C68}" ma:internalName="Currency_x003A_ISO_x0020_Code" ma:readOnly="true" ma:showField="clm_ISOCode" ma:web="a51d0613-4eb4-4397-b80e-47680019de8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m_Status xmlns="a51d0613-4eb4-4397-b80e-47680019de8b">Draft</clm_Status>
    <clm_ReviewerComments xmlns="a51d0613-4eb4-4397-b80e-47680019de8b" xsi:nil="true"/>
    <clm_ApproversComments xmlns="a51d0613-4eb4-4397-b80e-47680019de8b" xsi:nil="true"/>
    <clm_Currency xmlns="a51d0613-4eb4-4397-b80e-47680019de8b" xsi:nil="true"/>
    <clm_Comments xmlns="a51d0613-4eb4-4397-b80e-47680019de8b">Do not use</clm_Comments>
    <clm_Terms_LineManagerApprovers xmlns="a51d0613-4eb4-4397-b80e-47680019de8b">
      <UserInfo>
        <DisplayName/>
        <AccountId xsi:nil="true"/>
        <AccountType/>
      </UserInfo>
    </clm_Terms_LineManagerApprovers>
    <clm_DocSetID xmlns="a51d0613-4eb4-4397-b80e-47680019de8b" xsi:nil="true"/>
    <clm_Terms_OtherApprovers xmlns="a51d0613-4eb4-4397-b80e-47680019de8b">
      <UserInfo>
        <DisplayName/>
        <AccountId xsi:nil="true"/>
        <AccountType/>
      </UserInfo>
    </clm_Terms_OtherApprovers>
    <clm_Amount xmlns="a51d0613-4eb4-4397-b80e-47680019de8b" xsi:nil="true"/>
    <clm_Terms_LegalApprovers xmlns="a51d0613-4eb4-4397-b80e-47680019de8b">
      <UserInfo>
        <DisplayName/>
        <AccountId xsi:nil="true"/>
        <AccountType/>
      </UserInfo>
    </clm_Terms_LegalApprovers>
    <clm_ChangesRequested xmlns="a51d0613-4eb4-4397-b80e-47680019de8b">false</clm_ChangesRequested>
    <clm_TV_HRApprovers xmlns="a51d0613-4eb4-4397-b80e-47680019de8b">
      <UserInfo>
        <DisplayName/>
        <AccountId xsi:nil="true"/>
        <AccountType/>
      </UserInfo>
    </clm_TV_HRApprovers>
    <clm_WorkflowInitiator xmlns="a51d0613-4eb4-4397-b80e-47680019de8b">
      <UserInfo>
        <DisplayName/>
        <AccountId xsi:nil="true"/>
        <AccountType/>
      </UserInfo>
    </clm_WorkflowInitiator>
    <clmPhysicalFileLocation xmlns="a51d0613-4eb4-4397-b80e-47680019de8b">Do not use</clmPhysicalFileLocation>
    <clm_DocSetDefaultCT xmlns="a51d0613-4eb4-4397-b80e-47680019de8b" xsi:nil="true"/>
    <clm_CounterpartiesText xmlns="a51d0613-4eb4-4397-b80e-47680019de8b">Do not use</clm_CounterpartiesText>
    <clm_AdditionalProjectLocations xmlns="a51d0613-4eb4-4397-b80e-47680019de8b"/>
    <clm_ProjectCode xmlns="a51d0613-4eb4-4397-b80e-47680019de8b">Do not use</clm_ProjectCode>
    <clm_ActivityCode xmlns="a51d0613-4eb4-4397-b80e-47680019de8b">Do not use</clm_ActivityCode>
    <clm_TV_FinanceApprovers xmlns="a51d0613-4eb4-4397-b80e-47680019de8b">
      <UserInfo>
        <DisplayName/>
        <AccountId xsi:nil="true"/>
        <AccountType/>
      </UserInfo>
    </clm_TV_FinanceApprovers>
    <clm_Terms_FinanceApprovers xmlns="a51d0613-4eb4-4397-b80e-47680019de8b">
      <UserInfo>
        <DisplayName/>
        <AccountId xsi:nil="true"/>
        <AccountType/>
      </UserInfo>
    </clm_Terms_FinanceApprovers>
    <clm_ContractOwner xmlns="a51d0613-4eb4-4397-b80e-47680019de8b">
      <UserInfo>
        <DisplayName/>
        <AccountId xsi:nil="true"/>
        <AccountType/>
      </UserInfo>
    </clm_ContractOwner>
    <clm_TV_LogisticsApprovers xmlns="a51d0613-4eb4-4397-b80e-47680019de8b">
      <UserInfo>
        <DisplayName/>
        <AccountId xsi:nil="true"/>
        <AccountType/>
      </UserInfo>
    </clm_TV_LogisticsApprovers>
    <clm_Terms_AuditApprovers xmlns="a51d0613-4eb4-4397-b80e-47680019de8b">
      <UserInfo>
        <DisplayName/>
        <AccountId xsi:nil="true"/>
        <AccountType/>
      </UserInfo>
    </clm_Terms_AuditApprovers>
    <clm_CounterpartyText xmlns="a51d0613-4eb4-4397-b80e-47680019de8b">Do not use</clm_CounterpartyText>
    <clm_Location xmlns="a51d0613-4eb4-4397-b80e-47680019de8b">229</clm_Location>
    <clm_Reviewers xmlns="a51d0613-4eb4-4397-b80e-47680019de8b">
      <UserInfo>
        <DisplayName/>
        <AccountId xsi:nil="true"/>
        <AccountType/>
      </UserInfo>
    </clm_Reviewers>
    <clm_DocumentSet xmlns="a51d0613-4eb4-4397-b80e-47680019de8b">
      <Url xsi:nil="true"/>
      <Description xsi:nil="true"/>
    </clm_DocumentSet>
    <clm_StartDate xmlns="a51d0613-4eb4-4397-b80e-47680019de8b" xsi:nil="true"/>
    <clm_EndDate xmlns="a51d0613-4eb4-4397-b80e-47680019de8b" xsi:nil="true"/>
    <clm_Terms_HRApprovers xmlns="a51d0613-4eb4-4397-b80e-47680019de8b">
      <UserInfo>
        <DisplayName/>
        <AccountId xsi:nil="true"/>
        <AccountType/>
      </UserInfo>
    </clm_Terms_HRApprovers>
    <clm_DocSetContractName xmlns="a51d0613-4eb4-4397-b80e-47680019de8b" xsi:nil="true"/>
    <clm_MCode xmlns="a51d0613-4eb4-4397-b80e-47680019de8b">Do not use</clm_MCode>
    <clm_TV_OtherApprovers xmlns="a51d0613-4eb4-4397-b80e-47680019de8b">
      <UserInfo>
        <DisplayName/>
        <AccountId xsi:nil="true"/>
        <AccountType/>
      </UserInfo>
    </clm_TV_OtherApprovers>
    <clm_Approvers xmlns="a51d0613-4eb4-4397-b80e-47680019de8b">
      <UserInfo>
        <DisplayName/>
        <AccountId xsi:nil="true"/>
        <AccountType/>
      </UserInfo>
    </clm_Approvers>
    <Clm_TotalEstimatedAmount xmlns="a51d0613-4eb4-4397-b80e-47680019de8b" xsi:nil="true"/>
    <Clm_Numberofdays xmlns="a51d0613-4eb4-4397-b80e-47680019de8b" xsi:nil="true"/>
    <clm_UniqueKey xmlns="a51d0613-4eb4-4397-b80e-47680019de8b" xsi:nil="true"/>
    <Clm_DailyFee xmlns="a51d0613-4eb4-4397-b80e-47680019de8b" xsi:nil="true"/>
  </documentManagement>
</p:properties>
</file>

<file path=customXml/item4.xml><?xml version="1.0" encoding="utf-8"?>
<?mso-contentType ?>
<customXsn xmlns="http://schemas.microsoft.com/office/2006/metadata/customXsn">
  <xsnLocation>https://ifrcorg.sharepoint.com/sites/clm/Templates/Forms/CLM Contract Template/13e35f76666c67c8customXsn.xsn</xsnLocation>
  <cached>True</cached>
  <openByDefault>False</openByDefault>
  <xsnScope>https://ifrcorg.sharepoint.com/sites/clm</xsnScope>
</customXsn>
</file>

<file path=customXml/itemProps1.xml><?xml version="1.0" encoding="utf-8"?>
<ds:datastoreItem xmlns:ds="http://schemas.openxmlformats.org/officeDocument/2006/customXml" ds:itemID="{4C252671-7092-47DB-8318-62B16AB58946}">
  <ds:schemaRefs>
    <ds:schemaRef ds:uri="http://schemas.microsoft.com/sharepoint/v3/contenttype/forms"/>
  </ds:schemaRefs>
</ds:datastoreItem>
</file>

<file path=customXml/itemProps2.xml><?xml version="1.0" encoding="utf-8"?>
<ds:datastoreItem xmlns:ds="http://schemas.openxmlformats.org/officeDocument/2006/customXml" ds:itemID="{A206E2F3-E412-4A0E-AEE0-B1F165BC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d0613-4eb4-4397-b80e-47680019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D957-A97D-4E9B-81FD-4EE66B79F4A5}">
  <ds:schemaRefs>
    <ds:schemaRef ds:uri="http://schemas.microsoft.com/office/2006/metadata/properties"/>
    <ds:schemaRef ds:uri="http://schemas.microsoft.com/office/infopath/2007/PartnerControls"/>
    <ds:schemaRef ds:uri="a51d0613-4eb4-4397-b80e-47680019de8b"/>
  </ds:schemaRefs>
</ds:datastoreItem>
</file>

<file path=customXml/itemProps4.xml><?xml version="1.0" encoding="utf-8"?>
<ds:datastoreItem xmlns:ds="http://schemas.openxmlformats.org/officeDocument/2006/customXml" ds:itemID="{3116955E-284F-4CB7-AC54-F418448EE85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Non-Disclosure Agreement (mutual)</vt:lpstr>
    </vt:vector>
  </TitlesOfParts>
  <Company>IFRC</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(mutual)</dc:title>
  <dc:creator>Win2kUser</dc:creator>
  <cp:lastModifiedBy>James DE FRANCE</cp:lastModifiedBy>
  <cp:revision>2</cp:revision>
  <cp:lastPrinted>2011-05-18T15:33:00Z</cp:lastPrinted>
  <dcterms:created xsi:type="dcterms:W3CDTF">2019-05-17T08:54:00Z</dcterms:created>
  <dcterms:modified xsi:type="dcterms:W3CDTF">2019-05-17T08:54:00Z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0x010100A4AB53F60458C941B3937A34E561A2A62062009A1A0483D7DCCF40A2F76301F453E78B</vt:lpwstr>
  </property>
  <property fmtid="{D5CDD505-2E9C-101B-9397-08002B2CF9AE}" pid="3" name="Category">
    <vt:lpwstr>Use and Protection of Logo or Materials</vt:lpwstr>
  </property>
</Properties>
</file>